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B4737" w:rsidRDefault="008733D0" w:rsidP="00CA6EB4">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CA6EB4">
              <w:rPr>
                <w:rFonts w:ascii="Arial" w:hAnsi="Arial" w:cs="Arial"/>
                <w:u w:val="none"/>
              </w:rPr>
              <w:t>Caretaker / Handyperson</w:t>
            </w:r>
          </w:p>
          <w:p w:rsidR="00CA6EB4" w:rsidRPr="00CA6EB4" w:rsidRDefault="00CA6EB4" w:rsidP="00CA6EB4"/>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bookmarkStart w:id="0" w:name="_GoBack"/>
        <w:bookmarkEnd w:id="0"/>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unless the caution or conviction is "protected". "protected cautions" and "protected convictions" are defined in the The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lastRenderedPageBreak/>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150D68" w:rsidRPr="002512FB" w:rsidRDefault="00150D68" w:rsidP="00150D68">
      <w:pPr>
        <w:tabs>
          <w:tab w:val="left" w:pos="6870"/>
        </w:tabs>
        <w:rPr>
          <w:rFonts w:ascii="Arial" w:hAnsi="Arial" w:cs="Arial"/>
        </w:rPr>
      </w:pPr>
    </w:p>
    <w:p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2FA306C3" wp14:editId="1C4735D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3"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4" w:history="1">
        <w:r w:rsidRPr="002512FB">
          <w:rPr>
            <w:rStyle w:val="Hyperlink"/>
            <w:rFonts w:ascii="Arial" w:hAnsi="Arial" w:cs="Arial"/>
            <w:b/>
            <w:bCs/>
            <w:sz w:val="20"/>
          </w:rPr>
          <w:t>www.ageuksunderland.org.uk</w:t>
        </w:r>
      </w:hyperlink>
    </w:p>
    <w:p w:rsidR="00150D68" w:rsidRPr="002512FB" w:rsidRDefault="00150D68" w:rsidP="00150D68">
      <w:pPr>
        <w:ind w:left="-540" w:right="-694"/>
        <w:rPr>
          <w:rFonts w:ascii="Arial" w:hAnsi="Arial" w:cs="Arial"/>
          <w:b/>
          <w:u w:val="single"/>
        </w:rPr>
      </w:pPr>
    </w:p>
    <w:p w:rsidR="00150D68" w:rsidRPr="002512FB" w:rsidRDefault="00150D68" w:rsidP="00150D68">
      <w:pPr>
        <w:pStyle w:val="Footer"/>
        <w:tabs>
          <w:tab w:val="clear" w:pos="4153"/>
          <w:tab w:val="clear" w:pos="8306"/>
        </w:tabs>
        <w:rPr>
          <w:rFonts w:ascii="Arial" w:hAnsi="Arial" w:cs="Arial"/>
        </w:rPr>
      </w:pPr>
    </w:p>
    <w:p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150D68" w:rsidRPr="002512FB" w:rsidRDefault="00150D68" w:rsidP="00150D68">
      <w:pPr>
        <w:rPr>
          <w:rFonts w:ascii="Arial" w:hAnsi="Arial" w:cs="Arial"/>
          <w:sz w:val="20"/>
          <w:szCs w:val="20"/>
          <w:lang w:val="it-IT"/>
        </w:rPr>
      </w:pP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1"/>
        </w:trPr>
        <w:tc>
          <w:tcPr>
            <w:tcW w:w="10080" w:type="dxa"/>
          </w:tcPr>
          <w:p w:rsidR="00150D68" w:rsidRPr="003103D4" w:rsidRDefault="00150D68" w:rsidP="00CD3CB5">
            <w:pPr>
              <w:pStyle w:val="Heading1"/>
              <w:jc w:val="left"/>
              <w:rPr>
                <w:rFonts w:ascii="Arial" w:hAnsi="Arial" w:cs="Arial"/>
                <w:b w:val="0"/>
                <w:sz w:val="22"/>
                <w:szCs w:val="22"/>
              </w:rPr>
            </w:pPr>
            <w:r w:rsidRPr="003103D4">
              <w:rPr>
                <w:rFonts w:ascii="Arial" w:hAnsi="Arial" w:cs="Arial"/>
                <w:sz w:val="22"/>
                <w:szCs w:val="22"/>
              </w:rPr>
              <w:t>POST APPLIED FOR:</w:t>
            </w:r>
            <w:r w:rsidRPr="003103D4">
              <w:rPr>
                <w:rFonts w:ascii="Arial" w:hAnsi="Arial" w:cs="Arial"/>
                <w:sz w:val="22"/>
                <w:szCs w:val="22"/>
                <w:u w:val="none"/>
              </w:rPr>
              <w:t xml:space="preserve">              </w:t>
            </w:r>
            <w:r w:rsidR="00CA6EB4">
              <w:rPr>
                <w:rFonts w:ascii="Arial" w:hAnsi="Arial" w:cs="Arial"/>
                <w:u w:val="none"/>
              </w:rPr>
              <w:t>Caretaker / Handyperson</w:t>
            </w:r>
          </w:p>
          <w:p w:rsidR="00150D68" w:rsidRPr="003103D4" w:rsidRDefault="00150D68" w:rsidP="004C026D">
            <w:pPr>
              <w:tabs>
                <w:tab w:val="left" w:pos="2412"/>
              </w:tabs>
              <w:rPr>
                <w:rFonts w:ascii="Arial" w:hAnsi="Arial" w:cs="Arial"/>
                <w:b/>
                <w:sz w:val="22"/>
                <w:szCs w:val="22"/>
              </w:rPr>
            </w:pPr>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4"/>
        </w:trPr>
        <w:tc>
          <w:tcPr>
            <w:tcW w:w="10080" w:type="dxa"/>
          </w:tcPr>
          <w:p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rsidTr="004C026D">
        <w:trPr>
          <w:trHeight w:val="414"/>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rsidR="00150D68" w:rsidRPr="003103D4" w:rsidRDefault="00150D68" w:rsidP="004C026D">
            <w:pPr>
              <w:rPr>
                <w:rFonts w:ascii="Arial" w:hAnsi="Arial" w:cs="Arial"/>
                <w:sz w:val="22"/>
                <w:szCs w:val="22"/>
              </w:rPr>
            </w:pPr>
          </w:p>
        </w:tc>
      </w:tr>
      <w:tr w:rsidR="00150D68" w:rsidRPr="003103D4" w:rsidTr="004C026D">
        <w:trPr>
          <w:trHeight w:val="254"/>
        </w:trPr>
        <w:tc>
          <w:tcPr>
            <w:tcW w:w="1008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rsidTr="004C026D">
        <w:trPr>
          <w:trHeight w:val="596"/>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rsidTr="004C026D">
        <w:trPr>
          <w:trHeight w:val="179"/>
        </w:trPr>
        <w:tc>
          <w:tcPr>
            <w:tcW w:w="10080" w:type="dxa"/>
            <w:gridSpan w:val="4"/>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rsidTr="004C026D">
        <w:trPr>
          <w:trHeight w:val="710"/>
        </w:trPr>
        <w:tc>
          <w:tcPr>
            <w:tcW w:w="252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rsidTr="004C026D">
        <w:tc>
          <w:tcPr>
            <w:tcW w:w="2520" w:type="dxa"/>
          </w:tcPr>
          <w:p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ethnic group</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rsidR="00150D68" w:rsidRPr="003103D4" w:rsidRDefault="00150D68" w:rsidP="004C026D">
            <w:pPr>
              <w:rPr>
                <w:rFonts w:ascii="Arial" w:hAnsi="Arial" w:cs="Arial"/>
                <w:b/>
                <w:sz w:val="22"/>
                <w:szCs w:val="22"/>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rsidR="00150D68" w:rsidRPr="003103D4" w:rsidRDefault="00150D68" w:rsidP="004C026D">
            <w:pPr>
              <w:pStyle w:val="Heading1"/>
              <w:ind w:right="-694"/>
              <w:jc w:val="left"/>
              <w:rPr>
                <w:rFonts w:ascii="Arial" w:hAnsi="Arial" w:cs="Arial"/>
                <w:b w:val="0"/>
                <w:sz w:val="22"/>
                <w:szCs w:val="22"/>
                <w:u w:val="none"/>
              </w:rPr>
            </w:pPr>
          </w:p>
        </w:tc>
        <w:tc>
          <w:tcPr>
            <w:tcW w:w="1216" w:type="dxa"/>
          </w:tcPr>
          <w:p w:rsidR="00150D68" w:rsidRPr="003103D4" w:rsidRDefault="00150D68" w:rsidP="004C026D">
            <w:pPr>
              <w:pStyle w:val="Heading1"/>
              <w:ind w:right="-694"/>
              <w:jc w:val="left"/>
              <w:rPr>
                <w:rFonts w:ascii="Arial" w:hAnsi="Arial" w:cs="Arial"/>
                <w:b w:val="0"/>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rsidTr="004C026D">
        <w:tc>
          <w:tcPr>
            <w:tcW w:w="10140" w:type="dxa"/>
            <w:gridSpan w:val="5"/>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rsidTr="004C026D">
        <w:trPr>
          <w:trHeight w:val="526"/>
        </w:trPr>
        <w:tc>
          <w:tcPr>
            <w:tcW w:w="206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817"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98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b/>
                <w:sz w:val="22"/>
                <w:szCs w:val="22"/>
              </w:rPr>
            </w:pPr>
          </w:p>
        </w:tc>
        <w:tc>
          <w:tcPr>
            <w:tcW w:w="2410" w:type="dxa"/>
          </w:tcPr>
          <w:p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rPr>
          <w:trHeight w:val="466"/>
        </w:trPr>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rsidR="00150D68" w:rsidRPr="003103D4" w:rsidRDefault="00150D68" w:rsidP="004C026D">
            <w:pPr>
              <w:pStyle w:val="Heading1"/>
              <w:ind w:right="-694"/>
              <w:jc w:val="left"/>
              <w:rPr>
                <w:rFonts w:ascii="Arial" w:hAnsi="Arial" w:cs="Arial"/>
                <w:sz w:val="22"/>
                <w:szCs w:val="22"/>
                <w:u w:val="none"/>
              </w:rPr>
            </w:pPr>
          </w:p>
        </w:tc>
        <w:tc>
          <w:tcPr>
            <w:tcW w:w="1383" w:type="dxa"/>
          </w:tcPr>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rsidTr="004C026D">
        <w:tc>
          <w:tcPr>
            <w:tcW w:w="10080" w:type="dxa"/>
            <w:gridSpan w:val="2"/>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rsidR="00150D68" w:rsidRPr="003103D4" w:rsidRDefault="00150D68" w:rsidP="004C026D">
            <w:pPr>
              <w:tabs>
                <w:tab w:val="left" w:pos="6870"/>
              </w:tabs>
              <w:rPr>
                <w:rFonts w:ascii="Arial" w:hAnsi="Arial" w:cs="Arial"/>
                <w:b/>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150D68" w:rsidRPr="003103D4" w:rsidRDefault="00150D68" w:rsidP="004C026D">
            <w:pPr>
              <w:rPr>
                <w:rFonts w:ascii="Arial" w:hAnsi="Arial" w:cs="Arial"/>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rsidR="00150D68" w:rsidRPr="003103D4" w:rsidRDefault="00150D68" w:rsidP="004C026D">
            <w:pPr>
              <w:tabs>
                <w:tab w:val="left" w:pos="6870"/>
              </w:tabs>
              <w:rPr>
                <w:rFonts w:ascii="Arial" w:hAnsi="Arial" w:cs="Arial"/>
                <w:b/>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rPr>
          <w:trHeight w:val="778"/>
        </w:trPr>
        <w:tc>
          <w:tcPr>
            <w:tcW w:w="5053" w:type="dxa"/>
            <w:shd w:val="clear" w:color="auto" w:fill="auto"/>
          </w:tcPr>
          <w:p w:rsidR="00150D68" w:rsidRPr="003103D4" w:rsidRDefault="00150D68" w:rsidP="004C026D">
            <w:pPr>
              <w:tabs>
                <w:tab w:val="left" w:pos="6870"/>
              </w:tabs>
              <w:rPr>
                <w:rFonts w:ascii="Arial" w:hAnsi="Arial" w:cs="Arial"/>
                <w:sz w:val="22"/>
                <w:szCs w:val="22"/>
              </w:rPr>
            </w:pPr>
          </w:p>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c>
          <w:tcPr>
            <w:tcW w:w="1008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rsidR="00150D68" w:rsidRPr="003103D4" w:rsidRDefault="00150D68" w:rsidP="004C026D">
            <w:pPr>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A770BF">
      <w:rPr>
        <w:rStyle w:val="PageNumber"/>
        <w:rFonts w:ascii="Gill Sans MT" w:hAnsi="Gill Sans MT"/>
        <w:noProof/>
      </w:rPr>
      <w:t>9</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rsidTr="00AA4BCA">
      <w:trPr>
        <w:cantSplit/>
      </w:trPr>
      <w:tc>
        <w:tcPr>
          <w:tcW w:w="5040"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rsidR="00FC5823" w:rsidRPr="00BF25D6" w:rsidRDefault="00FC5823" w:rsidP="00A770BF">
          <w:pPr>
            <w:rPr>
              <w:rFonts w:ascii="Arial" w:hAnsi="Arial" w:cs="Arial"/>
              <w:sz w:val="20"/>
            </w:rPr>
          </w:pPr>
          <w:r>
            <w:rPr>
              <w:rFonts w:ascii="Arial" w:hAnsi="Arial" w:cs="Arial"/>
              <w:sz w:val="20"/>
            </w:rPr>
            <w:t xml:space="preserve">Ref No: </w:t>
          </w:r>
          <w:r w:rsidR="00CA6EB4">
            <w:rPr>
              <w:rFonts w:ascii="Arial" w:hAnsi="Arial" w:cs="Arial"/>
              <w:sz w:val="20"/>
            </w:rPr>
            <w:t xml:space="preserve">Caretaker Handyperson </w:t>
          </w:r>
          <w:r w:rsidR="00A770BF">
            <w:rPr>
              <w:rFonts w:ascii="Arial" w:hAnsi="Arial" w:cs="Arial"/>
              <w:sz w:val="20"/>
            </w:rPr>
            <w:t>April</w:t>
          </w:r>
          <w:r w:rsidR="00CA6EB4">
            <w:rPr>
              <w:rFonts w:ascii="Arial" w:hAnsi="Arial" w:cs="Arial"/>
              <w:sz w:val="20"/>
            </w:rPr>
            <w:t xml:space="preserve"> 2</w:t>
          </w:r>
          <w:r w:rsidR="00AB3EC5">
            <w:rPr>
              <w:rFonts w:ascii="Arial" w:hAnsi="Arial" w:cs="Arial"/>
              <w:sz w:val="20"/>
            </w:rPr>
            <w:t>4</w:t>
          </w:r>
          <w:r w:rsidR="005225EE">
            <w:rPr>
              <w:rFonts w:ascii="Arial" w:hAnsi="Arial" w:cs="Arial"/>
              <w:sz w:val="20"/>
            </w:rPr>
            <w:t xml:space="preserve"> </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487F"/>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409E"/>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8677B"/>
    <w:rsid w:val="004A4230"/>
    <w:rsid w:val="004B6D52"/>
    <w:rsid w:val="004C0D25"/>
    <w:rsid w:val="004C1C67"/>
    <w:rsid w:val="004C28B1"/>
    <w:rsid w:val="004D088B"/>
    <w:rsid w:val="004D429A"/>
    <w:rsid w:val="004E02EB"/>
    <w:rsid w:val="005225EE"/>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27F82"/>
    <w:rsid w:val="006319BD"/>
    <w:rsid w:val="00644191"/>
    <w:rsid w:val="00674008"/>
    <w:rsid w:val="00676043"/>
    <w:rsid w:val="0069600B"/>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45CC3"/>
    <w:rsid w:val="00954F26"/>
    <w:rsid w:val="00960E28"/>
    <w:rsid w:val="00966B82"/>
    <w:rsid w:val="00971F5B"/>
    <w:rsid w:val="00983408"/>
    <w:rsid w:val="009A1E88"/>
    <w:rsid w:val="009B4AB3"/>
    <w:rsid w:val="009C472A"/>
    <w:rsid w:val="009C5F06"/>
    <w:rsid w:val="009D673D"/>
    <w:rsid w:val="009E00D6"/>
    <w:rsid w:val="00A05755"/>
    <w:rsid w:val="00A06641"/>
    <w:rsid w:val="00A07384"/>
    <w:rsid w:val="00A41B1A"/>
    <w:rsid w:val="00A52CB7"/>
    <w:rsid w:val="00A72677"/>
    <w:rsid w:val="00A770BF"/>
    <w:rsid w:val="00A80424"/>
    <w:rsid w:val="00A81A9A"/>
    <w:rsid w:val="00A82544"/>
    <w:rsid w:val="00A8315C"/>
    <w:rsid w:val="00A876E3"/>
    <w:rsid w:val="00A9155E"/>
    <w:rsid w:val="00A924D9"/>
    <w:rsid w:val="00A96D4F"/>
    <w:rsid w:val="00AA4BCA"/>
    <w:rsid w:val="00AB0B98"/>
    <w:rsid w:val="00AB3EC5"/>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40224"/>
    <w:rsid w:val="00C416E8"/>
    <w:rsid w:val="00C43ABC"/>
    <w:rsid w:val="00C45725"/>
    <w:rsid w:val="00C51E1A"/>
    <w:rsid w:val="00C55FAC"/>
    <w:rsid w:val="00C61E14"/>
    <w:rsid w:val="00C6498A"/>
    <w:rsid w:val="00C75474"/>
    <w:rsid w:val="00C81418"/>
    <w:rsid w:val="00CA6EB4"/>
    <w:rsid w:val="00CB690F"/>
    <w:rsid w:val="00CC5989"/>
    <w:rsid w:val="00CD3CB5"/>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4:docId w14:val="0CCD1458"/>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1710</Words>
  <Characters>11117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12802</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Rhiannon Thwaites</cp:lastModifiedBy>
  <cp:revision>2</cp:revision>
  <cp:lastPrinted>2014-10-01T14:58:00Z</cp:lastPrinted>
  <dcterms:created xsi:type="dcterms:W3CDTF">2024-04-05T14:38:00Z</dcterms:created>
  <dcterms:modified xsi:type="dcterms:W3CDTF">2024-04-05T14:38:00Z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