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CC5989" w:rsidRDefault="008733D0" w:rsidP="00A81A9A">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293858">
              <w:rPr>
                <w:rFonts w:ascii="Arial" w:hAnsi="Arial" w:cs="Arial"/>
                <w:u w:val="none"/>
              </w:rPr>
              <w:t>Older Person’s</w:t>
            </w:r>
            <w:r w:rsidR="00970F5E">
              <w:rPr>
                <w:rFonts w:ascii="Arial" w:hAnsi="Arial" w:cs="Arial"/>
                <w:u w:val="none"/>
              </w:rPr>
              <w:t xml:space="preserve"> Activities </w:t>
            </w:r>
            <w:r w:rsidR="0020306C">
              <w:rPr>
                <w:rFonts w:ascii="Arial" w:hAnsi="Arial" w:cs="Arial"/>
                <w:u w:val="none"/>
              </w:rPr>
              <w:t>Facilitator</w:t>
            </w:r>
          </w:p>
          <w:p w:rsidR="000B4737" w:rsidRPr="002512FB" w:rsidRDefault="004E02EB" w:rsidP="00A81A9A">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lastRenderedPageBreak/>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lastRenderedPageBreak/>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3"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4"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CD3CB5">
            <w:pPr>
              <w:pStyle w:val="Heading1"/>
              <w:jc w:val="left"/>
              <w:rPr>
                <w:rFonts w:ascii="Arial" w:hAnsi="Arial" w:cs="Arial"/>
                <w:b w:val="0"/>
                <w:sz w:val="22"/>
                <w:szCs w:val="22"/>
              </w:rPr>
            </w:pPr>
            <w:r w:rsidRPr="003103D4">
              <w:rPr>
                <w:rFonts w:ascii="Arial" w:hAnsi="Arial" w:cs="Arial"/>
                <w:sz w:val="22"/>
                <w:szCs w:val="22"/>
              </w:rPr>
              <w:t>POST APPLIED FOR:</w:t>
            </w:r>
            <w:r w:rsidRPr="003103D4">
              <w:rPr>
                <w:rFonts w:ascii="Arial" w:hAnsi="Arial" w:cs="Arial"/>
                <w:sz w:val="22"/>
                <w:szCs w:val="22"/>
                <w:u w:val="none"/>
              </w:rPr>
              <w:t xml:space="preserve">              </w:t>
            </w:r>
            <w:r w:rsidR="00293858">
              <w:rPr>
                <w:rFonts w:ascii="Arial" w:hAnsi="Arial" w:cs="Arial"/>
                <w:sz w:val="22"/>
                <w:szCs w:val="22"/>
                <w:u w:val="none"/>
              </w:rPr>
              <w:t>Older Person’s</w:t>
            </w:r>
            <w:bookmarkStart w:id="0" w:name="_GoBack"/>
            <w:bookmarkEnd w:id="0"/>
            <w:r w:rsidR="00970F5E" w:rsidRPr="00970F5E">
              <w:rPr>
                <w:rFonts w:ascii="Arial" w:hAnsi="Arial" w:cs="Arial"/>
                <w:sz w:val="22"/>
                <w:szCs w:val="22"/>
                <w:u w:val="none"/>
              </w:rPr>
              <w:t xml:space="preserve"> Activities </w:t>
            </w:r>
            <w:r w:rsidR="0020306C">
              <w:rPr>
                <w:rFonts w:ascii="Arial" w:hAnsi="Arial" w:cs="Arial"/>
                <w:sz w:val="22"/>
                <w:szCs w:val="22"/>
                <w:u w:val="none"/>
              </w:rPr>
              <w:t>Facilitator</w:t>
            </w: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293858">
      <w:rPr>
        <w:rStyle w:val="PageNumber"/>
        <w:rFonts w:ascii="Gill Sans MT" w:hAnsi="Gill Sans MT"/>
        <w:noProof/>
      </w:rPr>
      <w:t>10</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293858">
          <w:pPr>
            <w:rPr>
              <w:rFonts w:ascii="Arial" w:hAnsi="Arial" w:cs="Arial"/>
              <w:sz w:val="20"/>
            </w:rPr>
          </w:pPr>
          <w:r>
            <w:rPr>
              <w:rFonts w:ascii="Arial" w:hAnsi="Arial" w:cs="Arial"/>
              <w:sz w:val="20"/>
            </w:rPr>
            <w:t xml:space="preserve">Ref No: </w:t>
          </w:r>
          <w:r w:rsidR="00293858">
            <w:rPr>
              <w:rFonts w:ascii="Arial" w:hAnsi="Arial" w:cs="Arial"/>
              <w:sz w:val="20"/>
            </w:rPr>
            <w:t>Older Person’s</w:t>
          </w:r>
          <w:r w:rsidR="00970F5E">
            <w:rPr>
              <w:rFonts w:ascii="Arial" w:hAnsi="Arial" w:cs="Arial"/>
              <w:sz w:val="20"/>
            </w:rPr>
            <w:t xml:space="preserve"> Activities </w:t>
          </w:r>
          <w:r w:rsidR="0020306C">
            <w:rPr>
              <w:rFonts w:ascii="Arial" w:hAnsi="Arial" w:cs="Arial"/>
              <w:sz w:val="20"/>
            </w:rPr>
            <w:t>Facilitator</w:t>
          </w:r>
          <w:r w:rsidR="00970F5E">
            <w:rPr>
              <w:rFonts w:ascii="Arial" w:hAnsi="Arial" w:cs="Arial"/>
              <w:sz w:val="20"/>
            </w:rPr>
            <w:t xml:space="preserve"> </w:t>
          </w:r>
          <w:r w:rsidR="00C819DA">
            <w:rPr>
              <w:rFonts w:ascii="Arial" w:hAnsi="Arial" w:cs="Arial"/>
              <w:sz w:val="20"/>
            </w:rPr>
            <w:t>April</w:t>
          </w:r>
          <w:r w:rsidR="006627D3">
            <w:rPr>
              <w:rFonts w:ascii="Arial" w:hAnsi="Arial" w:cs="Arial"/>
              <w:sz w:val="20"/>
            </w:rPr>
            <w:t xml:space="preserve"> 2024</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5208"/>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21F"/>
    <w:rsid w:val="00175E47"/>
    <w:rsid w:val="00184C9A"/>
    <w:rsid w:val="001C2DFB"/>
    <w:rsid w:val="001D2A8A"/>
    <w:rsid w:val="001E4F61"/>
    <w:rsid w:val="001F2689"/>
    <w:rsid w:val="001F42EE"/>
    <w:rsid w:val="001F7F42"/>
    <w:rsid w:val="0020076B"/>
    <w:rsid w:val="00200C72"/>
    <w:rsid w:val="0020306C"/>
    <w:rsid w:val="002257F5"/>
    <w:rsid w:val="00226389"/>
    <w:rsid w:val="002512FB"/>
    <w:rsid w:val="0025742E"/>
    <w:rsid w:val="00257E79"/>
    <w:rsid w:val="00270958"/>
    <w:rsid w:val="002810BA"/>
    <w:rsid w:val="00291442"/>
    <w:rsid w:val="002935CA"/>
    <w:rsid w:val="00293858"/>
    <w:rsid w:val="00296EF0"/>
    <w:rsid w:val="002A606A"/>
    <w:rsid w:val="002B63A9"/>
    <w:rsid w:val="002C10C8"/>
    <w:rsid w:val="002D243F"/>
    <w:rsid w:val="002E08A8"/>
    <w:rsid w:val="002F4E4E"/>
    <w:rsid w:val="003163E3"/>
    <w:rsid w:val="00322009"/>
    <w:rsid w:val="00331BBC"/>
    <w:rsid w:val="0033487F"/>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409E"/>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8677B"/>
    <w:rsid w:val="004A4230"/>
    <w:rsid w:val="004B6D52"/>
    <w:rsid w:val="004C0D25"/>
    <w:rsid w:val="004C1C67"/>
    <w:rsid w:val="004D088B"/>
    <w:rsid w:val="004D429A"/>
    <w:rsid w:val="004E02EB"/>
    <w:rsid w:val="005225EE"/>
    <w:rsid w:val="0052426C"/>
    <w:rsid w:val="00525F56"/>
    <w:rsid w:val="005470F3"/>
    <w:rsid w:val="005538E3"/>
    <w:rsid w:val="005676B6"/>
    <w:rsid w:val="00571011"/>
    <w:rsid w:val="00591598"/>
    <w:rsid w:val="0059735C"/>
    <w:rsid w:val="005A4706"/>
    <w:rsid w:val="005A6E91"/>
    <w:rsid w:val="005B3123"/>
    <w:rsid w:val="005C2811"/>
    <w:rsid w:val="005C4941"/>
    <w:rsid w:val="005C4AC7"/>
    <w:rsid w:val="005D0967"/>
    <w:rsid w:val="005D5C4D"/>
    <w:rsid w:val="005E42A0"/>
    <w:rsid w:val="005F5B1A"/>
    <w:rsid w:val="005F73CB"/>
    <w:rsid w:val="00601096"/>
    <w:rsid w:val="0061285D"/>
    <w:rsid w:val="006147DC"/>
    <w:rsid w:val="00627F82"/>
    <w:rsid w:val="006319BD"/>
    <w:rsid w:val="00644191"/>
    <w:rsid w:val="006627D3"/>
    <w:rsid w:val="00674008"/>
    <w:rsid w:val="00676043"/>
    <w:rsid w:val="0069600B"/>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93A"/>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45CC3"/>
    <w:rsid w:val="00954F26"/>
    <w:rsid w:val="00960E28"/>
    <w:rsid w:val="00966B82"/>
    <w:rsid w:val="00970F5E"/>
    <w:rsid w:val="00971F5B"/>
    <w:rsid w:val="00983408"/>
    <w:rsid w:val="009A1E88"/>
    <w:rsid w:val="009B4AB3"/>
    <w:rsid w:val="009C472A"/>
    <w:rsid w:val="009C5F06"/>
    <w:rsid w:val="009D673D"/>
    <w:rsid w:val="009E00D6"/>
    <w:rsid w:val="00A05755"/>
    <w:rsid w:val="00A06641"/>
    <w:rsid w:val="00A07384"/>
    <w:rsid w:val="00A41B1A"/>
    <w:rsid w:val="00A52CB7"/>
    <w:rsid w:val="00A72677"/>
    <w:rsid w:val="00A80424"/>
    <w:rsid w:val="00A81A9A"/>
    <w:rsid w:val="00A82544"/>
    <w:rsid w:val="00A8315C"/>
    <w:rsid w:val="00A876E3"/>
    <w:rsid w:val="00A9155E"/>
    <w:rsid w:val="00A924D9"/>
    <w:rsid w:val="00A96D4F"/>
    <w:rsid w:val="00AA4BCA"/>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40224"/>
    <w:rsid w:val="00C416E8"/>
    <w:rsid w:val="00C43ABC"/>
    <w:rsid w:val="00C45725"/>
    <w:rsid w:val="00C51E1A"/>
    <w:rsid w:val="00C55FAC"/>
    <w:rsid w:val="00C61E14"/>
    <w:rsid w:val="00C6498A"/>
    <w:rsid w:val="00C75474"/>
    <w:rsid w:val="00C81418"/>
    <w:rsid w:val="00C819DA"/>
    <w:rsid w:val="00CB690F"/>
    <w:rsid w:val="00CC5989"/>
    <w:rsid w:val="00CD3CB5"/>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E5236"/>
    <w:rsid w:val="00EF0202"/>
    <w:rsid w:val="00F04165"/>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14:docId w14:val="40BED18D"/>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12828</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Melissa Greener</cp:lastModifiedBy>
  <cp:revision>11</cp:revision>
  <cp:lastPrinted>2014-10-01T14:58:00Z</cp:lastPrinted>
  <dcterms:created xsi:type="dcterms:W3CDTF">2022-05-04T14:40:00Z</dcterms:created>
  <dcterms:modified xsi:type="dcterms:W3CDTF">2024-04-18T13:21:00Z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