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BD9D" w14:textId="7E929B7E" w:rsidR="3F8BC5FB" w:rsidRDefault="3F8BC5FB" w:rsidP="3EFCAE19">
      <w:pPr>
        <w:spacing w:after="120" w:line="264" w:lineRule="auto"/>
        <w:rPr>
          <w:rFonts w:ascii="Calibri" w:eastAsia="Calibri" w:hAnsi="Calibri" w:cs="Calibri"/>
          <w:color w:val="000000" w:themeColor="text1"/>
          <w:sz w:val="52"/>
          <w:szCs w:val="52"/>
        </w:rPr>
      </w:pPr>
      <w:r>
        <w:rPr>
          <w:noProof/>
        </w:rPr>
        <w:drawing>
          <wp:anchor distT="0" distB="0" distL="114300" distR="114300" simplePos="0" relativeHeight="251658240" behindDoc="0" locked="0" layoutInCell="1" allowOverlap="1" wp14:anchorId="1B248012" wp14:editId="32928F44">
            <wp:simplePos x="0" y="0"/>
            <wp:positionH relativeFrom="column">
              <wp:align>right</wp:align>
            </wp:positionH>
            <wp:positionV relativeFrom="paragraph">
              <wp:posOffset>0</wp:posOffset>
            </wp:positionV>
            <wp:extent cx="2266950" cy="1085850"/>
            <wp:effectExtent l="0" t="0" r="0" b="0"/>
            <wp:wrapSquare wrapText="bothSides"/>
            <wp:docPr id="1962096965" name="Picture 1962096965" descr="\\acb.local\dfs\home\averil.mael\My Documents\My Pictures\logo\age uk bex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66950" cy="1085850"/>
                    </a:xfrm>
                    <a:prstGeom prst="rect">
                      <a:avLst/>
                    </a:prstGeom>
                  </pic:spPr>
                </pic:pic>
              </a:graphicData>
            </a:graphic>
            <wp14:sizeRelH relativeFrom="page">
              <wp14:pctWidth>0</wp14:pctWidth>
            </wp14:sizeRelH>
            <wp14:sizeRelV relativeFrom="page">
              <wp14:pctHeight>0</wp14:pctHeight>
            </wp14:sizeRelV>
          </wp:anchor>
        </w:drawing>
      </w:r>
      <w:r w:rsidRPr="3EFCAE19">
        <w:rPr>
          <w:rFonts w:ascii="Calibri" w:eastAsia="Calibri" w:hAnsi="Calibri" w:cs="Calibri"/>
          <w:color w:val="000000" w:themeColor="text1"/>
          <w:sz w:val="52"/>
          <w:szCs w:val="52"/>
          <w:lang w:val="en-GB"/>
        </w:rPr>
        <w:t>Role Description</w:t>
      </w:r>
    </w:p>
    <w:p w14:paraId="0DA9CB8F" w14:textId="49713898" w:rsidR="3F8BC5FB" w:rsidRDefault="3F8BC5FB" w:rsidP="3EFCAE19">
      <w:pPr>
        <w:spacing w:after="120" w:line="264" w:lineRule="auto"/>
        <w:rPr>
          <w:rFonts w:ascii="Calibri" w:eastAsia="Calibri" w:hAnsi="Calibri" w:cs="Calibri"/>
          <w:color w:val="1F4E79" w:themeColor="accent5" w:themeShade="80"/>
          <w:sz w:val="28"/>
          <w:szCs w:val="28"/>
        </w:rPr>
      </w:pPr>
      <w:r w:rsidRPr="3EFCAE19">
        <w:rPr>
          <w:rFonts w:ascii="Calibri" w:eastAsia="Calibri" w:hAnsi="Calibri" w:cs="Calibri"/>
          <w:b/>
          <w:bCs/>
          <w:i/>
          <w:iCs/>
          <w:color w:val="1F4E79" w:themeColor="accent5" w:themeShade="80"/>
          <w:sz w:val="28"/>
          <w:szCs w:val="28"/>
          <w:lang w:val="en-GB"/>
        </w:rPr>
        <w:t>Age UK Bexley Trustee and member of the board</w:t>
      </w:r>
    </w:p>
    <w:p w14:paraId="0CB16738" w14:textId="553C3D26" w:rsidR="3F8BC5FB" w:rsidRDefault="3F8BC5FB" w:rsidP="3F8BC5FB">
      <w:pPr>
        <w:spacing w:after="120" w:line="264" w:lineRule="auto"/>
        <w:rPr>
          <w:rFonts w:ascii="Calibri" w:eastAsia="Calibri" w:hAnsi="Calibri" w:cs="Calibri"/>
          <w:color w:val="1F4E79" w:themeColor="accent5" w:themeShade="80"/>
          <w:sz w:val="24"/>
          <w:szCs w:val="24"/>
        </w:rPr>
      </w:pPr>
    </w:p>
    <w:p w14:paraId="7A7A6673" w14:textId="0BD92595" w:rsidR="3F8BC5FB" w:rsidRDefault="3F8BC5FB" w:rsidP="3F8BC5FB">
      <w:pPr>
        <w:spacing w:after="120" w:line="264" w:lineRule="auto"/>
        <w:rPr>
          <w:rFonts w:ascii="Calibri" w:eastAsia="Calibri" w:hAnsi="Calibri" w:cs="Calibri"/>
          <w:color w:val="1F4E79" w:themeColor="accent5" w:themeShade="80"/>
          <w:sz w:val="28"/>
          <w:szCs w:val="28"/>
        </w:rPr>
      </w:pPr>
      <w:r w:rsidRPr="3F8BC5FB">
        <w:rPr>
          <w:rFonts w:ascii="Calibri" w:eastAsia="Calibri" w:hAnsi="Calibri" w:cs="Calibri"/>
          <w:b/>
          <w:bCs/>
          <w:color w:val="1F4E79" w:themeColor="accent5" w:themeShade="80"/>
          <w:sz w:val="28"/>
          <w:szCs w:val="28"/>
          <w:lang w:val="en-GB"/>
        </w:rPr>
        <w:t>Becoming a trustee</w:t>
      </w:r>
    </w:p>
    <w:p w14:paraId="6E2BE3C1" w14:textId="2B4297D9" w:rsidR="3F8BC5FB" w:rsidRDefault="3F8BC5FB" w:rsidP="1966EED3">
      <w:pPr>
        <w:spacing w:after="120" w:line="264" w:lineRule="auto"/>
        <w:rPr>
          <w:rFonts w:ascii="Calibri" w:eastAsia="Calibri" w:hAnsi="Calibri" w:cs="Calibri"/>
          <w:color w:val="000000" w:themeColor="text1"/>
          <w:lang w:val="en-GB"/>
        </w:rPr>
      </w:pPr>
      <w:r w:rsidRPr="1966EED3">
        <w:rPr>
          <w:rFonts w:ascii="Calibri" w:eastAsia="Calibri" w:hAnsi="Calibri" w:cs="Calibri"/>
          <w:color w:val="000000" w:themeColor="text1"/>
          <w:lang w:val="en-GB"/>
        </w:rPr>
        <w:t>The role of trustee in the governance of a charitable organisation is a crucial one. The board oversees the business of the organisation, ensures it adheres to its charity objects and takes responsibility for its financial sustainability</w:t>
      </w:r>
    </w:p>
    <w:p w14:paraId="3AF2D785" w14:textId="79053DFA" w:rsidR="3F8BC5FB" w:rsidRDefault="3F8BC5FB" w:rsidP="3F8BC5FB">
      <w:pPr>
        <w:spacing w:after="120" w:line="264" w:lineRule="auto"/>
        <w:rPr>
          <w:rFonts w:ascii="Calibri" w:eastAsia="Calibri" w:hAnsi="Calibri" w:cs="Calibri"/>
          <w:color w:val="1F4E79" w:themeColor="accent5" w:themeShade="80"/>
          <w:sz w:val="28"/>
          <w:szCs w:val="28"/>
        </w:rPr>
      </w:pPr>
      <w:r w:rsidRPr="3F8BC5FB">
        <w:rPr>
          <w:rFonts w:ascii="Calibri" w:eastAsia="Calibri" w:hAnsi="Calibri" w:cs="Calibri"/>
          <w:b/>
          <w:bCs/>
          <w:color w:val="1F4E79" w:themeColor="accent5" w:themeShade="80"/>
          <w:sz w:val="28"/>
          <w:szCs w:val="28"/>
          <w:lang w:val="en-GB"/>
        </w:rPr>
        <w:t>Description of charity</w:t>
      </w:r>
    </w:p>
    <w:p w14:paraId="275D132C" w14:textId="320B0A96" w:rsidR="3F8BC5FB" w:rsidRDefault="3F8BC5FB" w:rsidP="3F8BC5FB">
      <w:pPr>
        <w:spacing w:after="120" w:line="264" w:lineRule="auto"/>
        <w:rPr>
          <w:rFonts w:ascii="Calibri" w:eastAsia="Calibri" w:hAnsi="Calibri" w:cs="Calibri"/>
          <w:color w:val="000000" w:themeColor="text1"/>
          <w:sz w:val="21"/>
          <w:szCs w:val="21"/>
        </w:rPr>
      </w:pPr>
      <w:r w:rsidRPr="3F8BC5FB">
        <w:rPr>
          <w:rFonts w:ascii="Calibri" w:eastAsia="Calibri" w:hAnsi="Calibri" w:cs="Calibri"/>
          <w:color w:val="000000" w:themeColor="text1"/>
          <w:sz w:val="21"/>
          <w:szCs w:val="21"/>
          <w:lang w:val="en-GB"/>
        </w:rPr>
        <w:t xml:space="preserve">Age UK Bexley is a charity limited by guarantee providing advice, support and services to people over the age of 55 in the London Borough of Bexley. </w:t>
      </w:r>
    </w:p>
    <w:p w14:paraId="5C492428" w14:textId="680EE2B6" w:rsidR="3F8BC5FB" w:rsidRDefault="3F8BC5FB" w:rsidP="3F8BC5FB">
      <w:pPr>
        <w:spacing w:after="120" w:line="264" w:lineRule="auto"/>
        <w:rPr>
          <w:rFonts w:ascii="Calibri" w:eastAsia="Calibri" w:hAnsi="Calibri" w:cs="Calibri"/>
          <w:color w:val="000000" w:themeColor="text1"/>
          <w:sz w:val="21"/>
          <w:szCs w:val="21"/>
        </w:rPr>
      </w:pPr>
      <w:r w:rsidRPr="3F8BC5FB">
        <w:rPr>
          <w:rFonts w:ascii="Calibri" w:eastAsia="Calibri" w:hAnsi="Calibri" w:cs="Calibri"/>
          <w:color w:val="000000" w:themeColor="text1"/>
          <w:sz w:val="21"/>
          <w:szCs w:val="21"/>
          <w:lang w:val="en-GB"/>
        </w:rPr>
        <w:t>Our charitable objectives are as follows:</w:t>
      </w:r>
    </w:p>
    <w:p w14:paraId="4FCB26BC" w14:textId="7548CDFC" w:rsidR="3F8BC5FB" w:rsidRDefault="3F8BC5FB" w:rsidP="3F8BC5FB">
      <w:pPr>
        <w:pStyle w:val="ListParagraph"/>
        <w:numPr>
          <w:ilvl w:val="0"/>
          <w:numId w:val="3"/>
        </w:numPr>
        <w:spacing w:after="120" w:line="264" w:lineRule="auto"/>
        <w:rPr>
          <w:rFonts w:eastAsiaTheme="minorEastAsia"/>
          <w:color w:val="000000" w:themeColor="text1"/>
          <w:sz w:val="21"/>
          <w:szCs w:val="21"/>
        </w:rPr>
      </w:pPr>
      <w:r w:rsidRPr="3F8BC5FB">
        <w:rPr>
          <w:rFonts w:ascii="Calibri" w:eastAsia="Calibri" w:hAnsi="Calibri" w:cs="Calibri"/>
          <w:color w:val="000000" w:themeColor="text1"/>
          <w:sz w:val="21"/>
          <w:szCs w:val="21"/>
          <w:lang w:val="en-GB"/>
        </w:rPr>
        <w:t>preventing or relieving the poverty of older people</w:t>
      </w:r>
    </w:p>
    <w:p w14:paraId="2175BE70" w14:textId="07A9EFBD" w:rsidR="3F8BC5FB" w:rsidRDefault="3F8BC5FB" w:rsidP="3F8BC5FB">
      <w:pPr>
        <w:pStyle w:val="ListParagraph"/>
        <w:numPr>
          <w:ilvl w:val="0"/>
          <w:numId w:val="3"/>
        </w:numPr>
        <w:spacing w:after="120" w:line="264" w:lineRule="auto"/>
        <w:rPr>
          <w:rFonts w:eastAsiaTheme="minorEastAsia"/>
          <w:color w:val="000000" w:themeColor="text1"/>
          <w:sz w:val="21"/>
          <w:szCs w:val="21"/>
        </w:rPr>
      </w:pPr>
      <w:r w:rsidRPr="3F8BC5FB">
        <w:rPr>
          <w:rFonts w:ascii="Calibri" w:eastAsia="Calibri" w:hAnsi="Calibri" w:cs="Calibri"/>
          <w:color w:val="000000" w:themeColor="text1"/>
          <w:sz w:val="21"/>
          <w:szCs w:val="21"/>
          <w:lang w:val="en-GB"/>
        </w:rPr>
        <w:t>advancing education.</w:t>
      </w:r>
    </w:p>
    <w:p w14:paraId="72862CF5" w14:textId="7284667A" w:rsidR="3F8BC5FB" w:rsidRDefault="3F8BC5FB" w:rsidP="3F8BC5FB">
      <w:pPr>
        <w:pStyle w:val="ListParagraph"/>
        <w:numPr>
          <w:ilvl w:val="0"/>
          <w:numId w:val="3"/>
        </w:numPr>
        <w:spacing w:after="120" w:line="264" w:lineRule="auto"/>
        <w:rPr>
          <w:rFonts w:eastAsiaTheme="minorEastAsia"/>
          <w:color w:val="000000" w:themeColor="text1"/>
          <w:sz w:val="21"/>
          <w:szCs w:val="21"/>
        </w:rPr>
      </w:pPr>
      <w:r w:rsidRPr="3F8BC5FB">
        <w:rPr>
          <w:rFonts w:ascii="Calibri" w:eastAsia="Calibri" w:hAnsi="Calibri" w:cs="Calibri"/>
          <w:color w:val="000000" w:themeColor="text1"/>
          <w:sz w:val="21"/>
          <w:szCs w:val="21"/>
          <w:lang w:val="en-GB"/>
        </w:rPr>
        <w:t>preventing or relieving sickness, disease or suffering in older people (whether emotional, mental or physical)</w:t>
      </w:r>
    </w:p>
    <w:p w14:paraId="341C4AF4" w14:textId="697F46DF" w:rsidR="3F8BC5FB" w:rsidRDefault="3F8BC5FB" w:rsidP="3F8BC5FB">
      <w:pPr>
        <w:pStyle w:val="ListParagraph"/>
        <w:numPr>
          <w:ilvl w:val="0"/>
          <w:numId w:val="3"/>
        </w:numPr>
        <w:spacing w:after="120" w:line="264" w:lineRule="auto"/>
        <w:rPr>
          <w:rFonts w:eastAsiaTheme="minorEastAsia"/>
          <w:color w:val="000000" w:themeColor="text1"/>
          <w:sz w:val="21"/>
          <w:szCs w:val="21"/>
        </w:rPr>
      </w:pPr>
      <w:r w:rsidRPr="3F8BC5FB">
        <w:rPr>
          <w:rFonts w:ascii="Calibri" w:eastAsia="Calibri" w:hAnsi="Calibri" w:cs="Calibri"/>
          <w:color w:val="000000" w:themeColor="text1"/>
          <w:sz w:val="21"/>
          <w:szCs w:val="21"/>
          <w:lang w:val="en-GB"/>
        </w:rPr>
        <w:t>promoting equality and diversity</w:t>
      </w:r>
    </w:p>
    <w:p w14:paraId="5C8CB742" w14:textId="733D4EA1" w:rsidR="3F8BC5FB" w:rsidRDefault="3F8BC5FB" w:rsidP="3F8BC5FB">
      <w:pPr>
        <w:pStyle w:val="ListParagraph"/>
        <w:numPr>
          <w:ilvl w:val="0"/>
          <w:numId w:val="3"/>
        </w:numPr>
        <w:spacing w:after="120" w:line="264" w:lineRule="auto"/>
        <w:rPr>
          <w:rFonts w:eastAsiaTheme="minorEastAsia"/>
          <w:color w:val="000000" w:themeColor="text1"/>
          <w:sz w:val="21"/>
          <w:szCs w:val="21"/>
        </w:rPr>
      </w:pPr>
      <w:r w:rsidRPr="3F8BC5FB">
        <w:rPr>
          <w:rFonts w:ascii="Calibri" w:eastAsia="Calibri" w:hAnsi="Calibri" w:cs="Calibri"/>
          <w:color w:val="000000" w:themeColor="text1"/>
          <w:sz w:val="21"/>
          <w:szCs w:val="21"/>
          <w:lang w:val="en-GB"/>
        </w:rPr>
        <w:t>promoting the human rights of older people in accordance with the Universal Declaration of Human Rights</w:t>
      </w:r>
    </w:p>
    <w:p w14:paraId="739B0ED2" w14:textId="21518961" w:rsidR="3F8BC5FB" w:rsidRDefault="3F8BC5FB" w:rsidP="3F8BC5FB">
      <w:pPr>
        <w:pStyle w:val="ListParagraph"/>
        <w:numPr>
          <w:ilvl w:val="0"/>
          <w:numId w:val="3"/>
        </w:numPr>
        <w:spacing w:after="120" w:line="264" w:lineRule="auto"/>
        <w:rPr>
          <w:rFonts w:eastAsiaTheme="minorEastAsia"/>
          <w:color w:val="000000" w:themeColor="text1"/>
          <w:sz w:val="21"/>
          <w:szCs w:val="21"/>
        </w:rPr>
      </w:pPr>
      <w:r w:rsidRPr="3F8BC5FB">
        <w:rPr>
          <w:rFonts w:ascii="Calibri" w:eastAsia="Calibri" w:hAnsi="Calibri" w:cs="Calibri"/>
          <w:color w:val="000000" w:themeColor="text1"/>
          <w:sz w:val="21"/>
          <w:szCs w:val="21"/>
          <w:lang w:val="en-GB"/>
        </w:rPr>
        <w:t>assisting older people in need by reason of ill-health, social exclusion or another disadvantage; and</w:t>
      </w:r>
    </w:p>
    <w:p w14:paraId="5424C308" w14:textId="2EFFA407" w:rsidR="3F8BC5FB" w:rsidRDefault="3F8BC5FB" w:rsidP="3F8BC5FB">
      <w:pPr>
        <w:spacing w:after="120" w:line="264" w:lineRule="auto"/>
        <w:rPr>
          <w:rFonts w:ascii="Calibri" w:eastAsia="Calibri" w:hAnsi="Calibri" w:cs="Calibri"/>
          <w:color w:val="000000" w:themeColor="text1"/>
          <w:sz w:val="21"/>
          <w:szCs w:val="21"/>
        </w:rPr>
      </w:pPr>
      <w:r w:rsidRPr="3F8BC5FB">
        <w:rPr>
          <w:rFonts w:ascii="Calibri" w:eastAsia="Calibri" w:hAnsi="Calibri" w:cs="Calibri"/>
          <w:color w:val="000000" w:themeColor="text1"/>
          <w:sz w:val="21"/>
          <w:szCs w:val="21"/>
          <w:lang w:val="en-GB"/>
        </w:rPr>
        <w:t xml:space="preserve">With 25 staff and 55 volunteers we currently operate services that include a range of community support, information and advice. </w:t>
      </w:r>
    </w:p>
    <w:p w14:paraId="2EFC456C" w14:textId="225164DA" w:rsidR="3F8BC5FB" w:rsidRDefault="3F8BC5FB" w:rsidP="3F8BC5FB">
      <w:pPr>
        <w:spacing w:after="120" w:line="264" w:lineRule="auto"/>
        <w:rPr>
          <w:rFonts w:ascii="Calibri" w:eastAsia="Calibri" w:hAnsi="Calibri" w:cs="Calibri"/>
          <w:color w:val="000000" w:themeColor="text1"/>
          <w:sz w:val="21"/>
          <w:szCs w:val="21"/>
        </w:rPr>
      </w:pPr>
      <w:r w:rsidRPr="3F8BC5FB">
        <w:rPr>
          <w:rFonts w:ascii="Calibri" w:eastAsia="Calibri" w:hAnsi="Calibri" w:cs="Calibri"/>
          <w:color w:val="000000" w:themeColor="text1"/>
          <w:sz w:val="21"/>
          <w:szCs w:val="21"/>
          <w:lang w:val="en-GB"/>
        </w:rPr>
        <w:t xml:space="preserve">Turn over last year was circa £700K with a mix of contractual, grant and earned income. </w:t>
      </w:r>
    </w:p>
    <w:p w14:paraId="79FFB655" w14:textId="0F6B90B7" w:rsidR="3F8BC5FB" w:rsidRDefault="3F8BC5FB" w:rsidP="3F8BC5FB">
      <w:pPr>
        <w:spacing w:after="120" w:line="264" w:lineRule="auto"/>
        <w:rPr>
          <w:rFonts w:ascii="Calibri" w:eastAsia="Calibri" w:hAnsi="Calibri" w:cs="Calibri"/>
          <w:color w:val="1F4E79" w:themeColor="accent5" w:themeShade="80"/>
          <w:sz w:val="28"/>
          <w:szCs w:val="28"/>
        </w:rPr>
      </w:pPr>
      <w:r w:rsidRPr="3F8BC5FB">
        <w:rPr>
          <w:rFonts w:ascii="Calibri" w:eastAsia="Calibri" w:hAnsi="Calibri" w:cs="Calibri"/>
          <w:b/>
          <w:bCs/>
          <w:color w:val="1F4E79" w:themeColor="accent5" w:themeShade="80"/>
          <w:sz w:val="28"/>
          <w:szCs w:val="28"/>
          <w:lang w:val="en-GB"/>
        </w:rPr>
        <w:t>Description of Role</w:t>
      </w:r>
    </w:p>
    <w:p w14:paraId="406EA112" w14:textId="1FC00E30" w:rsidR="3F8BC5FB" w:rsidRDefault="3F8BC5FB" w:rsidP="3F8BC5FB">
      <w:pPr>
        <w:spacing w:after="120" w:line="264" w:lineRule="auto"/>
        <w:rPr>
          <w:rFonts w:ascii="Calibri" w:eastAsia="Calibri" w:hAnsi="Calibri" w:cs="Calibri"/>
          <w:color w:val="000000" w:themeColor="text1"/>
          <w:sz w:val="21"/>
          <w:szCs w:val="21"/>
        </w:rPr>
      </w:pPr>
      <w:r w:rsidRPr="3F8BC5FB">
        <w:rPr>
          <w:rFonts w:ascii="Calibri" w:eastAsia="Calibri" w:hAnsi="Calibri" w:cs="Calibri"/>
          <w:color w:val="000000" w:themeColor="text1"/>
          <w:sz w:val="21"/>
          <w:szCs w:val="21"/>
          <w:lang w:val="en-GB"/>
        </w:rPr>
        <w:t xml:space="preserve">As part of the charity’s drive to diversify the knowledge and membership of its board of trustees we are looking for a range of skills and aptitudes to ensure our organisation stays relevant to the needs of older people in the borough. Trustees will be expected to bring an understanding of and willingness to challenge the issues affecting older people in particular those of social isolation, systemic discrimination, poverty and ill health. </w:t>
      </w:r>
    </w:p>
    <w:p w14:paraId="2DDC5979" w14:textId="26031356" w:rsidR="3F8BC5FB" w:rsidRDefault="0054537C" w:rsidP="1966EED3">
      <w:pPr>
        <w:pStyle w:val="ListParagraph"/>
        <w:numPr>
          <w:ilvl w:val="0"/>
          <w:numId w:val="2"/>
        </w:numPr>
        <w:spacing w:after="120" w:line="264" w:lineRule="auto"/>
        <w:rPr>
          <w:rFonts w:eastAsiaTheme="minorEastAsia"/>
          <w:color w:val="000000" w:themeColor="text1"/>
          <w:sz w:val="21"/>
          <w:szCs w:val="21"/>
        </w:rPr>
      </w:pPr>
      <w:r w:rsidRPr="1966EED3">
        <w:rPr>
          <w:rFonts w:ascii="Calibri" w:eastAsia="Calibri" w:hAnsi="Calibri" w:cs="Calibri"/>
          <w:color w:val="000000" w:themeColor="text1"/>
          <w:sz w:val="21"/>
          <w:szCs w:val="21"/>
          <w:lang w:val="en-GB"/>
        </w:rPr>
        <w:t>T</w:t>
      </w:r>
      <w:r w:rsidR="3F8BC5FB" w:rsidRPr="1966EED3">
        <w:rPr>
          <w:rFonts w:ascii="Calibri" w:eastAsia="Calibri" w:hAnsi="Calibri" w:cs="Calibri"/>
          <w:color w:val="000000" w:themeColor="text1"/>
          <w:sz w:val="21"/>
          <w:szCs w:val="21"/>
          <w:lang w:val="en-GB"/>
        </w:rPr>
        <w:t xml:space="preserve">rustee(s) will be expected to support other members of the board and the charity's senior managers in shaping the organisations future, restructuring its operations, and developing options for new funding and business development. </w:t>
      </w:r>
      <w:r w:rsidR="00774ADF" w:rsidRPr="1966EED3">
        <w:rPr>
          <w:rFonts w:ascii="Calibri" w:eastAsia="Calibri" w:hAnsi="Calibri" w:cs="Calibri"/>
          <w:color w:val="000000" w:themeColor="text1"/>
          <w:sz w:val="21"/>
          <w:szCs w:val="21"/>
          <w:lang w:val="en-GB"/>
        </w:rPr>
        <w:t xml:space="preserve"> You will be</w:t>
      </w:r>
      <w:r w:rsidR="3F8BC5FB" w:rsidRPr="1966EED3">
        <w:rPr>
          <w:rFonts w:ascii="Calibri" w:eastAsia="Calibri" w:hAnsi="Calibri" w:cs="Calibri"/>
          <w:color w:val="000000" w:themeColor="text1"/>
          <w:sz w:val="21"/>
          <w:szCs w:val="21"/>
          <w:lang w:val="en-GB"/>
        </w:rPr>
        <w:t xml:space="preserve"> </w:t>
      </w:r>
      <w:r w:rsidR="00774ADF" w:rsidRPr="1966EED3">
        <w:rPr>
          <w:rFonts w:ascii="Calibri" w:eastAsia="Calibri" w:hAnsi="Calibri" w:cs="Calibri"/>
          <w:color w:val="000000" w:themeColor="text1"/>
          <w:sz w:val="21"/>
          <w:szCs w:val="21"/>
          <w:lang w:val="en-GB"/>
        </w:rPr>
        <w:t>committed</w:t>
      </w:r>
      <w:r w:rsidR="3F8BC5FB" w:rsidRPr="1966EED3">
        <w:rPr>
          <w:rFonts w:ascii="Calibri" w:eastAsia="Calibri" w:hAnsi="Calibri" w:cs="Calibri"/>
          <w:color w:val="000000" w:themeColor="text1"/>
          <w:sz w:val="21"/>
          <w:szCs w:val="21"/>
          <w:lang w:val="en-GB"/>
        </w:rPr>
        <w:t xml:space="preserve"> to the values of the charity and its core </w:t>
      </w:r>
      <w:del w:id="0" w:author="Simon Lukes" w:date="2022-04-21T10:01:00Z">
        <w:r w:rsidR="3F8BC5FB" w:rsidRPr="1966EED3" w:rsidDel="3F8BC5FB">
          <w:rPr>
            <w:rFonts w:ascii="Calibri" w:eastAsia="Calibri" w:hAnsi="Calibri" w:cs="Calibri"/>
            <w:color w:val="000000" w:themeColor="text1"/>
            <w:sz w:val="21"/>
            <w:szCs w:val="21"/>
            <w:lang w:val="en-GB"/>
          </w:rPr>
          <w:delText>aims</w:delText>
        </w:r>
        <w:r w:rsidR="3F8BC5FB" w:rsidRPr="1966EED3" w:rsidDel="00774ADF">
          <w:rPr>
            <w:rFonts w:ascii="Calibri" w:eastAsia="Calibri" w:hAnsi="Calibri" w:cs="Calibri"/>
            <w:color w:val="000000" w:themeColor="text1"/>
            <w:sz w:val="21"/>
            <w:szCs w:val="21"/>
            <w:lang w:val="en-GB"/>
          </w:rPr>
          <w:delText>.</w:delText>
        </w:r>
        <w:r w:rsidR="3F8BC5FB" w:rsidRPr="1966EED3" w:rsidDel="3F8BC5FB">
          <w:rPr>
            <w:rFonts w:ascii="Calibri" w:eastAsia="Calibri" w:hAnsi="Calibri" w:cs="Calibri"/>
            <w:color w:val="000000" w:themeColor="text1"/>
            <w:sz w:val="21"/>
            <w:szCs w:val="21"/>
            <w:lang w:val="en-GB"/>
          </w:rPr>
          <w:delText>.</w:delText>
        </w:r>
      </w:del>
      <w:ins w:id="1" w:author="Simon Lukes" w:date="2022-04-21T10:01:00Z">
        <w:r w:rsidR="3F8BC5FB" w:rsidRPr="1966EED3">
          <w:rPr>
            <w:rFonts w:ascii="Calibri" w:eastAsia="Calibri" w:hAnsi="Calibri" w:cs="Calibri"/>
            <w:color w:val="000000" w:themeColor="text1"/>
            <w:sz w:val="21"/>
            <w:szCs w:val="21"/>
            <w:lang w:val="en-GB"/>
          </w:rPr>
          <w:t>aims.</w:t>
        </w:r>
      </w:ins>
      <w:r w:rsidR="3F8BC5FB" w:rsidRPr="1966EED3">
        <w:rPr>
          <w:rFonts w:ascii="Calibri" w:eastAsia="Calibri" w:hAnsi="Calibri" w:cs="Calibri"/>
          <w:color w:val="000000" w:themeColor="text1"/>
          <w:sz w:val="21"/>
          <w:szCs w:val="21"/>
          <w:lang w:val="en-GB"/>
        </w:rPr>
        <w:t xml:space="preserve"> </w:t>
      </w:r>
      <w:r w:rsidR="3F8BC5FB">
        <w:br/>
      </w:r>
    </w:p>
    <w:p w14:paraId="7F32848E" w14:textId="6F6CC217" w:rsidR="3F8BC5FB" w:rsidRDefault="3F8BC5FB" w:rsidP="1966EED3">
      <w:pPr>
        <w:pStyle w:val="ListParagraph"/>
        <w:numPr>
          <w:ilvl w:val="0"/>
          <w:numId w:val="2"/>
        </w:numPr>
        <w:spacing w:after="120" w:line="264" w:lineRule="auto"/>
        <w:rPr>
          <w:rFonts w:eastAsiaTheme="minorEastAsia"/>
          <w:color w:val="000000" w:themeColor="text1"/>
          <w:sz w:val="21"/>
          <w:szCs w:val="21"/>
        </w:rPr>
      </w:pPr>
      <w:r w:rsidRPr="1966EED3">
        <w:rPr>
          <w:rFonts w:ascii="Calibri" w:eastAsia="Calibri" w:hAnsi="Calibri" w:cs="Calibri"/>
          <w:color w:val="000000" w:themeColor="text1"/>
          <w:sz w:val="21"/>
          <w:szCs w:val="21"/>
          <w:lang w:val="en-GB"/>
        </w:rPr>
        <w:lastRenderedPageBreak/>
        <w:t xml:space="preserve">We ask that trustees </w:t>
      </w:r>
      <w:r w:rsidR="00493BDB" w:rsidRPr="1966EED3">
        <w:rPr>
          <w:rFonts w:ascii="Calibri" w:eastAsia="Calibri" w:hAnsi="Calibri" w:cs="Calibri"/>
          <w:color w:val="000000" w:themeColor="text1"/>
          <w:sz w:val="21"/>
          <w:szCs w:val="21"/>
          <w:lang w:val="en-GB"/>
        </w:rPr>
        <w:t xml:space="preserve">are willing </w:t>
      </w:r>
      <w:r w:rsidRPr="1966EED3">
        <w:rPr>
          <w:rFonts w:ascii="Calibri" w:eastAsia="Calibri" w:hAnsi="Calibri" w:cs="Calibri"/>
          <w:color w:val="000000" w:themeColor="text1"/>
          <w:sz w:val="21"/>
          <w:szCs w:val="21"/>
          <w:lang w:val="en-GB"/>
        </w:rPr>
        <w:t>to challenge barriers to participation and inclusion, particularly where these barriers reflect systemic obstacles based on ethnicity, disability and age.</w:t>
      </w:r>
      <w:r>
        <w:br/>
      </w:r>
    </w:p>
    <w:p w14:paraId="374C683C" w14:textId="661806CE" w:rsidR="3F8BC5FB" w:rsidRDefault="3F8BC5FB" w:rsidP="3F8BC5FB">
      <w:pPr>
        <w:pStyle w:val="ListParagraph"/>
        <w:numPr>
          <w:ilvl w:val="0"/>
          <w:numId w:val="2"/>
        </w:numPr>
        <w:spacing w:after="120" w:line="264" w:lineRule="auto"/>
        <w:rPr>
          <w:rFonts w:eastAsiaTheme="minorEastAsia"/>
          <w:color w:val="000000" w:themeColor="text1"/>
          <w:sz w:val="21"/>
          <w:szCs w:val="21"/>
        </w:rPr>
      </w:pPr>
      <w:r w:rsidRPr="3F8BC5FB">
        <w:rPr>
          <w:rFonts w:ascii="Calibri" w:eastAsia="Calibri" w:hAnsi="Calibri" w:cs="Calibri"/>
          <w:color w:val="000000" w:themeColor="text1"/>
          <w:sz w:val="21"/>
          <w:szCs w:val="21"/>
          <w:lang w:val="en-GB"/>
        </w:rPr>
        <w:t>Board members are required to attend 6 board meetings a year with occasional events and activities an additional demand. Trustees are a critical part of the organisation’s governance and leadership. They should have a good grasp (or a willingness to learn) of both this charity's and the Charity Commission's oversight obligations and responsibilities.</w:t>
      </w:r>
    </w:p>
    <w:p w14:paraId="7A1C35C1" w14:textId="6D8661E5" w:rsidR="3F8BC5FB" w:rsidRDefault="3F8BC5FB" w:rsidP="3F8BC5FB">
      <w:pPr>
        <w:spacing w:after="120" w:line="264" w:lineRule="auto"/>
        <w:rPr>
          <w:rFonts w:ascii="Calibri" w:eastAsia="Calibri" w:hAnsi="Calibri" w:cs="Calibri"/>
          <w:color w:val="1F4E79" w:themeColor="accent5" w:themeShade="80"/>
          <w:sz w:val="28"/>
          <w:szCs w:val="28"/>
        </w:rPr>
      </w:pPr>
      <w:r w:rsidRPr="3F8BC5FB">
        <w:rPr>
          <w:rFonts w:ascii="Calibri" w:eastAsia="Calibri" w:hAnsi="Calibri" w:cs="Calibri"/>
          <w:b/>
          <w:bCs/>
          <w:color w:val="1F4E79" w:themeColor="accent5" w:themeShade="80"/>
          <w:sz w:val="28"/>
          <w:szCs w:val="28"/>
          <w:lang w:val="en-GB"/>
        </w:rPr>
        <w:t>Building a diverse and dynamic organisation</w:t>
      </w:r>
    </w:p>
    <w:p w14:paraId="27DAC016" w14:textId="60AE1939" w:rsidR="3F8BC5FB" w:rsidRDefault="3F8BC5FB" w:rsidP="3F8BC5FB">
      <w:pPr>
        <w:spacing w:after="120" w:line="264" w:lineRule="auto"/>
        <w:rPr>
          <w:rFonts w:ascii="Calibri" w:eastAsia="Calibri" w:hAnsi="Calibri" w:cs="Calibri"/>
          <w:color w:val="000000" w:themeColor="text1"/>
        </w:rPr>
      </w:pPr>
      <w:r w:rsidRPr="3F8BC5FB">
        <w:rPr>
          <w:rFonts w:ascii="Calibri" w:eastAsia="Calibri" w:hAnsi="Calibri" w:cs="Calibri"/>
          <w:color w:val="000000" w:themeColor="text1"/>
          <w:lang w:val="en-GB"/>
        </w:rPr>
        <w:t>We recognise that as an organisation embedded in its community, we have to work hard to ensure our staff, volunteers and trustees are representative of the people who live and work in it. The charity has strived to build systems and support that fully embrace diversity and inclusion, we know that there is still some way to go before we get this right.</w:t>
      </w:r>
    </w:p>
    <w:p w14:paraId="0F187DA3" w14:textId="45762EAA" w:rsidR="3F8BC5FB" w:rsidRDefault="3F8BC5FB" w:rsidP="3F8BC5FB">
      <w:pPr>
        <w:spacing w:after="120" w:line="264" w:lineRule="auto"/>
        <w:rPr>
          <w:rFonts w:ascii="Calibri" w:eastAsia="Calibri" w:hAnsi="Calibri" w:cs="Calibri"/>
          <w:color w:val="000000" w:themeColor="text1"/>
        </w:rPr>
      </w:pPr>
      <w:r w:rsidRPr="3F8BC5FB">
        <w:rPr>
          <w:rFonts w:ascii="Calibri" w:eastAsia="Calibri" w:hAnsi="Calibri" w:cs="Calibri"/>
          <w:color w:val="000000" w:themeColor="text1"/>
          <w:lang w:val="en-GB"/>
        </w:rPr>
        <w:t>So, if you have skills, knowledge and abilities that meet the following requirements we want to hear from you:</w:t>
      </w:r>
    </w:p>
    <w:p w14:paraId="3AEDACC4" w14:textId="1A1FC048" w:rsidR="3F8BC5FB" w:rsidRDefault="3F8BC5FB" w:rsidP="3F8BC5FB">
      <w:pPr>
        <w:pStyle w:val="ListParagraph"/>
        <w:numPr>
          <w:ilvl w:val="0"/>
          <w:numId w:val="1"/>
        </w:numPr>
        <w:spacing w:after="120" w:line="264" w:lineRule="auto"/>
        <w:rPr>
          <w:rFonts w:eastAsiaTheme="minorEastAsia"/>
          <w:color w:val="000000" w:themeColor="text1"/>
        </w:rPr>
      </w:pPr>
      <w:r w:rsidRPr="3F8BC5FB">
        <w:rPr>
          <w:rFonts w:ascii="Calibri" w:eastAsia="Calibri" w:hAnsi="Calibri" w:cs="Calibri"/>
          <w:color w:val="000000" w:themeColor="text1"/>
          <w:lang w:val="en-GB"/>
        </w:rPr>
        <w:t>Experience and understanding of the issues affecting older people, particularly those from Black Asian and Minority Ethnic Backgrounds.</w:t>
      </w:r>
    </w:p>
    <w:p w14:paraId="50163E72" w14:textId="2D5F490D" w:rsidR="3F8BC5FB" w:rsidRDefault="3F8BC5FB" w:rsidP="3F8BC5FB">
      <w:pPr>
        <w:pStyle w:val="ListParagraph"/>
        <w:numPr>
          <w:ilvl w:val="0"/>
          <w:numId w:val="1"/>
        </w:numPr>
        <w:spacing w:after="120" w:line="264" w:lineRule="auto"/>
        <w:rPr>
          <w:rFonts w:eastAsiaTheme="minorEastAsia"/>
          <w:color w:val="000000" w:themeColor="text1"/>
        </w:rPr>
      </w:pPr>
      <w:r w:rsidRPr="3F8BC5FB">
        <w:rPr>
          <w:rFonts w:ascii="Calibri" w:eastAsia="Calibri" w:hAnsi="Calibri" w:cs="Calibri"/>
          <w:color w:val="000000" w:themeColor="text1"/>
          <w:lang w:val="en-GB"/>
        </w:rPr>
        <w:t>An understanding or willingness to learn about charitable governance, financial and operational oversight.</w:t>
      </w:r>
    </w:p>
    <w:p w14:paraId="6E726D6D" w14:textId="3F352B46" w:rsidR="3F8BC5FB" w:rsidRDefault="3F8BC5FB" w:rsidP="1966EED3">
      <w:pPr>
        <w:pStyle w:val="ListParagraph"/>
        <w:numPr>
          <w:ilvl w:val="0"/>
          <w:numId w:val="1"/>
        </w:numPr>
        <w:spacing w:after="120" w:line="264" w:lineRule="auto"/>
        <w:rPr>
          <w:rFonts w:eastAsiaTheme="minorEastAsia"/>
          <w:color w:val="000000" w:themeColor="text1"/>
        </w:rPr>
      </w:pPr>
      <w:r w:rsidRPr="1966EED3">
        <w:rPr>
          <w:rFonts w:ascii="Calibri" w:eastAsia="Calibri" w:hAnsi="Calibri" w:cs="Calibri"/>
          <w:color w:val="000000" w:themeColor="text1"/>
          <w:lang w:val="en-GB"/>
        </w:rPr>
        <w:t>A commitment to work with other trustees, to value their opinions and the opinions of other in shaping our work and community relationships.</w:t>
      </w:r>
    </w:p>
    <w:p w14:paraId="7A9458D6" w14:textId="5031C689" w:rsidR="3F8BC5FB" w:rsidRDefault="3F8BC5FB" w:rsidP="10707A57">
      <w:pPr>
        <w:pStyle w:val="ListParagraph"/>
        <w:numPr>
          <w:ilvl w:val="0"/>
          <w:numId w:val="1"/>
        </w:numPr>
        <w:spacing w:after="120" w:line="264" w:lineRule="auto"/>
        <w:rPr>
          <w:rFonts w:eastAsiaTheme="minorEastAsia"/>
          <w:color w:val="000000" w:themeColor="text1"/>
        </w:rPr>
      </w:pPr>
      <w:r w:rsidRPr="10707A57">
        <w:rPr>
          <w:rFonts w:ascii="Calibri" w:eastAsia="Calibri" w:hAnsi="Calibri" w:cs="Calibri"/>
          <w:color w:val="000000" w:themeColor="text1"/>
          <w:lang w:val="en-GB"/>
        </w:rPr>
        <w:t>Bring skills and knowledge related to business development, income generation, human resources and financial governance.</w:t>
      </w:r>
    </w:p>
    <w:p w14:paraId="057C3090" w14:textId="38231C89" w:rsidR="10707A57" w:rsidRPr="003261F1" w:rsidDel="00B11610" w:rsidRDefault="10707A57" w:rsidP="10707A57">
      <w:pPr>
        <w:spacing w:after="120" w:line="264" w:lineRule="auto"/>
        <w:rPr>
          <w:del w:id="2" w:author="Simon Lukes" w:date="2022-04-21T11:05:00Z"/>
          <w:rFonts w:ascii="Calibri" w:eastAsia="Calibri" w:hAnsi="Calibri" w:cs="Calibri"/>
          <w:lang w:val="en-GB"/>
          <w:rPrChange w:id="3" w:author="Simon Lukes" w:date="2022-04-21T11:04:00Z">
            <w:rPr>
              <w:del w:id="4" w:author="Simon Lukes" w:date="2022-04-21T11:05:00Z"/>
              <w:rFonts w:ascii="Calibri" w:eastAsia="Calibri" w:hAnsi="Calibri" w:cs="Calibri"/>
              <w:color w:val="FF0000"/>
              <w:lang w:val="en-GB"/>
            </w:rPr>
          </w:rPrChange>
        </w:rPr>
      </w:pPr>
      <w:r w:rsidRPr="003261F1">
        <w:rPr>
          <w:rFonts w:ascii="Calibri" w:eastAsia="Calibri" w:hAnsi="Calibri" w:cs="Calibri"/>
          <w:lang w:val="en-GB"/>
          <w:rPrChange w:id="5" w:author="Simon Lukes" w:date="2022-04-21T11:04:00Z">
            <w:rPr>
              <w:rFonts w:ascii="Calibri" w:eastAsia="Calibri" w:hAnsi="Calibri" w:cs="Calibri"/>
              <w:color w:val="FF0000"/>
              <w:lang w:val="en-GB"/>
            </w:rPr>
          </w:rPrChange>
        </w:rPr>
        <w:t>NB: This position is not remunerated but reasonable out of pocket expenses incurred fulfilling the duties of the role are reimbursed.</w:t>
      </w:r>
    </w:p>
    <w:p w14:paraId="7E16717A" w14:textId="521AFCEA" w:rsidR="10707A57" w:rsidRDefault="10707A57" w:rsidP="10707A57">
      <w:pPr>
        <w:spacing w:after="120" w:line="264" w:lineRule="auto"/>
        <w:rPr>
          <w:rFonts w:ascii="Calibri" w:eastAsia="Calibri" w:hAnsi="Calibri" w:cs="Calibri"/>
          <w:color w:val="000000" w:themeColor="text1"/>
          <w:lang w:val="en-GB"/>
        </w:rPr>
      </w:pPr>
    </w:p>
    <w:p w14:paraId="63888A77" w14:textId="6D98CD75" w:rsidR="0023765D" w:rsidRDefault="0023765D" w:rsidP="10707A57">
      <w:pPr>
        <w:spacing w:after="120" w:line="264" w:lineRule="auto"/>
        <w:rPr>
          <w:ins w:id="6" w:author="Simon Lukes" w:date="2022-04-21T11:39:00Z"/>
        </w:rPr>
      </w:pPr>
      <w:ins w:id="7" w:author="Simon Lukes" w:date="2022-04-21T11:39:00Z">
        <w:r>
          <w:rPr>
            <w:rFonts w:ascii="Calibri" w:eastAsia="Calibri" w:hAnsi="Calibri" w:cs="Calibri"/>
            <w:lang w:val="en-GB"/>
          </w:rPr>
          <w:t>For</w:t>
        </w:r>
      </w:ins>
      <w:ins w:id="8" w:author="Simon Lukes" w:date="2022-04-21T11:38:00Z">
        <w:r w:rsidR="008250F4">
          <w:rPr>
            <w:rFonts w:ascii="Calibri" w:eastAsia="Calibri" w:hAnsi="Calibri" w:cs="Calibri"/>
            <w:lang w:val="en-GB"/>
          </w:rPr>
          <w:t xml:space="preserve"> more information about Age UK Bexley, please visit our website at </w:t>
        </w:r>
      </w:ins>
      <w:ins w:id="9" w:author="Simon Lukes" w:date="2022-04-21T11:39:00Z">
        <w:r>
          <w:fldChar w:fldCharType="begin"/>
        </w:r>
        <w:r>
          <w:instrText xml:space="preserve"> HYPERLINK "https://www.ageuk.org.uk/bexley/" </w:instrText>
        </w:r>
        <w:r>
          <w:fldChar w:fldCharType="separate"/>
        </w:r>
        <w:r>
          <w:rPr>
            <w:rStyle w:val="Hyperlink"/>
          </w:rPr>
          <w:t>Age UK Bexley</w:t>
        </w:r>
        <w:r>
          <w:fldChar w:fldCharType="end"/>
        </w:r>
      </w:ins>
    </w:p>
    <w:p w14:paraId="075BFEB1" w14:textId="371609F3" w:rsidR="10707A57" w:rsidRPr="003261F1" w:rsidRDefault="10707A57" w:rsidP="10707A57">
      <w:pPr>
        <w:spacing w:after="120" w:line="264" w:lineRule="auto"/>
        <w:rPr>
          <w:rFonts w:ascii="Calibri" w:eastAsia="Calibri" w:hAnsi="Calibri" w:cs="Calibri"/>
          <w:lang w:val="en-GB"/>
          <w:rPrChange w:id="10" w:author="Simon Lukes" w:date="2022-04-21T11:04:00Z">
            <w:rPr>
              <w:rFonts w:ascii="Calibri" w:eastAsia="Calibri" w:hAnsi="Calibri" w:cs="Calibri"/>
              <w:color w:val="FF0000"/>
              <w:lang w:val="en-GB"/>
            </w:rPr>
          </w:rPrChange>
        </w:rPr>
      </w:pPr>
      <w:r w:rsidRPr="003261F1">
        <w:rPr>
          <w:rFonts w:ascii="Calibri" w:eastAsia="Calibri" w:hAnsi="Calibri" w:cs="Calibri"/>
          <w:lang w:val="en-GB"/>
          <w:rPrChange w:id="11" w:author="Simon Lukes" w:date="2022-04-21T11:04:00Z">
            <w:rPr>
              <w:rFonts w:ascii="Calibri" w:eastAsia="Calibri" w:hAnsi="Calibri" w:cs="Calibri"/>
              <w:color w:val="FF0000"/>
              <w:lang w:val="en-GB"/>
            </w:rPr>
          </w:rPrChange>
        </w:rPr>
        <w:t xml:space="preserve">For an informal conversation please email Geraldine Powell </w:t>
      </w:r>
      <w:r w:rsidR="00B11610" w:rsidRPr="003261F1">
        <w:rPr>
          <w:color w:val="2F5496" w:themeColor="accent1" w:themeShade="BF"/>
          <w:rPrChange w:id="12" w:author="Simon Lukes" w:date="2022-04-21T11:04:00Z">
            <w:rPr/>
          </w:rPrChange>
        </w:rPr>
        <w:fldChar w:fldCharType="begin"/>
      </w:r>
      <w:r w:rsidR="00B11610" w:rsidRPr="003261F1">
        <w:rPr>
          <w:color w:val="2F5496" w:themeColor="accent1" w:themeShade="BF"/>
          <w:rPrChange w:id="13" w:author="Simon Lukes" w:date="2022-04-21T11:04:00Z">
            <w:rPr/>
          </w:rPrChange>
        </w:rPr>
        <w:instrText xml:space="preserve"> HYPERLINK "mailto:gel.bean@hotmail.co.uk" \h </w:instrText>
      </w:r>
      <w:r w:rsidR="00B11610" w:rsidRPr="003261F1">
        <w:rPr>
          <w:color w:val="2F5496" w:themeColor="accent1" w:themeShade="BF"/>
          <w:rPrChange w:id="14" w:author="Simon Lukes" w:date="2022-04-21T11:04:00Z">
            <w:rPr/>
          </w:rPrChange>
        </w:rPr>
        <w:fldChar w:fldCharType="separate"/>
      </w:r>
      <w:r w:rsidRPr="003261F1">
        <w:rPr>
          <w:rStyle w:val="Hyperlink"/>
          <w:rFonts w:ascii="Calibri" w:eastAsia="Calibri" w:hAnsi="Calibri" w:cs="Calibri"/>
          <w:color w:val="2F5496" w:themeColor="accent1" w:themeShade="BF"/>
          <w:lang w:val="en-GB"/>
          <w:rPrChange w:id="15" w:author="Simon Lukes" w:date="2022-04-21T11:04:00Z">
            <w:rPr>
              <w:rStyle w:val="Hyperlink"/>
              <w:rFonts w:ascii="Calibri" w:eastAsia="Calibri" w:hAnsi="Calibri" w:cs="Calibri"/>
              <w:lang w:val="en-GB"/>
            </w:rPr>
          </w:rPrChange>
        </w:rPr>
        <w:t>our current chair here</w:t>
      </w:r>
      <w:r w:rsidR="00B11610" w:rsidRPr="003261F1">
        <w:rPr>
          <w:rStyle w:val="Hyperlink"/>
          <w:rFonts w:ascii="Calibri" w:eastAsia="Calibri" w:hAnsi="Calibri" w:cs="Calibri"/>
          <w:color w:val="2F5496" w:themeColor="accent1" w:themeShade="BF"/>
          <w:lang w:val="en-GB"/>
          <w:rPrChange w:id="16" w:author="Simon Lukes" w:date="2022-04-21T11:04:00Z">
            <w:rPr>
              <w:rStyle w:val="Hyperlink"/>
              <w:rFonts w:ascii="Calibri" w:eastAsia="Calibri" w:hAnsi="Calibri" w:cs="Calibri"/>
              <w:lang w:val="en-GB"/>
            </w:rPr>
          </w:rPrChange>
        </w:rPr>
        <w:fldChar w:fldCharType="end"/>
      </w:r>
      <w:r w:rsidRPr="003261F1">
        <w:rPr>
          <w:rFonts w:ascii="Calibri" w:eastAsia="Calibri" w:hAnsi="Calibri" w:cs="Calibri"/>
          <w:lang w:val="en-GB"/>
          <w:rPrChange w:id="17" w:author="Simon Lukes" w:date="2022-04-21T11:04:00Z">
            <w:rPr>
              <w:rFonts w:ascii="Calibri" w:eastAsia="Calibri" w:hAnsi="Calibri" w:cs="Calibri"/>
              <w:color w:val="FF0000"/>
              <w:lang w:val="en-GB"/>
            </w:rPr>
          </w:rPrChange>
        </w:rPr>
        <w:t xml:space="preserve"> with your phone number.</w:t>
      </w:r>
    </w:p>
    <w:p w14:paraId="5E6F4B01" w14:textId="61992851" w:rsidR="3F8BC5FB" w:rsidRDefault="3F8BC5FB" w:rsidP="3F8BC5FB">
      <w:pPr>
        <w:spacing w:after="120" w:line="264" w:lineRule="auto"/>
        <w:rPr>
          <w:rFonts w:ascii="Calibri" w:eastAsia="Calibri" w:hAnsi="Calibri" w:cs="Calibri"/>
          <w:color w:val="000000" w:themeColor="text1"/>
          <w:sz w:val="21"/>
          <w:szCs w:val="21"/>
        </w:rPr>
      </w:pPr>
    </w:p>
    <w:p w14:paraId="2EF4304D" w14:textId="71438723" w:rsidR="3F8BC5FB" w:rsidRDefault="3F8BC5FB" w:rsidP="3F8BC5FB">
      <w:pPr>
        <w:rPr>
          <w:rFonts w:ascii="Calibri" w:eastAsia="Calibri" w:hAnsi="Calibri" w:cs="Calibri"/>
        </w:rPr>
      </w:pPr>
    </w:p>
    <w:sectPr w:rsidR="3F8BC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1H7cRfoN6UqT57" int2:id="2rMsXDQo">
      <int2:state int2:value="Rejected" int2:type="AugLoop_Text_Critique"/>
    </int2:textHash>
    <int2:textHash int2:hashCode="CvKHRr8t+RaFKl" int2:id="9xiRa9Q0">
      <int2:state int2:value="Rejected" int2:type="AugLoop_Text_Critique"/>
    </int2:textHash>
    <int2:textHash int2:hashCode="g92davQ/jL7gis" int2:id="gh0w6czr">
      <int2:state int2:value="Rejected" int2:type="AugLoop_Text_Critique"/>
    </int2:textHash>
    <int2:textHash int2:hashCode="W9zTwNTSSuPnGz" int2:id="jhsFc2wY">
      <int2:state int2:value="Rejected" int2:type="AugLoop_Text_Critique"/>
    </int2:textHash>
    <int2:textHash int2:hashCode="AYlCSlpg/tMp+o" int2:id="mxhELcw3">
      <int2:state int2:value="Rejected" int2:type="AugLoop_Text_Critique"/>
    </int2:textHash>
    <int2:textHash int2:hashCode="WsiDTNkbGz8CbP" int2:id="vmzAbDpy">
      <int2:state int2:value="Rejected" int2:type="AugLoop_Text_Critique"/>
    </int2:textHash>
    <int2:textHash int2:hashCode="H8vlEty4FcGz0w" int2:id="x9lfO7Ly">
      <int2:state int2:value="Rejected" int2:type="AugLoop_Text_Critique"/>
    </int2:textHash>
    <int2:textHash int2:hashCode="iF+H2d1FHNw+QI" int2:id="zAwoiuS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96139"/>
    <w:multiLevelType w:val="hybridMultilevel"/>
    <w:tmpl w:val="43521022"/>
    <w:lvl w:ilvl="0" w:tplc="61649E8E">
      <w:start w:val="1"/>
      <w:numFmt w:val="bullet"/>
      <w:lvlText w:val=""/>
      <w:lvlJc w:val="left"/>
      <w:pPr>
        <w:ind w:left="720" w:hanging="360"/>
      </w:pPr>
      <w:rPr>
        <w:rFonts w:ascii="Symbol" w:hAnsi="Symbol" w:hint="default"/>
      </w:rPr>
    </w:lvl>
    <w:lvl w:ilvl="1" w:tplc="41A6FA02">
      <w:start w:val="1"/>
      <w:numFmt w:val="bullet"/>
      <w:lvlText w:val="o"/>
      <w:lvlJc w:val="left"/>
      <w:pPr>
        <w:ind w:left="1440" w:hanging="360"/>
      </w:pPr>
      <w:rPr>
        <w:rFonts w:ascii="Courier New" w:hAnsi="Courier New" w:hint="default"/>
      </w:rPr>
    </w:lvl>
    <w:lvl w:ilvl="2" w:tplc="B31A72E6">
      <w:start w:val="1"/>
      <w:numFmt w:val="bullet"/>
      <w:lvlText w:val=""/>
      <w:lvlJc w:val="left"/>
      <w:pPr>
        <w:ind w:left="2160" w:hanging="360"/>
      </w:pPr>
      <w:rPr>
        <w:rFonts w:ascii="Wingdings" w:hAnsi="Wingdings" w:hint="default"/>
      </w:rPr>
    </w:lvl>
    <w:lvl w:ilvl="3" w:tplc="4EE62AA6">
      <w:start w:val="1"/>
      <w:numFmt w:val="bullet"/>
      <w:lvlText w:val=""/>
      <w:lvlJc w:val="left"/>
      <w:pPr>
        <w:ind w:left="2880" w:hanging="360"/>
      </w:pPr>
      <w:rPr>
        <w:rFonts w:ascii="Symbol" w:hAnsi="Symbol" w:hint="default"/>
      </w:rPr>
    </w:lvl>
    <w:lvl w:ilvl="4" w:tplc="99700396">
      <w:start w:val="1"/>
      <w:numFmt w:val="bullet"/>
      <w:lvlText w:val="o"/>
      <w:lvlJc w:val="left"/>
      <w:pPr>
        <w:ind w:left="3600" w:hanging="360"/>
      </w:pPr>
      <w:rPr>
        <w:rFonts w:ascii="Courier New" w:hAnsi="Courier New" w:hint="default"/>
      </w:rPr>
    </w:lvl>
    <w:lvl w:ilvl="5" w:tplc="DDACC21A">
      <w:start w:val="1"/>
      <w:numFmt w:val="bullet"/>
      <w:lvlText w:val=""/>
      <w:lvlJc w:val="left"/>
      <w:pPr>
        <w:ind w:left="4320" w:hanging="360"/>
      </w:pPr>
      <w:rPr>
        <w:rFonts w:ascii="Wingdings" w:hAnsi="Wingdings" w:hint="default"/>
      </w:rPr>
    </w:lvl>
    <w:lvl w:ilvl="6" w:tplc="F746FBC0">
      <w:start w:val="1"/>
      <w:numFmt w:val="bullet"/>
      <w:lvlText w:val=""/>
      <w:lvlJc w:val="left"/>
      <w:pPr>
        <w:ind w:left="5040" w:hanging="360"/>
      </w:pPr>
      <w:rPr>
        <w:rFonts w:ascii="Symbol" w:hAnsi="Symbol" w:hint="default"/>
      </w:rPr>
    </w:lvl>
    <w:lvl w:ilvl="7" w:tplc="9AE6F612">
      <w:start w:val="1"/>
      <w:numFmt w:val="bullet"/>
      <w:lvlText w:val="o"/>
      <w:lvlJc w:val="left"/>
      <w:pPr>
        <w:ind w:left="5760" w:hanging="360"/>
      </w:pPr>
      <w:rPr>
        <w:rFonts w:ascii="Courier New" w:hAnsi="Courier New" w:hint="default"/>
      </w:rPr>
    </w:lvl>
    <w:lvl w:ilvl="8" w:tplc="B5702A22">
      <w:start w:val="1"/>
      <w:numFmt w:val="bullet"/>
      <w:lvlText w:val=""/>
      <w:lvlJc w:val="left"/>
      <w:pPr>
        <w:ind w:left="6480" w:hanging="360"/>
      </w:pPr>
      <w:rPr>
        <w:rFonts w:ascii="Wingdings" w:hAnsi="Wingdings" w:hint="default"/>
      </w:rPr>
    </w:lvl>
  </w:abstractNum>
  <w:abstractNum w:abstractNumId="1" w15:restartNumberingAfterBreak="0">
    <w:nsid w:val="59E738C6"/>
    <w:multiLevelType w:val="hybridMultilevel"/>
    <w:tmpl w:val="78DC0F60"/>
    <w:lvl w:ilvl="0" w:tplc="53A2CAC2">
      <w:start w:val="1"/>
      <w:numFmt w:val="bullet"/>
      <w:lvlText w:val=""/>
      <w:lvlJc w:val="left"/>
      <w:pPr>
        <w:ind w:left="720" w:hanging="360"/>
      </w:pPr>
      <w:rPr>
        <w:rFonts w:ascii="Symbol" w:hAnsi="Symbol" w:hint="default"/>
      </w:rPr>
    </w:lvl>
    <w:lvl w:ilvl="1" w:tplc="F072F9E2">
      <w:start w:val="1"/>
      <w:numFmt w:val="bullet"/>
      <w:lvlText w:val="o"/>
      <w:lvlJc w:val="left"/>
      <w:pPr>
        <w:ind w:left="1440" w:hanging="360"/>
      </w:pPr>
      <w:rPr>
        <w:rFonts w:ascii="Courier New" w:hAnsi="Courier New" w:hint="default"/>
      </w:rPr>
    </w:lvl>
    <w:lvl w:ilvl="2" w:tplc="1E5631E2">
      <w:start w:val="1"/>
      <w:numFmt w:val="bullet"/>
      <w:lvlText w:val=""/>
      <w:lvlJc w:val="left"/>
      <w:pPr>
        <w:ind w:left="2160" w:hanging="360"/>
      </w:pPr>
      <w:rPr>
        <w:rFonts w:ascii="Wingdings" w:hAnsi="Wingdings" w:hint="default"/>
      </w:rPr>
    </w:lvl>
    <w:lvl w:ilvl="3" w:tplc="03DA14A8">
      <w:start w:val="1"/>
      <w:numFmt w:val="bullet"/>
      <w:lvlText w:val=""/>
      <w:lvlJc w:val="left"/>
      <w:pPr>
        <w:ind w:left="2880" w:hanging="360"/>
      </w:pPr>
      <w:rPr>
        <w:rFonts w:ascii="Symbol" w:hAnsi="Symbol" w:hint="default"/>
      </w:rPr>
    </w:lvl>
    <w:lvl w:ilvl="4" w:tplc="E550DEFC">
      <w:start w:val="1"/>
      <w:numFmt w:val="bullet"/>
      <w:lvlText w:val="o"/>
      <w:lvlJc w:val="left"/>
      <w:pPr>
        <w:ind w:left="3600" w:hanging="360"/>
      </w:pPr>
      <w:rPr>
        <w:rFonts w:ascii="Courier New" w:hAnsi="Courier New" w:hint="default"/>
      </w:rPr>
    </w:lvl>
    <w:lvl w:ilvl="5" w:tplc="F56A6C3E">
      <w:start w:val="1"/>
      <w:numFmt w:val="bullet"/>
      <w:lvlText w:val=""/>
      <w:lvlJc w:val="left"/>
      <w:pPr>
        <w:ind w:left="4320" w:hanging="360"/>
      </w:pPr>
      <w:rPr>
        <w:rFonts w:ascii="Wingdings" w:hAnsi="Wingdings" w:hint="default"/>
      </w:rPr>
    </w:lvl>
    <w:lvl w:ilvl="6" w:tplc="1EA4DA4E">
      <w:start w:val="1"/>
      <w:numFmt w:val="bullet"/>
      <w:lvlText w:val=""/>
      <w:lvlJc w:val="left"/>
      <w:pPr>
        <w:ind w:left="5040" w:hanging="360"/>
      </w:pPr>
      <w:rPr>
        <w:rFonts w:ascii="Symbol" w:hAnsi="Symbol" w:hint="default"/>
      </w:rPr>
    </w:lvl>
    <w:lvl w:ilvl="7" w:tplc="A3CC77D6">
      <w:start w:val="1"/>
      <w:numFmt w:val="bullet"/>
      <w:lvlText w:val="o"/>
      <w:lvlJc w:val="left"/>
      <w:pPr>
        <w:ind w:left="5760" w:hanging="360"/>
      </w:pPr>
      <w:rPr>
        <w:rFonts w:ascii="Courier New" w:hAnsi="Courier New" w:hint="default"/>
      </w:rPr>
    </w:lvl>
    <w:lvl w:ilvl="8" w:tplc="C3AC497A">
      <w:start w:val="1"/>
      <w:numFmt w:val="bullet"/>
      <w:lvlText w:val=""/>
      <w:lvlJc w:val="left"/>
      <w:pPr>
        <w:ind w:left="6480" w:hanging="360"/>
      </w:pPr>
      <w:rPr>
        <w:rFonts w:ascii="Wingdings" w:hAnsi="Wingdings" w:hint="default"/>
      </w:rPr>
    </w:lvl>
  </w:abstractNum>
  <w:abstractNum w:abstractNumId="2" w15:restartNumberingAfterBreak="0">
    <w:nsid w:val="5D530F3D"/>
    <w:multiLevelType w:val="hybridMultilevel"/>
    <w:tmpl w:val="8E221AB6"/>
    <w:lvl w:ilvl="0" w:tplc="356E2A90">
      <w:start w:val="1"/>
      <w:numFmt w:val="bullet"/>
      <w:lvlText w:val=""/>
      <w:lvlJc w:val="left"/>
      <w:pPr>
        <w:ind w:left="720" w:hanging="360"/>
      </w:pPr>
      <w:rPr>
        <w:rFonts w:ascii="Symbol" w:hAnsi="Symbol" w:hint="default"/>
      </w:rPr>
    </w:lvl>
    <w:lvl w:ilvl="1" w:tplc="22D212FC">
      <w:start w:val="1"/>
      <w:numFmt w:val="bullet"/>
      <w:lvlText w:val="o"/>
      <w:lvlJc w:val="left"/>
      <w:pPr>
        <w:ind w:left="1440" w:hanging="360"/>
      </w:pPr>
      <w:rPr>
        <w:rFonts w:ascii="Courier New" w:hAnsi="Courier New" w:hint="default"/>
      </w:rPr>
    </w:lvl>
    <w:lvl w:ilvl="2" w:tplc="9E1C0D06">
      <w:start w:val="1"/>
      <w:numFmt w:val="bullet"/>
      <w:lvlText w:val=""/>
      <w:lvlJc w:val="left"/>
      <w:pPr>
        <w:ind w:left="2160" w:hanging="360"/>
      </w:pPr>
      <w:rPr>
        <w:rFonts w:ascii="Wingdings" w:hAnsi="Wingdings" w:hint="default"/>
      </w:rPr>
    </w:lvl>
    <w:lvl w:ilvl="3" w:tplc="DF4278AC">
      <w:start w:val="1"/>
      <w:numFmt w:val="bullet"/>
      <w:lvlText w:val=""/>
      <w:lvlJc w:val="left"/>
      <w:pPr>
        <w:ind w:left="2880" w:hanging="360"/>
      </w:pPr>
      <w:rPr>
        <w:rFonts w:ascii="Symbol" w:hAnsi="Symbol" w:hint="default"/>
      </w:rPr>
    </w:lvl>
    <w:lvl w:ilvl="4" w:tplc="E78A166C">
      <w:start w:val="1"/>
      <w:numFmt w:val="bullet"/>
      <w:lvlText w:val="o"/>
      <w:lvlJc w:val="left"/>
      <w:pPr>
        <w:ind w:left="3600" w:hanging="360"/>
      </w:pPr>
      <w:rPr>
        <w:rFonts w:ascii="Courier New" w:hAnsi="Courier New" w:hint="default"/>
      </w:rPr>
    </w:lvl>
    <w:lvl w:ilvl="5" w:tplc="94AC15A2">
      <w:start w:val="1"/>
      <w:numFmt w:val="bullet"/>
      <w:lvlText w:val=""/>
      <w:lvlJc w:val="left"/>
      <w:pPr>
        <w:ind w:left="4320" w:hanging="360"/>
      </w:pPr>
      <w:rPr>
        <w:rFonts w:ascii="Wingdings" w:hAnsi="Wingdings" w:hint="default"/>
      </w:rPr>
    </w:lvl>
    <w:lvl w:ilvl="6" w:tplc="6DACF634">
      <w:start w:val="1"/>
      <w:numFmt w:val="bullet"/>
      <w:lvlText w:val=""/>
      <w:lvlJc w:val="left"/>
      <w:pPr>
        <w:ind w:left="5040" w:hanging="360"/>
      </w:pPr>
      <w:rPr>
        <w:rFonts w:ascii="Symbol" w:hAnsi="Symbol" w:hint="default"/>
      </w:rPr>
    </w:lvl>
    <w:lvl w:ilvl="7" w:tplc="B5EA8690">
      <w:start w:val="1"/>
      <w:numFmt w:val="bullet"/>
      <w:lvlText w:val="o"/>
      <w:lvlJc w:val="left"/>
      <w:pPr>
        <w:ind w:left="5760" w:hanging="360"/>
      </w:pPr>
      <w:rPr>
        <w:rFonts w:ascii="Courier New" w:hAnsi="Courier New" w:hint="default"/>
      </w:rPr>
    </w:lvl>
    <w:lvl w:ilvl="8" w:tplc="B93491AC">
      <w:start w:val="1"/>
      <w:numFmt w:val="bullet"/>
      <w:lvlText w:val=""/>
      <w:lvlJc w:val="left"/>
      <w:pPr>
        <w:ind w:left="6480" w:hanging="360"/>
      </w:pPr>
      <w:rPr>
        <w:rFonts w:ascii="Wingdings" w:hAnsi="Wingdings" w:hint="default"/>
      </w:rPr>
    </w:lvl>
  </w:abstractNum>
  <w:abstractNum w:abstractNumId="3" w15:restartNumberingAfterBreak="0">
    <w:nsid w:val="680D7FCB"/>
    <w:multiLevelType w:val="hybridMultilevel"/>
    <w:tmpl w:val="A798DD5E"/>
    <w:lvl w:ilvl="0" w:tplc="1354C834">
      <w:start w:val="1"/>
      <w:numFmt w:val="bullet"/>
      <w:lvlText w:val=""/>
      <w:lvlJc w:val="left"/>
      <w:pPr>
        <w:ind w:left="720" w:hanging="360"/>
      </w:pPr>
      <w:rPr>
        <w:rFonts w:ascii="Symbol" w:hAnsi="Symbol" w:hint="default"/>
      </w:rPr>
    </w:lvl>
    <w:lvl w:ilvl="1" w:tplc="2890653E">
      <w:start w:val="1"/>
      <w:numFmt w:val="bullet"/>
      <w:lvlText w:val="o"/>
      <w:lvlJc w:val="left"/>
      <w:pPr>
        <w:ind w:left="1440" w:hanging="360"/>
      </w:pPr>
      <w:rPr>
        <w:rFonts w:ascii="Courier New" w:hAnsi="Courier New" w:hint="default"/>
      </w:rPr>
    </w:lvl>
    <w:lvl w:ilvl="2" w:tplc="5ACCDD02">
      <w:start w:val="1"/>
      <w:numFmt w:val="bullet"/>
      <w:lvlText w:val=""/>
      <w:lvlJc w:val="left"/>
      <w:pPr>
        <w:ind w:left="2160" w:hanging="360"/>
      </w:pPr>
      <w:rPr>
        <w:rFonts w:ascii="Wingdings" w:hAnsi="Wingdings" w:hint="default"/>
      </w:rPr>
    </w:lvl>
    <w:lvl w:ilvl="3" w:tplc="2D42983A">
      <w:start w:val="1"/>
      <w:numFmt w:val="bullet"/>
      <w:lvlText w:val=""/>
      <w:lvlJc w:val="left"/>
      <w:pPr>
        <w:ind w:left="2880" w:hanging="360"/>
      </w:pPr>
      <w:rPr>
        <w:rFonts w:ascii="Symbol" w:hAnsi="Symbol" w:hint="default"/>
      </w:rPr>
    </w:lvl>
    <w:lvl w:ilvl="4" w:tplc="936650D4">
      <w:start w:val="1"/>
      <w:numFmt w:val="bullet"/>
      <w:lvlText w:val="o"/>
      <w:lvlJc w:val="left"/>
      <w:pPr>
        <w:ind w:left="3600" w:hanging="360"/>
      </w:pPr>
      <w:rPr>
        <w:rFonts w:ascii="Courier New" w:hAnsi="Courier New" w:hint="default"/>
      </w:rPr>
    </w:lvl>
    <w:lvl w:ilvl="5" w:tplc="41444934">
      <w:start w:val="1"/>
      <w:numFmt w:val="bullet"/>
      <w:lvlText w:val=""/>
      <w:lvlJc w:val="left"/>
      <w:pPr>
        <w:ind w:left="4320" w:hanging="360"/>
      </w:pPr>
      <w:rPr>
        <w:rFonts w:ascii="Wingdings" w:hAnsi="Wingdings" w:hint="default"/>
      </w:rPr>
    </w:lvl>
    <w:lvl w:ilvl="6" w:tplc="D6C62886">
      <w:start w:val="1"/>
      <w:numFmt w:val="bullet"/>
      <w:lvlText w:val=""/>
      <w:lvlJc w:val="left"/>
      <w:pPr>
        <w:ind w:left="5040" w:hanging="360"/>
      </w:pPr>
      <w:rPr>
        <w:rFonts w:ascii="Symbol" w:hAnsi="Symbol" w:hint="default"/>
      </w:rPr>
    </w:lvl>
    <w:lvl w:ilvl="7" w:tplc="EF9AAB02">
      <w:start w:val="1"/>
      <w:numFmt w:val="bullet"/>
      <w:lvlText w:val="o"/>
      <w:lvlJc w:val="left"/>
      <w:pPr>
        <w:ind w:left="5760" w:hanging="360"/>
      </w:pPr>
      <w:rPr>
        <w:rFonts w:ascii="Courier New" w:hAnsi="Courier New" w:hint="default"/>
      </w:rPr>
    </w:lvl>
    <w:lvl w:ilvl="8" w:tplc="12CC9626">
      <w:start w:val="1"/>
      <w:numFmt w:val="bullet"/>
      <w:lvlText w:val=""/>
      <w:lvlJc w:val="left"/>
      <w:pPr>
        <w:ind w:left="6480" w:hanging="360"/>
      </w:pPr>
      <w:rPr>
        <w:rFonts w:ascii="Wingdings" w:hAnsi="Wingdings" w:hint="default"/>
      </w:rPr>
    </w:lvl>
  </w:abstractNum>
  <w:abstractNum w:abstractNumId="4" w15:restartNumberingAfterBreak="0">
    <w:nsid w:val="7CCE508E"/>
    <w:multiLevelType w:val="hybridMultilevel"/>
    <w:tmpl w:val="2EF870BA"/>
    <w:lvl w:ilvl="0" w:tplc="002AAE7C">
      <w:start w:val="1"/>
      <w:numFmt w:val="bullet"/>
      <w:lvlText w:val=""/>
      <w:lvlJc w:val="left"/>
      <w:pPr>
        <w:ind w:left="720" w:hanging="360"/>
      </w:pPr>
      <w:rPr>
        <w:rFonts w:ascii="Symbol" w:hAnsi="Symbol" w:hint="default"/>
      </w:rPr>
    </w:lvl>
    <w:lvl w:ilvl="1" w:tplc="667881A4">
      <w:start w:val="1"/>
      <w:numFmt w:val="bullet"/>
      <w:lvlText w:val="o"/>
      <w:lvlJc w:val="left"/>
      <w:pPr>
        <w:ind w:left="1440" w:hanging="360"/>
      </w:pPr>
      <w:rPr>
        <w:rFonts w:ascii="Courier New" w:hAnsi="Courier New" w:hint="default"/>
      </w:rPr>
    </w:lvl>
    <w:lvl w:ilvl="2" w:tplc="E02A334E">
      <w:start w:val="1"/>
      <w:numFmt w:val="bullet"/>
      <w:lvlText w:val=""/>
      <w:lvlJc w:val="left"/>
      <w:pPr>
        <w:ind w:left="2160" w:hanging="360"/>
      </w:pPr>
      <w:rPr>
        <w:rFonts w:ascii="Wingdings" w:hAnsi="Wingdings" w:hint="default"/>
      </w:rPr>
    </w:lvl>
    <w:lvl w:ilvl="3" w:tplc="B22A632A">
      <w:start w:val="1"/>
      <w:numFmt w:val="bullet"/>
      <w:lvlText w:val=""/>
      <w:lvlJc w:val="left"/>
      <w:pPr>
        <w:ind w:left="2880" w:hanging="360"/>
      </w:pPr>
      <w:rPr>
        <w:rFonts w:ascii="Symbol" w:hAnsi="Symbol" w:hint="default"/>
      </w:rPr>
    </w:lvl>
    <w:lvl w:ilvl="4" w:tplc="DA4A0542">
      <w:start w:val="1"/>
      <w:numFmt w:val="bullet"/>
      <w:lvlText w:val="o"/>
      <w:lvlJc w:val="left"/>
      <w:pPr>
        <w:ind w:left="3600" w:hanging="360"/>
      </w:pPr>
      <w:rPr>
        <w:rFonts w:ascii="Courier New" w:hAnsi="Courier New" w:hint="default"/>
      </w:rPr>
    </w:lvl>
    <w:lvl w:ilvl="5" w:tplc="10BEC8B2">
      <w:start w:val="1"/>
      <w:numFmt w:val="bullet"/>
      <w:lvlText w:val=""/>
      <w:lvlJc w:val="left"/>
      <w:pPr>
        <w:ind w:left="4320" w:hanging="360"/>
      </w:pPr>
      <w:rPr>
        <w:rFonts w:ascii="Wingdings" w:hAnsi="Wingdings" w:hint="default"/>
      </w:rPr>
    </w:lvl>
    <w:lvl w:ilvl="6" w:tplc="D272E38C">
      <w:start w:val="1"/>
      <w:numFmt w:val="bullet"/>
      <w:lvlText w:val=""/>
      <w:lvlJc w:val="left"/>
      <w:pPr>
        <w:ind w:left="5040" w:hanging="360"/>
      </w:pPr>
      <w:rPr>
        <w:rFonts w:ascii="Symbol" w:hAnsi="Symbol" w:hint="default"/>
      </w:rPr>
    </w:lvl>
    <w:lvl w:ilvl="7" w:tplc="371A6EE4">
      <w:start w:val="1"/>
      <w:numFmt w:val="bullet"/>
      <w:lvlText w:val="o"/>
      <w:lvlJc w:val="left"/>
      <w:pPr>
        <w:ind w:left="5760" w:hanging="360"/>
      </w:pPr>
      <w:rPr>
        <w:rFonts w:ascii="Courier New" w:hAnsi="Courier New" w:hint="default"/>
      </w:rPr>
    </w:lvl>
    <w:lvl w:ilvl="8" w:tplc="8244CD84">
      <w:start w:val="1"/>
      <w:numFmt w:val="bullet"/>
      <w:lvlText w:val=""/>
      <w:lvlJc w:val="left"/>
      <w:pPr>
        <w:ind w:left="6480" w:hanging="360"/>
      </w:pPr>
      <w:rPr>
        <w:rFonts w:ascii="Wingdings" w:hAnsi="Wingdings" w:hint="default"/>
      </w:rPr>
    </w:lvl>
  </w:abstractNum>
  <w:abstractNum w:abstractNumId="5" w15:restartNumberingAfterBreak="0">
    <w:nsid w:val="7E66678C"/>
    <w:multiLevelType w:val="hybridMultilevel"/>
    <w:tmpl w:val="51826C2E"/>
    <w:lvl w:ilvl="0" w:tplc="B394BFD6">
      <w:start w:val="1"/>
      <w:numFmt w:val="bullet"/>
      <w:lvlText w:val=""/>
      <w:lvlJc w:val="left"/>
      <w:pPr>
        <w:ind w:left="720" w:hanging="360"/>
      </w:pPr>
      <w:rPr>
        <w:rFonts w:ascii="Symbol" w:hAnsi="Symbol" w:hint="default"/>
      </w:rPr>
    </w:lvl>
    <w:lvl w:ilvl="1" w:tplc="1C9C0FC2">
      <w:start w:val="1"/>
      <w:numFmt w:val="bullet"/>
      <w:lvlText w:val="o"/>
      <w:lvlJc w:val="left"/>
      <w:pPr>
        <w:ind w:left="1440" w:hanging="360"/>
      </w:pPr>
      <w:rPr>
        <w:rFonts w:ascii="Courier New" w:hAnsi="Courier New" w:hint="default"/>
      </w:rPr>
    </w:lvl>
    <w:lvl w:ilvl="2" w:tplc="037AC840">
      <w:start w:val="1"/>
      <w:numFmt w:val="bullet"/>
      <w:lvlText w:val=""/>
      <w:lvlJc w:val="left"/>
      <w:pPr>
        <w:ind w:left="2160" w:hanging="360"/>
      </w:pPr>
      <w:rPr>
        <w:rFonts w:ascii="Wingdings" w:hAnsi="Wingdings" w:hint="default"/>
      </w:rPr>
    </w:lvl>
    <w:lvl w:ilvl="3" w:tplc="B9348D22">
      <w:start w:val="1"/>
      <w:numFmt w:val="bullet"/>
      <w:lvlText w:val=""/>
      <w:lvlJc w:val="left"/>
      <w:pPr>
        <w:ind w:left="2880" w:hanging="360"/>
      </w:pPr>
      <w:rPr>
        <w:rFonts w:ascii="Symbol" w:hAnsi="Symbol" w:hint="default"/>
      </w:rPr>
    </w:lvl>
    <w:lvl w:ilvl="4" w:tplc="D21AAD06">
      <w:start w:val="1"/>
      <w:numFmt w:val="bullet"/>
      <w:lvlText w:val="o"/>
      <w:lvlJc w:val="left"/>
      <w:pPr>
        <w:ind w:left="3600" w:hanging="360"/>
      </w:pPr>
      <w:rPr>
        <w:rFonts w:ascii="Courier New" w:hAnsi="Courier New" w:hint="default"/>
      </w:rPr>
    </w:lvl>
    <w:lvl w:ilvl="5" w:tplc="67F003E0">
      <w:start w:val="1"/>
      <w:numFmt w:val="bullet"/>
      <w:lvlText w:val=""/>
      <w:lvlJc w:val="left"/>
      <w:pPr>
        <w:ind w:left="4320" w:hanging="360"/>
      </w:pPr>
      <w:rPr>
        <w:rFonts w:ascii="Wingdings" w:hAnsi="Wingdings" w:hint="default"/>
      </w:rPr>
    </w:lvl>
    <w:lvl w:ilvl="6" w:tplc="0D4EA93E">
      <w:start w:val="1"/>
      <w:numFmt w:val="bullet"/>
      <w:lvlText w:val=""/>
      <w:lvlJc w:val="left"/>
      <w:pPr>
        <w:ind w:left="5040" w:hanging="360"/>
      </w:pPr>
      <w:rPr>
        <w:rFonts w:ascii="Symbol" w:hAnsi="Symbol" w:hint="default"/>
      </w:rPr>
    </w:lvl>
    <w:lvl w:ilvl="7" w:tplc="644E7258">
      <w:start w:val="1"/>
      <w:numFmt w:val="bullet"/>
      <w:lvlText w:val="o"/>
      <w:lvlJc w:val="left"/>
      <w:pPr>
        <w:ind w:left="5760" w:hanging="360"/>
      </w:pPr>
      <w:rPr>
        <w:rFonts w:ascii="Courier New" w:hAnsi="Courier New" w:hint="default"/>
      </w:rPr>
    </w:lvl>
    <w:lvl w:ilvl="8" w:tplc="2E8E64C6">
      <w:start w:val="1"/>
      <w:numFmt w:val="bullet"/>
      <w:lvlText w:val=""/>
      <w:lvlJc w:val="left"/>
      <w:pPr>
        <w:ind w:left="6480" w:hanging="360"/>
      </w:pPr>
      <w:rPr>
        <w:rFonts w:ascii="Wingdings" w:hAnsi="Wingdings" w:hint="default"/>
      </w:rPr>
    </w:lvl>
  </w:abstractNum>
  <w:num w:numId="1" w16cid:durableId="1949502772">
    <w:abstractNumId w:val="5"/>
  </w:num>
  <w:num w:numId="2" w16cid:durableId="292101820">
    <w:abstractNumId w:val="4"/>
  </w:num>
  <w:num w:numId="3" w16cid:durableId="512426479">
    <w:abstractNumId w:val="0"/>
  </w:num>
  <w:num w:numId="4" w16cid:durableId="1377899396">
    <w:abstractNumId w:val="3"/>
  </w:num>
  <w:num w:numId="5" w16cid:durableId="333188736">
    <w:abstractNumId w:val="1"/>
  </w:num>
  <w:num w:numId="6" w16cid:durableId="144808849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Lukes">
    <w15:presenceInfo w15:providerId="AD" w15:userId="S::Simon.Lukes@ageukbexley.org.uk::1e4071c9-1781-485c-8aa3-834ae1881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CEBFE5"/>
    <w:rsid w:val="0023765D"/>
    <w:rsid w:val="003261F1"/>
    <w:rsid w:val="003A24A7"/>
    <w:rsid w:val="00493BDB"/>
    <w:rsid w:val="00494AF3"/>
    <w:rsid w:val="00503C59"/>
    <w:rsid w:val="0054537C"/>
    <w:rsid w:val="00774ADF"/>
    <w:rsid w:val="007C46CB"/>
    <w:rsid w:val="008250F4"/>
    <w:rsid w:val="00B11610"/>
    <w:rsid w:val="00B81497"/>
    <w:rsid w:val="00ED66C9"/>
    <w:rsid w:val="00FC227C"/>
    <w:rsid w:val="0BD870D7"/>
    <w:rsid w:val="10707A57"/>
    <w:rsid w:val="17CB1E72"/>
    <w:rsid w:val="1966EED3"/>
    <w:rsid w:val="233870BB"/>
    <w:rsid w:val="2634A9DA"/>
    <w:rsid w:val="35EC9E6A"/>
    <w:rsid w:val="3CC1FCAE"/>
    <w:rsid w:val="3DA247D7"/>
    <w:rsid w:val="3EFCAE19"/>
    <w:rsid w:val="3F6BE1C2"/>
    <w:rsid w:val="3F8BC5FB"/>
    <w:rsid w:val="431815D5"/>
    <w:rsid w:val="4DB2BB0E"/>
    <w:rsid w:val="5387F1E4"/>
    <w:rsid w:val="561918CF"/>
    <w:rsid w:val="565CADFD"/>
    <w:rsid w:val="5A7815B9"/>
    <w:rsid w:val="5CAC3E19"/>
    <w:rsid w:val="60A25060"/>
    <w:rsid w:val="6575C183"/>
    <w:rsid w:val="6D67AB0B"/>
    <w:rsid w:val="72A138EE"/>
    <w:rsid w:val="7ACE8A19"/>
    <w:rsid w:val="7BCEB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BFE5"/>
  <w15:chartTrackingRefBased/>
  <w15:docId w15:val="{BE1219EA-83F7-4105-9CEF-8BFB7BA6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basedOn w:val="Normal"/>
    <w:uiPriority w:val="1"/>
    <w:rsid w:val="10707A57"/>
    <w:pPr>
      <w:spacing w:before="160"/>
    </w:pPr>
    <w:rPr>
      <w:rFonts w:ascii="Helvetica Neue" w:eastAsia="Arial Unicode MS" w:hAnsi="Helvetica Neue" w:cs="Arial Unicode MS"/>
      <w:color w:val="000000" w:themeColor="text1"/>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CFAA48CF424D8C4338ADFFF427AE" ma:contentTypeVersion="11" ma:contentTypeDescription="Create a new document." ma:contentTypeScope="" ma:versionID="e2f34d92e1b7b3fdc161ef1e9d486b58">
  <xsd:schema xmlns:xsd="http://www.w3.org/2001/XMLSchema" xmlns:xs="http://www.w3.org/2001/XMLSchema" xmlns:p="http://schemas.microsoft.com/office/2006/metadata/properties" xmlns:ns2="e155d599-d933-4a5d-b814-f476efd70cb0" xmlns:ns3="0fb8b146-293a-4276-bed0-3efdb9e97608" targetNamespace="http://schemas.microsoft.com/office/2006/metadata/properties" ma:root="true" ma:fieldsID="af832b9ceba9c60566be5482c891f366" ns2:_="" ns3:_="">
    <xsd:import namespace="e155d599-d933-4a5d-b814-f476efd70cb0"/>
    <xsd:import namespace="0fb8b146-293a-4276-bed0-3efdb9e976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5d599-d933-4a5d-b814-f476efd70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8b146-293a-4276-bed0-3efdb9e97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D8725-EC66-4F5D-811B-AE44DC10B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5d599-d933-4a5d-b814-f476efd70cb0"/>
    <ds:schemaRef ds:uri="0fb8b146-293a-4276-bed0-3efdb9e97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12A83-5ED4-45AF-AB09-690B5E580E2A}">
  <ds:schemaRefs>
    <ds:schemaRef ds:uri="http://schemas.microsoft.com/sharepoint/v3/contenttype/forms"/>
  </ds:schemaRefs>
</ds:datastoreItem>
</file>

<file path=customXml/itemProps3.xml><?xml version="1.0" encoding="utf-8"?>
<ds:datastoreItem xmlns:ds="http://schemas.openxmlformats.org/officeDocument/2006/customXml" ds:itemID="{AC2F0FB7-1A1A-4A77-82C5-369F18E6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Lukes</dc:creator>
  <cp:keywords/>
  <dc:description/>
  <cp:lastModifiedBy>Simon Lukes</cp:lastModifiedBy>
  <cp:revision>17</cp:revision>
  <dcterms:created xsi:type="dcterms:W3CDTF">2022-04-20T20:28:00Z</dcterms:created>
  <dcterms:modified xsi:type="dcterms:W3CDTF">2022-04-21T10:39:00Z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0x01010039BBCFAA48CF424D8C4338ADFFF427AE</vt:lpwstr>
  </property>
</Properties>
</file>