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D6" w:rsidRPr="00E360C3" w:rsidRDefault="00B34D22">
      <w:pPr>
        <w:pStyle w:val="Heading2"/>
        <w:rPr>
          <w:rFonts w:ascii="Calibri" w:hAnsi="Calibri"/>
          <w:color w:val="17365D"/>
          <w:sz w:val="24"/>
          <w:rPrChange w:id="0" w:author="Lesley Skinner" w:date="2019-03-21T11:03:00Z">
            <w:rPr>
              <w:rFonts w:ascii="Calibri" w:hAnsi="Calibri"/>
              <w:color w:val="17365D"/>
            </w:rPr>
          </w:rPrChange>
        </w:rPr>
      </w:pPr>
      <w:r w:rsidRPr="00E360C3">
        <w:rPr>
          <w:rFonts w:ascii="Calibri" w:hAnsi="Calibri"/>
          <w:noProof/>
          <w:color w:val="17365D"/>
          <w:sz w:val="24"/>
          <w:lang w:eastAsia="en-GB"/>
          <w:rPrChange w:id="1" w:author="Lesley Skinner" w:date="2019-03-21T11:03:00Z">
            <w:rPr>
              <w:rFonts w:ascii="Calibri" w:hAnsi="Calibri"/>
              <w:noProof/>
              <w:color w:val="17365D"/>
              <w:lang w:eastAsia="en-GB"/>
            </w:rPr>
          </w:rPrChange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-704850</wp:posOffset>
            </wp:positionV>
            <wp:extent cx="1981200" cy="1041400"/>
            <wp:effectExtent l="0" t="0" r="0" b="6350"/>
            <wp:wrapNone/>
            <wp:docPr id="7" name="Picture 1" descr="Description: \\acb.local\dfs\home\averil.mael\My Documents\My Pictures\logo\age uk bex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acb.local\dfs\home\averil.mael\My Documents\My Pictures\logo\age uk bexle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DD6" w:rsidRPr="00E360C3">
        <w:rPr>
          <w:rFonts w:ascii="Calibri" w:hAnsi="Calibri"/>
          <w:color w:val="17365D"/>
          <w:sz w:val="24"/>
          <w:rPrChange w:id="2" w:author="Lesley Skinner" w:date="2019-03-21T11:03:00Z">
            <w:rPr>
              <w:rFonts w:ascii="Calibri" w:hAnsi="Calibri"/>
              <w:color w:val="17365D"/>
            </w:rPr>
          </w:rPrChange>
        </w:rPr>
        <w:t>Volunteer Role Outlines</w:t>
      </w:r>
    </w:p>
    <w:p w:rsidR="00F87DD6" w:rsidRPr="00E360C3" w:rsidRDefault="00F87DD6">
      <w:pPr>
        <w:jc w:val="right"/>
        <w:rPr>
          <w:rFonts w:ascii="Calibri" w:hAnsi="Calibri"/>
          <w:b/>
          <w:bCs/>
          <w:color w:val="17365D"/>
          <w:rPrChange w:id="3" w:author="Lesley Skinner" w:date="2019-03-21T11:03:00Z">
            <w:rPr>
              <w:rFonts w:ascii="Calibri" w:hAnsi="Calibri"/>
              <w:b/>
              <w:bCs/>
              <w:color w:val="17365D"/>
              <w:sz w:val="32"/>
              <w:szCs w:val="32"/>
            </w:rPr>
          </w:rPrChange>
        </w:rPr>
      </w:pPr>
      <w:r w:rsidRPr="00E360C3">
        <w:rPr>
          <w:rFonts w:ascii="Calibri" w:hAnsi="Calibri"/>
          <w:b/>
          <w:bCs/>
          <w:color w:val="17365D"/>
          <w:rPrChange w:id="4" w:author="Lesley Skinner" w:date="2019-03-21T11:03:00Z">
            <w:rPr>
              <w:rFonts w:ascii="Calibri" w:hAnsi="Calibri"/>
              <w:b/>
              <w:bCs/>
              <w:color w:val="17365D"/>
              <w:sz w:val="32"/>
              <w:szCs w:val="32"/>
            </w:rPr>
          </w:rPrChange>
        </w:rPr>
        <w:t xml:space="preserve">   </w:t>
      </w:r>
      <w:r w:rsidRPr="00E360C3">
        <w:rPr>
          <w:rFonts w:ascii="Calibri" w:hAnsi="Calibri"/>
          <w:b/>
          <w:bCs/>
          <w:color w:val="17365D"/>
          <w:rPrChange w:id="5" w:author="Lesley Skinner" w:date="2019-03-21T11:03:00Z">
            <w:rPr>
              <w:rFonts w:ascii="Calibri" w:hAnsi="Calibri"/>
              <w:b/>
              <w:bCs/>
              <w:color w:val="17365D"/>
              <w:sz w:val="32"/>
              <w:szCs w:val="32"/>
            </w:rPr>
          </w:rPrChange>
        </w:rPr>
        <w:tab/>
      </w:r>
      <w:r w:rsidRPr="00E360C3">
        <w:rPr>
          <w:rFonts w:ascii="Calibri" w:hAnsi="Calibri"/>
          <w:b/>
          <w:bCs/>
          <w:color w:val="17365D"/>
          <w:rPrChange w:id="6" w:author="Lesley Skinner" w:date="2019-03-21T11:03:00Z">
            <w:rPr>
              <w:rFonts w:ascii="Calibri" w:hAnsi="Calibri"/>
              <w:b/>
              <w:bCs/>
              <w:color w:val="17365D"/>
              <w:sz w:val="32"/>
              <w:szCs w:val="32"/>
            </w:rPr>
          </w:rPrChange>
        </w:rPr>
        <w:tab/>
      </w:r>
      <w:proofErr w:type="gramStart"/>
      <w:r w:rsidRPr="00E360C3">
        <w:rPr>
          <w:rFonts w:ascii="Calibri" w:hAnsi="Calibri"/>
          <w:b/>
          <w:bCs/>
          <w:color w:val="17365D"/>
          <w:rPrChange w:id="7" w:author="Lesley Skinner" w:date="2019-03-21T11:03:00Z">
            <w:rPr>
              <w:rFonts w:ascii="Calibri" w:hAnsi="Calibri"/>
              <w:b/>
              <w:bCs/>
              <w:color w:val="17365D"/>
              <w:sz w:val="32"/>
              <w:szCs w:val="32"/>
            </w:rPr>
          </w:rPrChange>
        </w:rPr>
        <w:t>and</w:t>
      </w:r>
      <w:proofErr w:type="gramEnd"/>
      <w:r w:rsidRPr="00E360C3">
        <w:rPr>
          <w:rFonts w:ascii="Calibri" w:hAnsi="Calibri"/>
          <w:b/>
          <w:bCs/>
          <w:color w:val="17365D"/>
          <w:rPrChange w:id="8" w:author="Lesley Skinner" w:date="2019-03-21T11:03:00Z">
            <w:rPr>
              <w:rFonts w:ascii="Calibri" w:hAnsi="Calibri"/>
              <w:b/>
              <w:bCs/>
              <w:color w:val="17365D"/>
              <w:sz w:val="32"/>
              <w:szCs w:val="32"/>
            </w:rPr>
          </w:rPrChange>
        </w:rPr>
        <w:t xml:space="preserve"> Person Specification</w:t>
      </w:r>
    </w:p>
    <w:p w:rsidR="00E360C3" w:rsidRPr="00E360C3" w:rsidRDefault="00E360C3" w:rsidP="00D2612E">
      <w:pPr>
        <w:pStyle w:val="Subhead2CoreCharChar1"/>
        <w:spacing w:before="0" w:after="0"/>
        <w:jc w:val="center"/>
        <w:rPr>
          <w:ins w:id="9" w:author="Lesley Skinner" w:date="2019-03-21T11:01:00Z"/>
          <w:rFonts w:ascii="Calibri" w:hAnsi="Calibri"/>
          <w:color w:val="17365D"/>
          <w:sz w:val="24"/>
          <w:szCs w:val="24"/>
          <w:rPrChange w:id="10" w:author="Lesley Skinner" w:date="2019-03-21T11:03:00Z">
            <w:rPr>
              <w:ins w:id="11" w:author="Lesley Skinner" w:date="2019-03-21T11:01:00Z"/>
              <w:rFonts w:ascii="Calibri" w:hAnsi="Calibri"/>
              <w:color w:val="17365D"/>
            </w:rPr>
          </w:rPrChange>
        </w:rPr>
      </w:pPr>
    </w:p>
    <w:p w:rsidR="005D44E3" w:rsidRPr="00E360C3" w:rsidRDefault="005D44E3" w:rsidP="00D2612E">
      <w:pPr>
        <w:pStyle w:val="Subhead2CoreCharChar1"/>
        <w:spacing w:before="0" w:after="0"/>
        <w:jc w:val="center"/>
        <w:rPr>
          <w:rFonts w:ascii="Calibri" w:hAnsi="Calibri"/>
          <w:color w:val="17365D"/>
          <w:sz w:val="24"/>
          <w:szCs w:val="24"/>
          <w:rPrChange w:id="12" w:author="Lesley Skinner" w:date="2019-03-21T11:03:00Z">
            <w:rPr>
              <w:rFonts w:ascii="Calibri" w:hAnsi="Calibri"/>
              <w:color w:val="17365D"/>
            </w:rPr>
          </w:rPrChange>
        </w:rPr>
      </w:pPr>
      <w:r w:rsidRPr="00E360C3">
        <w:rPr>
          <w:rFonts w:ascii="Calibri" w:hAnsi="Calibri"/>
          <w:color w:val="17365D"/>
          <w:sz w:val="24"/>
          <w:szCs w:val="24"/>
          <w:rPrChange w:id="13" w:author="Lesley Skinner" w:date="2019-03-21T11:03:00Z">
            <w:rPr>
              <w:rFonts w:ascii="Calibri" w:hAnsi="Calibri"/>
              <w:color w:val="17365D"/>
            </w:rPr>
          </w:rPrChange>
        </w:rPr>
        <w:t>BEFRIENDING CAFÉ SUPPORT</w:t>
      </w:r>
    </w:p>
    <w:p w:rsidR="00F87DD6" w:rsidRPr="00E360C3" w:rsidRDefault="00754108">
      <w:pPr>
        <w:pStyle w:val="Subhead2CoreCharChar1"/>
        <w:rPr>
          <w:rFonts w:ascii="Calibri" w:hAnsi="Calibri"/>
          <w:color w:val="17365D"/>
          <w:sz w:val="24"/>
          <w:szCs w:val="24"/>
          <w:rPrChange w:id="14" w:author="Lesley Skinner" w:date="2019-03-21T11:03:00Z">
            <w:rPr>
              <w:rFonts w:ascii="Calibri" w:hAnsi="Calibri"/>
              <w:color w:val="17365D"/>
            </w:rPr>
          </w:rPrChange>
        </w:rPr>
      </w:pPr>
      <w:r w:rsidRPr="00E360C3">
        <w:rPr>
          <w:rFonts w:ascii="Calibri" w:hAnsi="Calibri"/>
          <w:color w:val="17365D"/>
          <w:sz w:val="24"/>
          <w:szCs w:val="24"/>
          <w:rPrChange w:id="15" w:author="Lesley Skinner" w:date="2019-03-21T11:03:00Z">
            <w:rPr>
              <w:rFonts w:ascii="Calibri" w:hAnsi="Calibri"/>
              <w:color w:val="17365D"/>
            </w:rPr>
          </w:rPrChange>
        </w:rPr>
        <w:t>Role Purpose</w:t>
      </w:r>
    </w:p>
    <w:p w:rsidR="00942CB1" w:rsidRPr="00E360C3" w:rsidRDefault="00942CB1" w:rsidP="00FB649D">
      <w:pPr>
        <w:spacing w:after="120" w:line="300" w:lineRule="exact"/>
        <w:rPr>
          <w:rFonts w:asciiTheme="minorHAnsi" w:hAnsiTheme="minorHAnsi"/>
          <w:noProof/>
          <w:color w:val="17365D" w:themeColor="text2" w:themeShade="BF"/>
          <w:lang w:eastAsia="en-GB"/>
          <w:rPrChange w:id="16" w:author="Lesley Skinner" w:date="2019-03-21T11:03:00Z">
            <w:rPr>
              <w:rFonts w:asciiTheme="minorHAnsi" w:hAnsiTheme="minorHAnsi"/>
              <w:noProof/>
              <w:color w:val="17365D" w:themeColor="text2" w:themeShade="BF"/>
              <w:sz w:val="26"/>
              <w:szCs w:val="26"/>
              <w:lang w:eastAsia="en-GB"/>
            </w:rPr>
          </w:rPrChange>
        </w:rPr>
      </w:pPr>
      <w:r w:rsidRPr="00E360C3">
        <w:rPr>
          <w:rFonts w:asciiTheme="minorHAnsi" w:hAnsiTheme="minorHAnsi"/>
          <w:noProof/>
          <w:color w:val="17365D" w:themeColor="text2" w:themeShade="BF"/>
          <w:lang w:eastAsia="en-GB"/>
          <w:rPrChange w:id="17" w:author="Lesley Skinner" w:date="2019-03-21T11:03:00Z">
            <w:rPr>
              <w:rFonts w:asciiTheme="minorHAnsi" w:hAnsiTheme="minorHAnsi"/>
              <w:noProof/>
              <w:color w:val="17365D" w:themeColor="text2" w:themeShade="BF"/>
              <w:sz w:val="26"/>
              <w:szCs w:val="26"/>
              <w:lang w:eastAsia="en-GB"/>
            </w:rPr>
          </w:rPrChange>
        </w:rPr>
        <w:t>The charity operates a number of Befriending Café’s across the borough in partnership with other voluntary and statutary organisations. This role represents a</w:t>
      </w:r>
      <w:bookmarkStart w:id="18" w:name="_GoBack"/>
      <w:bookmarkEnd w:id="18"/>
      <w:r w:rsidRPr="00E360C3">
        <w:rPr>
          <w:rFonts w:asciiTheme="minorHAnsi" w:hAnsiTheme="minorHAnsi"/>
          <w:noProof/>
          <w:color w:val="17365D" w:themeColor="text2" w:themeShade="BF"/>
          <w:lang w:eastAsia="en-GB"/>
          <w:rPrChange w:id="19" w:author="Lesley Skinner" w:date="2019-03-21T11:03:00Z">
            <w:rPr>
              <w:rFonts w:asciiTheme="minorHAnsi" w:hAnsiTheme="minorHAnsi"/>
              <w:noProof/>
              <w:color w:val="17365D" w:themeColor="text2" w:themeShade="BF"/>
              <w:sz w:val="26"/>
              <w:szCs w:val="26"/>
              <w:lang w:eastAsia="en-GB"/>
            </w:rPr>
          </w:rPrChange>
        </w:rPr>
        <w:t xml:space="preserve"> critical part of the charity’s developing community presence and its work in reaching new audiences.</w:t>
      </w:r>
    </w:p>
    <w:p w:rsidR="00FB649D" w:rsidRPr="00E360C3" w:rsidRDefault="00FB649D" w:rsidP="00FB649D">
      <w:pPr>
        <w:spacing w:after="120" w:line="300" w:lineRule="exact"/>
        <w:rPr>
          <w:rFonts w:asciiTheme="minorHAnsi" w:hAnsiTheme="minorHAnsi"/>
          <w:noProof/>
          <w:color w:val="17365D" w:themeColor="text2" w:themeShade="BF"/>
          <w:lang w:eastAsia="en-GB"/>
          <w:rPrChange w:id="20" w:author="Lesley Skinner" w:date="2019-03-21T11:03:00Z">
            <w:rPr>
              <w:rFonts w:asciiTheme="minorHAnsi" w:hAnsiTheme="minorHAnsi"/>
              <w:noProof/>
              <w:color w:val="17365D" w:themeColor="text2" w:themeShade="BF"/>
              <w:sz w:val="26"/>
              <w:szCs w:val="26"/>
              <w:lang w:eastAsia="en-GB"/>
            </w:rPr>
          </w:rPrChange>
        </w:rPr>
      </w:pPr>
      <w:r w:rsidRPr="00E360C3">
        <w:rPr>
          <w:rFonts w:asciiTheme="minorHAnsi" w:hAnsiTheme="minorHAnsi"/>
          <w:noProof/>
          <w:color w:val="17365D" w:themeColor="text2" w:themeShade="BF"/>
          <w:lang w:eastAsia="en-GB"/>
          <w:rPrChange w:id="21" w:author="Lesley Skinner" w:date="2019-03-21T11:03:00Z">
            <w:rPr>
              <w:rFonts w:asciiTheme="minorHAnsi" w:hAnsiTheme="minorHAnsi"/>
              <w:noProof/>
              <w:color w:val="17365D" w:themeColor="text2" w:themeShade="BF"/>
              <w:sz w:val="26"/>
              <w:szCs w:val="26"/>
              <w:lang w:eastAsia="en-GB"/>
            </w:rPr>
          </w:rPrChange>
        </w:rPr>
        <w:t>T</w:t>
      </w:r>
      <w:r w:rsidR="00942CB1" w:rsidRPr="00E360C3">
        <w:rPr>
          <w:rFonts w:asciiTheme="minorHAnsi" w:hAnsiTheme="minorHAnsi"/>
          <w:noProof/>
          <w:color w:val="17365D" w:themeColor="text2" w:themeShade="BF"/>
          <w:lang w:eastAsia="en-GB"/>
          <w:rPrChange w:id="22" w:author="Lesley Skinner" w:date="2019-03-21T11:03:00Z">
            <w:rPr>
              <w:rFonts w:asciiTheme="minorHAnsi" w:hAnsiTheme="minorHAnsi"/>
              <w:noProof/>
              <w:color w:val="17365D" w:themeColor="text2" w:themeShade="BF"/>
              <w:sz w:val="26"/>
              <w:szCs w:val="26"/>
              <w:lang w:eastAsia="en-GB"/>
            </w:rPr>
          </w:rPrChange>
        </w:rPr>
        <w:t>he role will be to</w:t>
      </w:r>
      <w:r w:rsidRPr="00E360C3">
        <w:rPr>
          <w:rFonts w:asciiTheme="minorHAnsi" w:hAnsiTheme="minorHAnsi"/>
          <w:noProof/>
          <w:color w:val="17365D" w:themeColor="text2" w:themeShade="BF"/>
          <w:lang w:eastAsia="en-GB"/>
          <w:rPrChange w:id="23" w:author="Lesley Skinner" w:date="2019-03-21T11:03:00Z">
            <w:rPr>
              <w:rFonts w:asciiTheme="minorHAnsi" w:hAnsiTheme="minorHAnsi"/>
              <w:noProof/>
              <w:color w:val="17365D" w:themeColor="text2" w:themeShade="BF"/>
              <w:sz w:val="26"/>
              <w:szCs w:val="26"/>
              <w:lang w:eastAsia="en-GB"/>
            </w:rPr>
          </w:rPrChange>
        </w:rPr>
        <w:t xml:space="preserve"> assist and </w:t>
      </w:r>
      <w:r w:rsidR="00942CB1" w:rsidRPr="00E360C3">
        <w:rPr>
          <w:rFonts w:asciiTheme="minorHAnsi" w:hAnsiTheme="minorHAnsi"/>
          <w:noProof/>
          <w:color w:val="17365D" w:themeColor="text2" w:themeShade="BF"/>
          <w:lang w:eastAsia="en-GB"/>
          <w:rPrChange w:id="24" w:author="Lesley Skinner" w:date="2019-03-21T11:03:00Z">
            <w:rPr>
              <w:rFonts w:asciiTheme="minorHAnsi" w:hAnsiTheme="minorHAnsi"/>
              <w:noProof/>
              <w:color w:val="17365D" w:themeColor="text2" w:themeShade="BF"/>
              <w:sz w:val="26"/>
              <w:szCs w:val="26"/>
              <w:lang w:eastAsia="en-GB"/>
            </w:rPr>
          </w:rPrChange>
        </w:rPr>
        <w:t>and/or lead</w:t>
      </w:r>
      <w:r w:rsidRPr="00E360C3">
        <w:rPr>
          <w:rFonts w:asciiTheme="minorHAnsi" w:hAnsiTheme="minorHAnsi"/>
          <w:noProof/>
          <w:color w:val="17365D" w:themeColor="text2" w:themeShade="BF"/>
          <w:lang w:eastAsia="en-GB"/>
          <w:rPrChange w:id="25" w:author="Lesley Skinner" w:date="2019-03-21T11:03:00Z">
            <w:rPr>
              <w:rFonts w:asciiTheme="minorHAnsi" w:hAnsiTheme="minorHAnsi"/>
              <w:noProof/>
              <w:color w:val="17365D" w:themeColor="text2" w:themeShade="BF"/>
              <w:sz w:val="26"/>
              <w:szCs w:val="26"/>
              <w:lang w:eastAsia="en-GB"/>
            </w:rPr>
          </w:rPrChange>
        </w:rPr>
        <w:t xml:space="preserve"> sessions and activities for older people, </w:t>
      </w:r>
      <w:r w:rsidR="00942CB1" w:rsidRPr="00E360C3">
        <w:rPr>
          <w:rFonts w:asciiTheme="minorHAnsi" w:hAnsiTheme="minorHAnsi"/>
          <w:noProof/>
          <w:color w:val="17365D" w:themeColor="text2" w:themeShade="BF"/>
          <w:lang w:eastAsia="en-GB"/>
          <w:rPrChange w:id="26" w:author="Lesley Skinner" w:date="2019-03-21T11:03:00Z">
            <w:rPr>
              <w:rFonts w:asciiTheme="minorHAnsi" w:hAnsiTheme="minorHAnsi"/>
              <w:noProof/>
              <w:color w:val="17365D" w:themeColor="text2" w:themeShade="BF"/>
              <w:sz w:val="26"/>
              <w:szCs w:val="26"/>
              <w:lang w:eastAsia="en-GB"/>
            </w:rPr>
          </w:rPrChange>
        </w:rPr>
        <w:t xml:space="preserve">on behalf of Age UK </w:t>
      </w:r>
      <w:r w:rsidRPr="00E360C3">
        <w:rPr>
          <w:rFonts w:asciiTheme="minorHAnsi" w:hAnsiTheme="minorHAnsi"/>
          <w:noProof/>
          <w:color w:val="17365D" w:themeColor="text2" w:themeShade="BF"/>
          <w:lang w:eastAsia="en-GB"/>
          <w:rPrChange w:id="27" w:author="Lesley Skinner" w:date="2019-03-21T11:03:00Z">
            <w:rPr>
              <w:rFonts w:asciiTheme="minorHAnsi" w:hAnsiTheme="minorHAnsi"/>
              <w:noProof/>
              <w:color w:val="17365D" w:themeColor="text2" w:themeShade="BF"/>
              <w:sz w:val="26"/>
              <w:szCs w:val="26"/>
              <w:lang w:eastAsia="en-GB"/>
            </w:rPr>
          </w:rPrChange>
        </w:rPr>
        <w:t xml:space="preserve"> and </w:t>
      </w:r>
      <w:r w:rsidR="00942CB1" w:rsidRPr="00E360C3">
        <w:rPr>
          <w:rFonts w:asciiTheme="minorHAnsi" w:hAnsiTheme="minorHAnsi"/>
          <w:noProof/>
          <w:color w:val="17365D" w:themeColor="text2" w:themeShade="BF"/>
          <w:lang w:eastAsia="en-GB"/>
          <w:rPrChange w:id="28" w:author="Lesley Skinner" w:date="2019-03-21T11:03:00Z">
            <w:rPr>
              <w:rFonts w:asciiTheme="minorHAnsi" w:hAnsiTheme="minorHAnsi"/>
              <w:noProof/>
              <w:color w:val="17365D" w:themeColor="text2" w:themeShade="BF"/>
              <w:sz w:val="26"/>
              <w:szCs w:val="26"/>
              <w:lang w:eastAsia="en-GB"/>
            </w:rPr>
          </w:rPrChange>
        </w:rPr>
        <w:t>in partnership with other local organisations and independent pra</w:t>
      </w:r>
      <w:ins w:id="29" w:author="Lesley Skinner" w:date="2019-01-30T11:20:00Z">
        <w:r w:rsidR="0069109E" w:rsidRPr="00E360C3">
          <w:rPr>
            <w:rFonts w:asciiTheme="minorHAnsi" w:hAnsiTheme="minorHAnsi"/>
            <w:noProof/>
            <w:color w:val="17365D" w:themeColor="text2" w:themeShade="BF"/>
            <w:lang w:eastAsia="en-GB"/>
            <w:rPrChange w:id="30" w:author="Lesley Skinner" w:date="2019-03-21T11:03:00Z">
              <w:rPr>
                <w:rFonts w:asciiTheme="minorHAnsi" w:hAnsiTheme="minorHAnsi"/>
                <w:noProof/>
                <w:color w:val="17365D" w:themeColor="text2" w:themeShade="BF"/>
                <w:sz w:val="26"/>
                <w:szCs w:val="26"/>
                <w:lang w:eastAsia="en-GB"/>
              </w:rPr>
            </w:rPrChange>
          </w:rPr>
          <w:t>c</w:t>
        </w:r>
      </w:ins>
      <w:r w:rsidR="00942CB1" w:rsidRPr="00E360C3">
        <w:rPr>
          <w:rFonts w:asciiTheme="minorHAnsi" w:hAnsiTheme="minorHAnsi"/>
          <w:noProof/>
          <w:color w:val="17365D" w:themeColor="text2" w:themeShade="BF"/>
          <w:lang w:eastAsia="en-GB"/>
          <w:rPrChange w:id="31" w:author="Lesley Skinner" w:date="2019-03-21T11:03:00Z">
            <w:rPr>
              <w:rFonts w:asciiTheme="minorHAnsi" w:hAnsiTheme="minorHAnsi"/>
              <w:noProof/>
              <w:color w:val="17365D" w:themeColor="text2" w:themeShade="BF"/>
              <w:sz w:val="26"/>
              <w:szCs w:val="26"/>
              <w:lang w:eastAsia="en-GB"/>
            </w:rPr>
          </w:rPrChange>
        </w:rPr>
        <w:t>titioners</w:t>
      </w:r>
      <w:r w:rsidRPr="00E360C3">
        <w:rPr>
          <w:rFonts w:asciiTheme="minorHAnsi" w:hAnsiTheme="minorHAnsi"/>
          <w:noProof/>
          <w:color w:val="17365D" w:themeColor="text2" w:themeShade="BF"/>
          <w:lang w:eastAsia="en-GB"/>
          <w:rPrChange w:id="32" w:author="Lesley Skinner" w:date="2019-03-21T11:03:00Z">
            <w:rPr>
              <w:rFonts w:asciiTheme="minorHAnsi" w:hAnsiTheme="minorHAnsi"/>
              <w:noProof/>
              <w:color w:val="17365D" w:themeColor="text2" w:themeShade="BF"/>
              <w:sz w:val="26"/>
              <w:szCs w:val="26"/>
              <w:lang w:eastAsia="en-GB"/>
            </w:rPr>
          </w:rPrChange>
        </w:rPr>
        <w:t xml:space="preserve"> </w:t>
      </w:r>
      <w:r w:rsidR="00942CB1" w:rsidRPr="00E360C3">
        <w:rPr>
          <w:rFonts w:asciiTheme="minorHAnsi" w:hAnsiTheme="minorHAnsi"/>
          <w:noProof/>
          <w:color w:val="17365D" w:themeColor="text2" w:themeShade="BF"/>
          <w:lang w:eastAsia="en-GB"/>
          <w:rPrChange w:id="33" w:author="Lesley Skinner" w:date="2019-03-21T11:03:00Z">
            <w:rPr>
              <w:rFonts w:asciiTheme="minorHAnsi" w:hAnsiTheme="minorHAnsi"/>
              <w:noProof/>
              <w:color w:val="17365D" w:themeColor="text2" w:themeShade="BF"/>
              <w:sz w:val="26"/>
              <w:szCs w:val="26"/>
              <w:lang w:eastAsia="en-GB"/>
            </w:rPr>
          </w:rPrChange>
        </w:rPr>
        <w:t>employed to support the resource.</w:t>
      </w:r>
      <w:del w:id="34" w:author="Lesley Skinner" w:date="2019-01-30T11:19:00Z">
        <w:r w:rsidRPr="00E360C3" w:rsidDel="0069109E">
          <w:rPr>
            <w:rFonts w:asciiTheme="minorHAnsi" w:hAnsiTheme="minorHAnsi"/>
            <w:noProof/>
            <w:color w:val="17365D" w:themeColor="text2" w:themeShade="BF"/>
            <w:lang w:eastAsia="en-GB"/>
            <w:rPrChange w:id="35" w:author="Lesley Skinner" w:date="2019-03-21T11:03:00Z">
              <w:rPr>
                <w:rFonts w:asciiTheme="minorHAnsi" w:hAnsiTheme="minorHAnsi"/>
                <w:noProof/>
                <w:color w:val="17365D" w:themeColor="text2" w:themeShade="BF"/>
                <w:sz w:val="26"/>
                <w:szCs w:val="26"/>
                <w:lang w:eastAsia="en-GB"/>
              </w:rPr>
            </w:rPrChange>
          </w:rPr>
          <w:delText>.</w:delText>
        </w:r>
      </w:del>
    </w:p>
    <w:p w:rsidR="00F87DD6" w:rsidRPr="00E360C3" w:rsidRDefault="00754108">
      <w:pPr>
        <w:pStyle w:val="Subhead2CoreCharCharChar"/>
        <w:rPr>
          <w:rFonts w:ascii="Calibri" w:hAnsi="Calibri"/>
          <w:color w:val="17365D"/>
          <w:sz w:val="24"/>
          <w:szCs w:val="24"/>
          <w:rPrChange w:id="36" w:author="Lesley Skinner" w:date="2019-03-21T11:03:00Z">
            <w:rPr>
              <w:rFonts w:ascii="Calibri" w:hAnsi="Calibri"/>
              <w:color w:val="17365D"/>
            </w:rPr>
          </w:rPrChange>
        </w:rPr>
      </w:pPr>
      <w:r w:rsidRPr="00E360C3">
        <w:rPr>
          <w:rFonts w:ascii="Calibri" w:hAnsi="Calibri"/>
          <w:color w:val="17365D"/>
          <w:sz w:val="24"/>
          <w:szCs w:val="24"/>
          <w:rPrChange w:id="37" w:author="Lesley Skinner" w:date="2019-03-21T11:03:00Z">
            <w:rPr>
              <w:rFonts w:ascii="Calibri" w:hAnsi="Calibri"/>
              <w:color w:val="17365D"/>
            </w:rPr>
          </w:rPrChange>
        </w:rPr>
        <w:t xml:space="preserve">Responsibilities and </w:t>
      </w:r>
      <w:r w:rsidR="006F67E1" w:rsidRPr="00E360C3">
        <w:rPr>
          <w:rFonts w:ascii="Calibri" w:hAnsi="Calibri"/>
          <w:color w:val="17365D"/>
          <w:sz w:val="24"/>
          <w:szCs w:val="24"/>
          <w:rPrChange w:id="38" w:author="Lesley Skinner" w:date="2019-03-21T11:03:00Z">
            <w:rPr>
              <w:rFonts w:ascii="Calibri" w:hAnsi="Calibri"/>
              <w:color w:val="17365D"/>
            </w:rPr>
          </w:rPrChange>
        </w:rPr>
        <w:t>M</w:t>
      </w:r>
      <w:r w:rsidRPr="00E360C3">
        <w:rPr>
          <w:rFonts w:ascii="Calibri" w:hAnsi="Calibri"/>
          <w:color w:val="17365D"/>
          <w:sz w:val="24"/>
          <w:szCs w:val="24"/>
          <w:rPrChange w:id="39" w:author="Lesley Skinner" w:date="2019-03-21T11:03:00Z">
            <w:rPr>
              <w:rFonts w:ascii="Calibri" w:hAnsi="Calibri"/>
              <w:color w:val="17365D"/>
            </w:rPr>
          </w:rPrChange>
        </w:rPr>
        <w:t>ain duties</w:t>
      </w:r>
    </w:p>
    <w:p w:rsidR="00FB649D" w:rsidRPr="00E360C3" w:rsidRDefault="00FB649D" w:rsidP="00FB649D">
      <w:pPr>
        <w:pStyle w:val="BulletsCore"/>
        <w:rPr>
          <w:rFonts w:asciiTheme="minorHAnsi" w:hAnsiTheme="minorHAnsi"/>
          <w:color w:val="17365D" w:themeColor="text2" w:themeShade="BF"/>
          <w:sz w:val="24"/>
          <w:szCs w:val="24"/>
          <w:rPrChange w:id="40" w:author="Lesley Skinner" w:date="2019-03-21T11:03:00Z">
            <w:rPr>
              <w:rFonts w:asciiTheme="minorHAnsi" w:hAnsiTheme="minorHAnsi"/>
              <w:color w:val="17365D" w:themeColor="text2" w:themeShade="BF"/>
            </w:rPr>
          </w:rPrChange>
        </w:rPr>
      </w:pPr>
      <w:r w:rsidRPr="00E360C3">
        <w:rPr>
          <w:rFonts w:asciiTheme="minorHAnsi" w:hAnsiTheme="minorHAnsi"/>
          <w:color w:val="17365D" w:themeColor="text2" w:themeShade="BF"/>
          <w:sz w:val="24"/>
          <w:szCs w:val="24"/>
          <w:rPrChange w:id="41" w:author="Lesley Skinner" w:date="2019-03-21T11:03:00Z">
            <w:rPr>
              <w:rFonts w:asciiTheme="minorHAnsi" w:hAnsiTheme="minorHAnsi"/>
              <w:color w:val="17365D" w:themeColor="text2" w:themeShade="BF"/>
            </w:rPr>
          </w:rPrChange>
        </w:rPr>
        <w:t>Meet and greet older people</w:t>
      </w:r>
    </w:p>
    <w:p w:rsidR="00FB649D" w:rsidRPr="00E360C3" w:rsidRDefault="00FB649D" w:rsidP="00FB649D">
      <w:pPr>
        <w:pStyle w:val="BulletsCore"/>
        <w:rPr>
          <w:rFonts w:asciiTheme="minorHAnsi" w:hAnsiTheme="minorHAnsi"/>
          <w:color w:val="17365D" w:themeColor="text2" w:themeShade="BF"/>
          <w:sz w:val="24"/>
          <w:szCs w:val="24"/>
          <w:rPrChange w:id="42" w:author="Lesley Skinner" w:date="2019-03-21T11:03:00Z">
            <w:rPr>
              <w:rFonts w:asciiTheme="minorHAnsi" w:hAnsiTheme="minorHAnsi"/>
              <w:color w:val="17365D" w:themeColor="text2" w:themeShade="BF"/>
            </w:rPr>
          </w:rPrChange>
        </w:rPr>
      </w:pPr>
      <w:r w:rsidRPr="00E360C3">
        <w:rPr>
          <w:rFonts w:asciiTheme="minorHAnsi" w:hAnsiTheme="minorHAnsi"/>
          <w:color w:val="17365D" w:themeColor="text2" w:themeShade="BF"/>
          <w:sz w:val="24"/>
          <w:szCs w:val="24"/>
          <w:rPrChange w:id="43" w:author="Lesley Skinner" w:date="2019-03-21T11:03:00Z">
            <w:rPr>
              <w:rFonts w:asciiTheme="minorHAnsi" w:hAnsiTheme="minorHAnsi"/>
              <w:color w:val="17365D" w:themeColor="text2" w:themeShade="BF"/>
            </w:rPr>
          </w:rPrChange>
        </w:rPr>
        <w:t>Prepare and serve refreshments</w:t>
      </w:r>
    </w:p>
    <w:p w:rsidR="00FB649D" w:rsidRPr="00E360C3" w:rsidRDefault="00FB649D" w:rsidP="00FB649D">
      <w:pPr>
        <w:pStyle w:val="BulletsCore"/>
        <w:rPr>
          <w:rFonts w:asciiTheme="minorHAnsi" w:hAnsiTheme="minorHAnsi"/>
          <w:color w:val="17365D" w:themeColor="text2" w:themeShade="BF"/>
          <w:sz w:val="24"/>
          <w:szCs w:val="24"/>
          <w:rPrChange w:id="44" w:author="Lesley Skinner" w:date="2019-03-21T11:03:00Z">
            <w:rPr>
              <w:rFonts w:asciiTheme="minorHAnsi" w:hAnsiTheme="minorHAnsi"/>
              <w:color w:val="17365D" w:themeColor="text2" w:themeShade="BF"/>
            </w:rPr>
          </w:rPrChange>
        </w:rPr>
      </w:pPr>
      <w:r w:rsidRPr="00E360C3">
        <w:rPr>
          <w:rFonts w:asciiTheme="minorHAnsi" w:hAnsiTheme="minorHAnsi"/>
          <w:color w:val="17365D" w:themeColor="text2" w:themeShade="BF"/>
          <w:sz w:val="24"/>
          <w:szCs w:val="24"/>
          <w:rPrChange w:id="45" w:author="Lesley Skinner" w:date="2019-03-21T11:03:00Z">
            <w:rPr>
              <w:rFonts w:asciiTheme="minorHAnsi" w:hAnsiTheme="minorHAnsi"/>
              <w:color w:val="17365D" w:themeColor="text2" w:themeShade="BF"/>
            </w:rPr>
          </w:rPrChange>
        </w:rPr>
        <w:t>Take any queries about older people’s services and signpost to Age UK Bexley</w:t>
      </w:r>
    </w:p>
    <w:p w:rsidR="00FB649D" w:rsidRPr="00E360C3" w:rsidDel="00E360C3" w:rsidRDefault="00FB649D" w:rsidP="00B16078">
      <w:pPr>
        <w:pStyle w:val="BulletsCore"/>
        <w:tabs>
          <w:tab w:val="clear" w:pos="425"/>
          <w:tab w:val="num" w:pos="0"/>
        </w:tabs>
        <w:rPr>
          <w:del w:id="46" w:author="Lesley Skinner" w:date="2019-03-21T11:02:00Z"/>
          <w:rFonts w:asciiTheme="minorHAnsi" w:hAnsiTheme="minorHAnsi"/>
          <w:color w:val="17365D" w:themeColor="text2" w:themeShade="BF"/>
          <w:sz w:val="24"/>
          <w:szCs w:val="24"/>
          <w:rPrChange w:id="47" w:author="Lesley Skinner" w:date="2019-03-21T11:03:00Z">
            <w:rPr>
              <w:del w:id="48" w:author="Lesley Skinner" w:date="2019-03-21T11:02:00Z"/>
              <w:rFonts w:asciiTheme="minorHAnsi" w:hAnsiTheme="minorHAnsi"/>
              <w:color w:val="17365D" w:themeColor="text2" w:themeShade="BF"/>
            </w:rPr>
          </w:rPrChange>
        </w:rPr>
      </w:pPr>
      <w:r w:rsidRPr="00E360C3">
        <w:rPr>
          <w:rFonts w:asciiTheme="minorHAnsi" w:hAnsiTheme="minorHAnsi"/>
          <w:color w:val="17365D" w:themeColor="text2" w:themeShade="BF"/>
          <w:sz w:val="24"/>
          <w:szCs w:val="24"/>
          <w:rPrChange w:id="49" w:author="Lesley Skinner" w:date="2019-03-21T11:03:00Z">
            <w:rPr>
              <w:rFonts w:asciiTheme="minorHAnsi" w:hAnsiTheme="minorHAnsi"/>
              <w:color w:val="17365D" w:themeColor="text2" w:themeShade="BF"/>
            </w:rPr>
          </w:rPrChange>
        </w:rPr>
        <w:t>Assist and join in with activies</w:t>
      </w:r>
    </w:p>
    <w:p w:rsidR="00E360C3" w:rsidRPr="00E360C3" w:rsidRDefault="00E360C3" w:rsidP="00B16078">
      <w:pPr>
        <w:pStyle w:val="BulletsCore"/>
        <w:tabs>
          <w:tab w:val="clear" w:pos="425"/>
          <w:tab w:val="num" w:pos="0"/>
        </w:tabs>
        <w:rPr>
          <w:ins w:id="50" w:author="Lesley Skinner" w:date="2019-03-21T11:02:00Z"/>
          <w:rFonts w:asciiTheme="minorHAnsi" w:hAnsiTheme="minorHAnsi"/>
          <w:color w:val="17365D" w:themeColor="text2" w:themeShade="BF"/>
          <w:sz w:val="24"/>
          <w:szCs w:val="24"/>
          <w:rPrChange w:id="51" w:author="Lesley Skinner" w:date="2019-03-21T11:03:00Z">
            <w:rPr>
              <w:ins w:id="52" w:author="Lesley Skinner" w:date="2019-03-21T11:02:00Z"/>
              <w:rFonts w:asciiTheme="minorHAnsi" w:hAnsiTheme="minorHAnsi"/>
              <w:color w:val="17365D" w:themeColor="text2" w:themeShade="BF"/>
            </w:rPr>
          </w:rPrChange>
        </w:rPr>
      </w:pPr>
    </w:p>
    <w:p w:rsidR="00FB649D" w:rsidRPr="00E360C3" w:rsidRDefault="00FB649D" w:rsidP="00B16078">
      <w:pPr>
        <w:pStyle w:val="BulletsCore"/>
        <w:tabs>
          <w:tab w:val="clear" w:pos="425"/>
          <w:tab w:val="num" w:pos="0"/>
        </w:tabs>
        <w:rPr>
          <w:rFonts w:asciiTheme="minorHAnsi" w:hAnsiTheme="minorHAnsi"/>
          <w:color w:val="17365D" w:themeColor="text2" w:themeShade="BF"/>
          <w:sz w:val="24"/>
          <w:szCs w:val="24"/>
          <w:rPrChange w:id="53" w:author="Lesley Skinner" w:date="2019-03-21T11:03:00Z">
            <w:rPr>
              <w:rFonts w:asciiTheme="minorHAnsi" w:hAnsiTheme="minorHAnsi"/>
              <w:color w:val="17365D" w:themeColor="text2" w:themeShade="BF"/>
            </w:rPr>
          </w:rPrChange>
        </w:rPr>
      </w:pPr>
      <w:r w:rsidRPr="00E360C3">
        <w:rPr>
          <w:rFonts w:asciiTheme="minorHAnsi" w:hAnsiTheme="minorHAnsi"/>
          <w:color w:val="17365D" w:themeColor="text2" w:themeShade="BF"/>
          <w:sz w:val="24"/>
          <w:szCs w:val="24"/>
          <w:rPrChange w:id="54" w:author="Lesley Skinner" w:date="2019-03-21T11:03:00Z">
            <w:rPr>
              <w:rFonts w:asciiTheme="minorHAnsi" w:hAnsiTheme="minorHAnsi"/>
              <w:color w:val="17365D" w:themeColor="text2" w:themeShade="BF"/>
            </w:rPr>
          </w:rPrChange>
        </w:rPr>
        <w:t>Clear the area; put away chairs and wash up</w:t>
      </w:r>
    </w:p>
    <w:p w:rsidR="00FB649D" w:rsidRPr="00E360C3" w:rsidRDefault="00FB649D" w:rsidP="00FB649D">
      <w:pPr>
        <w:pStyle w:val="BulletsCore"/>
        <w:tabs>
          <w:tab w:val="clear" w:pos="425"/>
          <w:tab w:val="num" w:pos="0"/>
        </w:tabs>
        <w:rPr>
          <w:rFonts w:asciiTheme="minorHAnsi" w:hAnsiTheme="minorHAnsi"/>
          <w:color w:val="17365D" w:themeColor="text2" w:themeShade="BF"/>
          <w:sz w:val="24"/>
          <w:szCs w:val="24"/>
          <w:rPrChange w:id="55" w:author="Lesley Skinner" w:date="2019-03-21T11:03:00Z">
            <w:rPr>
              <w:rFonts w:asciiTheme="minorHAnsi" w:hAnsiTheme="minorHAnsi"/>
              <w:color w:val="17365D" w:themeColor="text2" w:themeShade="BF"/>
            </w:rPr>
          </w:rPrChange>
        </w:rPr>
      </w:pPr>
      <w:r w:rsidRPr="00E360C3">
        <w:rPr>
          <w:rFonts w:asciiTheme="minorHAnsi" w:hAnsiTheme="minorHAnsi"/>
          <w:color w:val="17365D" w:themeColor="text2" w:themeShade="BF"/>
          <w:sz w:val="24"/>
          <w:szCs w:val="24"/>
          <w:rPrChange w:id="56" w:author="Lesley Skinner" w:date="2019-03-21T11:03:00Z">
            <w:rPr>
              <w:rFonts w:asciiTheme="minorHAnsi" w:hAnsiTheme="minorHAnsi"/>
              <w:color w:val="17365D" w:themeColor="text2" w:themeShade="BF"/>
            </w:rPr>
          </w:rPrChange>
        </w:rPr>
        <w:t>Keep basic monitoring figures (eg: numbers attending and number of enquires received)</w:t>
      </w:r>
    </w:p>
    <w:p w:rsidR="006F67E1" w:rsidRPr="00E360C3" w:rsidRDefault="006F67E1" w:rsidP="006F67E1">
      <w:pPr>
        <w:pStyle w:val="BulletsCore"/>
        <w:numPr>
          <w:ilvl w:val="0"/>
          <w:numId w:val="0"/>
        </w:numPr>
        <w:rPr>
          <w:rFonts w:ascii="Calibri" w:hAnsi="Calibri"/>
          <w:color w:val="17365D"/>
          <w:sz w:val="24"/>
          <w:szCs w:val="24"/>
          <w:rPrChange w:id="57" w:author="Lesley Skinner" w:date="2019-03-21T11:03:00Z">
            <w:rPr>
              <w:rFonts w:ascii="Calibri" w:hAnsi="Calibri"/>
              <w:color w:val="17365D"/>
            </w:rPr>
          </w:rPrChange>
        </w:rPr>
      </w:pPr>
    </w:p>
    <w:p w:rsidR="00754108" w:rsidRPr="00E360C3" w:rsidRDefault="006F67E1">
      <w:pPr>
        <w:pStyle w:val="Subhead3CoreChar"/>
        <w:spacing w:before="120"/>
        <w:outlineLvl w:val="0"/>
        <w:rPr>
          <w:rFonts w:ascii="Calibri" w:hAnsi="Calibri"/>
          <w:color w:val="17365D"/>
          <w:sz w:val="24"/>
          <w:szCs w:val="24"/>
          <w:rPrChange w:id="58" w:author="Lesley Skinner" w:date="2019-03-21T11:03:00Z">
            <w:rPr>
              <w:rFonts w:ascii="Calibri" w:hAnsi="Calibri"/>
              <w:color w:val="17365D"/>
              <w:sz w:val="32"/>
              <w:szCs w:val="32"/>
            </w:rPr>
          </w:rPrChange>
        </w:rPr>
      </w:pPr>
      <w:r w:rsidRPr="00E360C3">
        <w:rPr>
          <w:rFonts w:ascii="Calibri" w:hAnsi="Calibri"/>
          <w:color w:val="17365D"/>
          <w:sz w:val="24"/>
          <w:szCs w:val="24"/>
          <w:rPrChange w:id="59" w:author="Lesley Skinner" w:date="2019-03-21T11:03:00Z">
            <w:rPr>
              <w:rFonts w:ascii="Calibri" w:hAnsi="Calibri"/>
              <w:color w:val="17365D"/>
              <w:sz w:val="32"/>
              <w:szCs w:val="32"/>
            </w:rPr>
          </w:rPrChange>
        </w:rPr>
        <w:t>Knowledge,</w:t>
      </w:r>
      <w:r w:rsidR="00754108" w:rsidRPr="00E360C3">
        <w:rPr>
          <w:rFonts w:ascii="Calibri" w:hAnsi="Calibri"/>
          <w:color w:val="17365D"/>
          <w:sz w:val="24"/>
          <w:szCs w:val="24"/>
          <w:rPrChange w:id="60" w:author="Lesley Skinner" w:date="2019-03-21T11:03:00Z">
            <w:rPr>
              <w:rFonts w:ascii="Calibri" w:hAnsi="Calibri"/>
              <w:color w:val="17365D"/>
              <w:sz w:val="32"/>
              <w:szCs w:val="32"/>
            </w:rPr>
          </w:rPrChange>
        </w:rPr>
        <w:t xml:space="preserve"> skills and abilities</w:t>
      </w:r>
      <w:r w:rsidR="00F87DD6" w:rsidRPr="00E360C3">
        <w:rPr>
          <w:rFonts w:ascii="Calibri" w:hAnsi="Calibri"/>
          <w:color w:val="17365D"/>
          <w:sz w:val="24"/>
          <w:szCs w:val="24"/>
          <w:rPrChange w:id="61" w:author="Lesley Skinner" w:date="2019-03-21T11:03:00Z">
            <w:rPr>
              <w:rFonts w:ascii="Calibri" w:hAnsi="Calibri"/>
              <w:color w:val="17365D"/>
              <w:sz w:val="32"/>
              <w:szCs w:val="32"/>
            </w:rPr>
          </w:rPrChange>
        </w:rPr>
        <w:t>:</w:t>
      </w:r>
    </w:p>
    <w:p w:rsidR="00754108" w:rsidRPr="00E360C3" w:rsidRDefault="00F87DD6">
      <w:pPr>
        <w:pStyle w:val="BulletsCore"/>
        <w:rPr>
          <w:rFonts w:ascii="Calibri" w:hAnsi="Calibri"/>
          <w:color w:val="17365D"/>
          <w:sz w:val="24"/>
          <w:szCs w:val="24"/>
          <w:rPrChange w:id="62" w:author="Lesley Skinner" w:date="2019-03-21T11:03:00Z">
            <w:rPr>
              <w:rFonts w:ascii="Calibri" w:hAnsi="Calibri"/>
              <w:color w:val="17365D"/>
            </w:rPr>
          </w:rPrChange>
        </w:rPr>
      </w:pPr>
      <w:r w:rsidRPr="00E360C3">
        <w:rPr>
          <w:rFonts w:ascii="Calibri" w:hAnsi="Calibri"/>
          <w:color w:val="17365D"/>
          <w:sz w:val="24"/>
          <w:szCs w:val="24"/>
          <w:rPrChange w:id="63" w:author="Lesley Skinner" w:date="2019-03-21T11:03:00Z">
            <w:rPr>
              <w:rFonts w:ascii="Calibri" w:hAnsi="Calibri"/>
              <w:color w:val="17365D"/>
            </w:rPr>
          </w:rPrChange>
        </w:rPr>
        <w:t xml:space="preserve">A willingness and ability to participate in </w:t>
      </w:r>
      <w:r w:rsidR="00754108" w:rsidRPr="00E360C3">
        <w:rPr>
          <w:rFonts w:ascii="Calibri" w:hAnsi="Calibri"/>
          <w:color w:val="17365D"/>
          <w:sz w:val="24"/>
          <w:szCs w:val="24"/>
          <w:rPrChange w:id="64" w:author="Lesley Skinner" w:date="2019-03-21T11:03:00Z">
            <w:rPr>
              <w:rFonts w:ascii="Calibri" w:hAnsi="Calibri"/>
              <w:color w:val="17365D"/>
            </w:rPr>
          </w:rPrChange>
        </w:rPr>
        <w:t xml:space="preserve">mandatory </w:t>
      </w:r>
      <w:r w:rsidRPr="00E360C3">
        <w:rPr>
          <w:rFonts w:ascii="Calibri" w:hAnsi="Calibri"/>
          <w:color w:val="17365D"/>
          <w:sz w:val="24"/>
          <w:szCs w:val="24"/>
          <w:rPrChange w:id="65" w:author="Lesley Skinner" w:date="2019-03-21T11:03:00Z">
            <w:rPr>
              <w:rFonts w:ascii="Calibri" w:hAnsi="Calibri"/>
              <w:color w:val="17365D"/>
            </w:rPr>
          </w:rPrChange>
        </w:rPr>
        <w:t xml:space="preserve">training </w:t>
      </w:r>
      <w:r w:rsidR="00754108" w:rsidRPr="00E360C3">
        <w:rPr>
          <w:rFonts w:ascii="Calibri" w:hAnsi="Calibri"/>
          <w:color w:val="17365D"/>
          <w:sz w:val="24"/>
          <w:szCs w:val="24"/>
          <w:rPrChange w:id="66" w:author="Lesley Skinner" w:date="2019-03-21T11:03:00Z">
            <w:rPr>
              <w:rFonts w:ascii="Calibri" w:hAnsi="Calibri"/>
              <w:color w:val="17365D"/>
            </w:rPr>
          </w:rPrChange>
        </w:rPr>
        <w:t>sessions as and when required</w:t>
      </w:r>
    </w:p>
    <w:p w:rsidR="00F87DD6" w:rsidRPr="00E360C3" w:rsidRDefault="00F87DD6">
      <w:pPr>
        <w:pStyle w:val="BulletsCore"/>
        <w:rPr>
          <w:rFonts w:ascii="Calibri" w:hAnsi="Calibri"/>
          <w:color w:val="17365D"/>
          <w:sz w:val="24"/>
          <w:szCs w:val="24"/>
          <w:rPrChange w:id="67" w:author="Lesley Skinner" w:date="2019-03-21T11:03:00Z">
            <w:rPr>
              <w:rFonts w:ascii="Calibri" w:hAnsi="Calibri"/>
              <w:color w:val="17365D"/>
            </w:rPr>
          </w:rPrChange>
        </w:rPr>
      </w:pPr>
      <w:r w:rsidRPr="00E360C3">
        <w:rPr>
          <w:rFonts w:ascii="Calibri" w:hAnsi="Calibri"/>
          <w:color w:val="17365D"/>
          <w:sz w:val="24"/>
          <w:szCs w:val="24"/>
          <w:rPrChange w:id="68" w:author="Lesley Skinner" w:date="2019-03-21T11:03:00Z">
            <w:rPr>
              <w:rFonts w:ascii="Calibri" w:hAnsi="Calibri"/>
              <w:color w:val="17365D"/>
            </w:rPr>
          </w:rPrChange>
        </w:rPr>
        <w:t>A genuine interest and concern for older people</w:t>
      </w:r>
    </w:p>
    <w:p w:rsidR="00754108" w:rsidRPr="00E360C3" w:rsidDel="00E360C3" w:rsidRDefault="00F87DD6">
      <w:pPr>
        <w:pStyle w:val="BulletsCore"/>
        <w:rPr>
          <w:del w:id="69" w:author="Lesley Skinner" w:date="2019-03-21T11:02:00Z"/>
          <w:rFonts w:ascii="Calibri" w:hAnsi="Calibri"/>
          <w:color w:val="17365D"/>
          <w:sz w:val="24"/>
          <w:szCs w:val="24"/>
          <w:rPrChange w:id="70" w:author="Lesley Skinner" w:date="2019-03-21T11:03:00Z">
            <w:rPr>
              <w:del w:id="71" w:author="Lesley Skinner" w:date="2019-03-21T11:02:00Z"/>
              <w:rFonts w:ascii="Calibri" w:hAnsi="Calibri"/>
              <w:color w:val="17365D"/>
            </w:rPr>
          </w:rPrChange>
        </w:rPr>
      </w:pPr>
      <w:del w:id="72" w:author="Lesley Skinner" w:date="2019-03-21T11:02:00Z">
        <w:r w:rsidRPr="00E360C3" w:rsidDel="00E360C3">
          <w:rPr>
            <w:rFonts w:ascii="Calibri" w:hAnsi="Calibri"/>
            <w:color w:val="17365D"/>
            <w:sz w:val="24"/>
            <w:szCs w:val="24"/>
            <w:rPrChange w:id="73" w:author="Lesley Skinner" w:date="2019-03-21T11:03:00Z">
              <w:rPr>
                <w:rFonts w:ascii="Calibri" w:hAnsi="Calibri"/>
                <w:color w:val="17365D"/>
              </w:rPr>
            </w:rPrChange>
          </w:rPr>
          <w:delText>A willingness and ability to work as part of a team</w:delText>
        </w:r>
      </w:del>
    </w:p>
    <w:p w:rsidR="00F87DD6" w:rsidRPr="00E360C3" w:rsidDel="00E360C3" w:rsidRDefault="00754108">
      <w:pPr>
        <w:pStyle w:val="BulletsCore"/>
        <w:rPr>
          <w:del w:id="74" w:author="Lesley Skinner" w:date="2019-03-21T11:02:00Z"/>
          <w:rFonts w:ascii="Calibri" w:hAnsi="Calibri"/>
          <w:color w:val="17365D"/>
          <w:sz w:val="24"/>
          <w:szCs w:val="24"/>
          <w:rPrChange w:id="75" w:author="Lesley Skinner" w:date="2019-03-21T11:03:00Z">
            <w:rPr>
              <w:del w:id="76" w:author="Lesley Skinner" w:date="2019-03-21T11:02:00Z"/>
              <w:rFonts w:ascii="Calibri" w:hAnsi="Calibri"/>
              <w:color w:val="17365D"/>
            </w:rPr>
          </w:rPrChange>
        </w:rPr>
      </w:pPr>
      <w:del w:id="77" w:author="Lesley Skinner" w:date="2019-03-21T11:02:00Z">
        <w:r w:rsidRPr="00E360C3" w:rsidDel="00E360C3">
          <w:rPr>
            <w:rFonts w:ascii="Calibri" w:hAnsi="Calibri"/>
            <w:color w:val="17365D"/>
            <w:sz w:val="24"/>
            <w:szCs w:val="24"/>
            <w:rPrChange w:id="78" w:author="Lesley Skinner" w:date="2019-03-21T11:03:00Z">
              <w:rPr>
                <w:rFonts w:ascii="Calibri" w:hAnsi="Calibri"/>
                <w:color w:val="17365D"/>
              </w:rPr>
            </w:rPrChange>
          </w:rPr>
          <w:delText>A willingness and ability to travel within the Bexley Borough</w:delText>
        </w:r>
      </w:del>
    </w:p>
    <w:p w:rsidR="00942CB1" w:rsidRPr="00E360C3" w:rsidRDefault="00942CB1">
      <w:pPr>
        <w:pStyle w:val="BulletsCore"/>
        <w:rPr>
          <w:rFonts w:ascii="Calibri" w:hAnsi="Calibri"/>
          <w:color w:val="17365D"/>
          <w:sz w:val="24"/>
          <w:szCs w:val="24"/>
          <w:rPrChange w:id="79" w:author="Lesley Skinner" w:date="2019-03-21T11:03:00Z">
            <w:rPr>
              <w:rFonts w:ascii="Calibri" w:hAnsi="Calibri"/>
              <w:color w:val="17365D"/>
            </w:rPr>
          </w:rPrChange>
        </w:rPr>
      </w:pPr>
      <w:r w:rsidRPr="00E360C3">
        <w:rPr>
          <w:rFonts w:ascii="Calibri" w:hAnsi="Calibri"/>
          <w:color w:val="17365D"/>
          <w:sz w:val="24"/>
          <w:szCs w:val="24"/>
          <w:rPrChange w:id="80" w:author="Lesley Skinner" w:date="2019-03-21T11:03:00Z">
            <w:rPr>
              <w:rFonts w:ascii="Calibri" w:hAnsi="Calibri"/>
              <w:color w:val="17365D"/>
            </w:rPr>
          </w:rPrChange>
        </w:rPr>
        <w:t>An ability to adv</w:t>
      </w:r>
      <w:ins w:id="81" w:author="Lesley Skinner" w:date="2019-03-21T11:02:00Z">
        <w:r w:rsidR="00E360C3" w:rsidRPr="00E360C3">
          <w:rPr>
            <w:rFonts w:ascii="Calibri" w:hAnsi="Calibri"/>
            <w:color w:val="17365D"/>
            <w:sz w:val="24"/>
            <w:szCs w:val="24"/>
            <w:rPrChange w:id="82" w:author="Lesley Skinner" w:date="2019-03-21T11:03:00Z">
              <w:rPr>
                <w:rFonts w:ascii="Calibri" w:hAnsi="Calibri"/>
                <w:color w:val="17365D"/>
              </w:rPr>
            </w:rPrChange>
          </w:rPr>
          <w:t>o</w:t>
        </w:r>
      </w:ins>
      <w:r w:rsidRPr="00E360C3">
        <w:rPr>
          <w:rFonts w:ascii="Calibri" w:hAnsi="Calibri"/>
          <w:color w:val="17365D"/>
          <w:sz w:val="24"/>
          <w:szCs w:val="24"/>
          <w:rPrChange w:id="83" w:author="Lesley Skinner" w:date="2019-03-21T11:03:00Z">
            <w:rPr>
              <w:rFonts w:ascii="Calibri" w:hAnsi="Calibri"/>
              <w:color w:val="17365D"/>
            </w:rPr>
          </w:rPrChange>
        </w:rPr>
        <w:t>cate for and support the interests of older people using  Age UK services.</w:t>
      </w:r>
    </w:p>
    <w:p w:rsidR="00FB649D" w:rsidRPr="00E360C3" w:rsidRDefault="00F87DD6">
      <w:pPr>
        <w:pStyle w:val="Subhead2CoreCharCharChar"/>
        <w:outlineLvl w:val="0"/>
        <w:rPr>
          <w:rFonts w:ascii="Calibri" w:hAnsi="Calibri"/>
          <w:color w:val="17365D"/>
          <w:sz w:val="24"/>
          <w:szCs w:val="24"/>
          <w:rPrChange w:id="84" w:author="Lesley Skinner" w:date="2019-03-21T11:03:00Z">
            <w:rPr>
              <w:rFonts w:ascii="Calibri" w:hAnsi="Calibri"/>
              <w:color w:val="17365D"/>
            </w:rPr>
          </w:rPrChange>
        </w:rPr>
      </w:pPr>
      <w:r w:rsidRPr="00E360C3">
        <w:rPr>
          <w:rFonts w:ascii="Calibri" w:hAnsi="Calibri"/>
          <w:color w:val="17365D"/>
          <w:sz w:val="24"/>
          <w:szCs w:val="24"/>
          <w:rPrChange w:id="85" w:author="Lesley Skinner" w:date="2019-03-21T11:03:00Z">
            <w:rPr>
              <w:rFonts w:ascii="Calibri" w:hAnsi="Calibri"/>
              <w:color w:val="17365D"/>
            </w:rPr>
          </w:rPrChange>
        </w:rPr>
        <w:t>Person Specification:</w:t>
      </w:r>
    </w:p>
    <w:p w:rsidR="00FB649D" w:rsidRPr="00E360C3" w:rsidRDefault="00FB649D" w:rsidP="00FB649D">
      <w:pPr>
        <w:pStyle w:val="BulletsCore"/>
        <w:rPr>
          <w:rFonts w:asciiTheme="minorHAnsi" w:hAnsiTheme="minorHAnsi"/>
          <w:color w:val="17365D" w:themeColor="text2" w:themeShade="BF"/>
          <w:sz w:val="24"/>
          <w:szCs w:val="24"/>
          <w:rPrChange w:id="86" w:author="Lesley Skinner" w:date="2019-03-21T11:03:00Z">
            <w:rPr>
              <w:rFonts w:asciiTheme="minorHAnsi" w:hAnsiTheme="minorHAnsi"/>
              <w:color w:val="17365D" w:themeColor="text2" w:themeShade="BF"/>
            </w:rPr>
          </w:rPrChange>
        </w:rPr>
      </w:pPr>
      <w:r w:rsidRPr="00E360C3">
        <w:rPr>
          <w:rFonts w:asciiTheme="minorHAnsi" w:hAnsiTheme="minorHAnsi"/>
          <w:color w:val="17365D" w:themeColor="text2" w:themeShade="BF"/>
          <w:sz w:val="24"/>
          <w:szCs w:val="24"/>
          <w:rPrChange w:id="87" w:author="Lesley Skinner" w:date="2019-03-21T11:03:00Z">
            <w:rPr>
              <w:rFonts w:asciiTheme="minorHAnsi" w:hAnsiTheme="minorHAnsi"/>
              <w:color w:val="17365D" w:themeColor="text2" w:themeShade="BF"/>
            </w:rPr>
          </w:rPrChange>
        </w:rPr>
        <w:t>An enthusiastic and positive outlook; willingness and ability to get involved</w:t>
      </w:r>
    </w:p>
    <w:p w:rsidR="00FB649D" w:rsidRPr="00E360C3" w:rsidRDefault="00FB649D" w:rsidP="00FB649D">
      <w:pPr>
        <w:pStyle w:val="BulletsCore"/>
        <w:rPr>
          <w:rFonts w:asciiTheme="minorHAnsi" w:hAnsiTheme="minorHAnsi"/>
          <w:color w:val="17365D" w:themeColor="text2" w:themeShade="BF"/>
          <w:sz w:val="24"/>
          <w:szCs w:val="24"/>
          <w:rPrChange w:id="88" w:author="Lesley Skinner" w:date="2019-03-21T11:03:00Z">
            <w:rPr>
              <w:rFonts w:asciiTheme="minorHAnsi" w:hAnsiTheme="minorHAnsi"/>
              <w:color w:val="17365D" w:themeColor="text2" w:themeShade="BF"/>
            </w:rPr>
          </w:rPrChange>
        </w:rPr>
      </w:pPr>
      <w:r w:rsidRPr="00E360C3">
        <w:rPr>
          <w:rFonts w:asciiTheme="minorHAnsi" w:hAnsiTheme="minorHAnsi"/>
          <w:color w:val="17365D" w:themeColor="text2" w:themeShade="BF"/>
          <w:sz w:val="24"/>
          <w:szCs w:val="24"/>
          <w:rPrChange w:id="89" w:author="Lesley Skinner" w:date="2019-03-21T11:03:00Z">
            <w:rPr>
              <w:rFonts w:asciiTheme="minorHAnsi" w:hAnsiTheme="minorHAnsi"/>
              <w:color w:val="17365D" w:themeColor="text2" w:themeShade="BF"/>
            </w:rPr>
          </w:rPrChange>
        </w:rPr>
        <w:t>Empathy with older people</w:t>
      </w:r>
    </w:p>
    <w:p w:rsidR="00FB649D" w:rsidRPr="00E360C3" w:rsidRDefault="00FB649D" w:rsidP="00FB649D">
      <w:pPr>
        <w:pStyle w:val="BulletsCore"/>
        <w:rPr>
          <w:rFonts w:asciiTheme="minorHAnsi" w:hAnsiTheme="minorHAnsi"/>
          <w:color w:val="17365D" w:themeColor="text2" w:themeShade="BF"/>
          <w:sz w:val="24"/>
          <w:szCs w:val="24"/>
          <w:rPrChange w:id="90" w:author="Lesley Skinner" w:date="2019-03-21T11:03:00Z">
            <w:rPr>
              <w:rFonts w:asciiTheme="minorHAnsi" w:hAnsiTheme="minorHAnsi"/>
              <w:color w:val="17365D" w:themeColor="text2" w:themeShade="BF"/>
            </w:rPr>
          </w:rPrChange>
        </w:rPr>
      </w:pPr>
      <w:r w:rsidRPr="00E360C3">
        <w:rPr>
          <w:rFonts w:asciiTheme="minorHAnsi" w:hAnsiTheme="minorHAnsi"/>
          <w:color w:val="17365D" w:themeColor="text2" w:themeShade="BF"/>
          <w:sz w:val="24"/>
          <w:szCs w:val="24"/>
          <w:rPrChange w:id="91" w:author="Lesley Skinner" w:date="2019-03-21T11:03:00Z">
            <w:rPr>
              <w:rFonts w:asciiTheme="minorHAnsi" w:hAnsiTheme="minorHAnsi"/>
              <w:color w:val="17365D" w:themeColor="text2" w:themeShade="BF"/>
            </w:rPr>
          </w:rPrChange>
        </w:rPr>
        <w:t>A warm, polite and friendly manner</w:t>
      </w:r>
    </w:p>
    <w:p w:rsidR="00FB649D" w:rsidRPr="00E360C3" w:rsidRDefault="00FB649D" w:rsidP="00FB649D">
      <w:pPr>
        <w:pStyle w:val="BulletsCore"/>
        <w:rPr>
          <w:rFonts w:asciiTheme="minorHAnsi" w:hAnsiTheme="minorHAnsi"/>
          <w:color w:val="17365D" w:themeColor="text2" w:themeShade="BF"/>
          <w:sz w:val="24"/>
          <w:szCs w:val="24"/>
          <w:rPrChange w:id="92" w:author="Lesley Skinner" w:date="2019-03-21T11:03:00Z">
            <w:rPr>
              <w:rFonts w:asciiTheme="minorHAnsi" w:hAnsiTheme="minorHAnsi"/>
              <w:color w:val="17365D" w:themeColor="text2" w:themeShade="BF"/>
            </w:rPr>
          </w:rPrChange>
        </w:rPr>
      </w:pPr>
      <w:r w:rsidRPr="00E360C3">
        <w:rPr>
          <w:rFonts w:asciiTheme="minorHAnsi" w:hAnsiTheme="minorHAnsi"/>
          <w:color w:val="17365D" w:themeColor="text2" w:themeShade="BF"/>
          <w:sz w:val="24"/>
          <w:szCs w:val="24"/>
          <w:rPrChange w:id="93" w:author="Lesley Skinner" w:date="2019-03-21T11:03:00Z">
            <w:rPr>
              <w:rFonts w:asciiTheme="minorHAnsi" w:hAnsiTheme="minorHAnsi"/>
              <w:color w:val="17365D" w:themeColor="text2" w:themeShade="BF"/>
            </w:rPr>
          </w:rPrChange>
        </w:rPr>
        <w:t>Good communication skills</w:t>
      </w:r>
    </w:p>
    <w:p w:rsidR="00E360C3" w:rsidRPr="00E360C3" w:rsidRDefault="00FB649D" w:rsidP="00FB649D">
      <w:pPr>
        <w:pStyle w:val="BulletsCore"/>
        <w:rPr>
          <w:ins w:id="94" w:author="Lesley Skinner" w:date="2019-03-21T11:01:00Z"/>
          <w:rFonts w:asciiTheme="minorHAnsi" w:hAnsiTheme="minorHAnsi"/>
          <w:color w:val="17365D" w:themeColor="text2" w:themeShade="BF"/>
          <w:sz w:val="24"/>
          <w:szCs w:val="24"/>
          <w:rPrChange w:id="95" w:author="Lesley Skinner" w:date="2019-03-21T11:03:00Z">
            <w:rPr>
              <w:ins w:id="96" w:author="Lesley Skinner" w:date="2019-03-21T11:01:00Z"/>
              <w:rFonts w:asciiTheme="minorHAnsi" w:hAnsiTheme="minorHAnsi"/>
              <w:color w:val="17365D" w:themeColor="text2" w:themeShade="BF"/>
            </w:rPr>
          </w:rPrChange>
        </w:rPr>
      </w:pPr>
      <w:r w:rsidRPr="00E360C3">
        <w:rPr>
          <w:rFonts w:asciiTheme="minorHAnsi" w:hAnsiTheme="minorHAnsi"/>
          <w:color w:val="17365D" w:themeColor="text2" w:themeShade="BF"/>
          <w:sz w:val="24"/>
          <w:szCs w:val="24"/>
          <w:rPrChange w:id="97" w:author="Lesley Skinner" w:date="2019-03-21T11:03:00Z">
            <w:rPr>
              <w:rFonts w:asciiTheme="minorHAnsi" w:hAnsiTheme="minorHAnsi"/>
              <w:color w:val="17365D" w:themeColor="text2" w:themeShade="BF"/>
            </w:rPr>
          </w:rPrChange>
        </w:rPr>
        <w:t>Reliable and dependable</w:t>
      </w:r>
    </w:p>
    <w:p w:rsidR="00E360C3" w:rsidRPr="00E360C3" w:rsidRDefault="00E360C3" w:rsidP="00E360C3">
      <w:pPr>
        <w:rPr>
          <w:ins w:id="98" w:author="Lesley Skinner" w:date="2019-03-21T11:01:00Z"/>
          <w:lang w:eastAsia="en-GB"/>
          <w:rPrChange w:id="99" w:author="Lesley Skinner" w:date="2019-03-21T11:03:00Z">
            <w:rPr>
              <w:ins w:id="100" w:author="Lesley Skinner" w:date="2019-03-21T11:01:00Z"/>
              <w:rFonts w:asciiTheme="minorHAnsi" w:hAnsiTheme="minorHAnsi"/>
              <w:color w:val="17365D" w:themeColor="text2" w:themeShade="BF"/>
            </w:rPr>
          </w:rPrChange>
        </w:rPr>
        <w:pPrChange w:id="101" w:author="Lesley Skinner" w:date="2019-03-21T11:01:00Z">
          <w:pPr>
            <w:pStyle w:val="BulletsCore"/>
          </w:pPr>
        </w:pPrChange>
      </w:pPr>
    </w:p>
    <w:p w:rsidR="00FB649D" w:rsidRPr="00E360C3" w:rsidDel="00E360C3" w:rsidRDefault="00FB649D" w:rsidP="00E360C3">
      <w:pPr>
        <w:rPr>
          <w:del w:id="102" w:author="Lesley Skinner" w:date="2019-03-21T11:01:00Z"/>
          <w:lang w:eastAsia="en-GB"/>
          <w:rPrChange w:id="103" w:author="Lesley Skinner" w:date="2019-03-21T11:03:00Z">
            <w:rPr>
              <w:del w:id="104" w:author="Lesley Skinner" w:date="2019-03-21T11:01:00Z"/>
              <w:rFonts w:asciiTheme="minorHAnsi" w:hAnsiTheme="minorHAnsi"/>
              <w:color w:val="17365D" w:themeColor="text2" w:themeShade="BF"/>
            </w:rPr>
          </w:rPrChange>
        </w:rPr>
        <w:pPrChange w:id="105" w:author="Lesley Skinner" w:date="2019-03-21T11:01:00Z">
          <w:pPr>
            <w:pStyle w:val="BulletsCore"/>
          </w:pPr>
        </w:pPrChange>
      </w:pPr>
    </w:p>
    <w:p w:rsidR="00F87DD6" w:rsidRPr="00E360C3" w:rsidRDefault="00F87DD6" w:rsidP="005C1D2A">
      <w:pPr>
        <w:pStyle w:val="Subhead2CoreCharCharChar"/>
        <w:rPr>
          <w:rStyle w:val="BodyTextCoreCharChar1CharChar"/>
          <w:rFonts w:ascii="Calibri" w:hAnsi="Calibri"/>
          <w:b w:val="0"/>
          <w:color w:val="17365D"/>
          <w:sz w:val="24"/>
          <w:szCs w:val="24"/>
          <w:rPrChange w:id="106" w:author="Lesley Skinner" w:date="2019-03-21T11:03:00Z">
            <w:rPr>
              <w:rStyle w:val="BodyTextCoreCharChar1CharChar"/>
              <w:rFonts w:ascii="Calibri" w:hAnsi="Calibri"/>
              <w:b w:val="0"/>
              <w:color w:val="17365D"/>
            </w:rPr>
          </w:rPrChange>
        </w:rPr>
      </w:pPr>
      <w:r w:rsidRPr="00E360C3">
        <w:rPr>
          <w:rFonts w:ascii="Calibri" w:hAnsi="Calibri"/>
          <w:iCs/>
          <w:color w:val="17365D"/>
          <w:sz w:val="24"/>
          <w:szCs w:val="24"/>
          <w:rPrChange w:id="107" w:author="Lesley Skinner" w:date="2019-03-21T11:03:00Z">
            <w:rPr>
              <w:rFonts w:ascii="Calibri" w:hAnsi="Calibri"/>
              <w:iCs/>
              <w:color w:val="17365D"/>
            </w:rPr>
          </w:rPrChange>
        </w:rPr>
        <w:t xml:space="preserve">Hours of Work: </w:t>
      </w:r>
      <w:del w:id="108" w:author="Lesley Skinner" w:date="2019-03-21T11:00:00Z">
        <w:r w:rsidR="00FB649D" w:rsidRPr="00E360C3" w:rsidDel="00E360C3">
          <w:rPr>
            <w:rFonts w:ascii="Calibri" w:hAnsi="Calibri"/>
            <w:b w:val="0"/>
            <w:color w:val="17365D"/>
            <w:sz w:val="24"/>
            <w:szCs w:val="24"/>
            <w:lang w:eastAsia="en-US"/>
            <w:rPrChange w:id="109" w:author="Lesley Skinner" w:date="2019-03-21T11:03:00Z">
              <w:rPr>
                <w:rFonts w:ascii="Calibri" w:hAnsi="Calibri"/>
                <w:b w:val="0"/>
                <w:color w:val="17365D"/>
                <w:sz w:val="24"/>
                <w:szCs w:val="24"/>
                <w:lang w:eastAsia="en-US"/>
              </w:rPr>
            </w:rPrChange>
          </w:rPr>
          <w:delText>To be agreed</w:delText>
        </w:r>
      </w:del>
      <w:ins w:id="110" w:author="Lesley Skinner" w:date="2019-03-21T11:00:00Z">
        <w:r w:rsidR="00E360C3" w:rsidRPr="00E360C3">
          <w:rPr>
            <w:rFonts w:ascii="Calibri" w:hAnsi="Calibri"/>
            <w:b w:val="0"/>
            <w:color w:val="17365D"/>
            <w:sz w:val="24"/>
            <w:szCs w:val="24"/>
            <w:lang w:eastAsia="en-US"/>
            <w:rPrChange w:id="111" w:author="Lesley Skinner" w:date="2019-03-21T11:03:00Z">
              <w:rPr>
                <w:rFonts w:ascii="Calibri" w:hAnsi="Calibri"/>
                <w:b w:val="0"/>
                <w:color w:val="17365D"/>
                <w:sz w:val="24"/>
                <w:szCs w:val="24"/>
                <w:lang w:eastAsia="en-US"/>
              </w:rPr>
            </w:rPrChange>
          </w:rPr>
          <w:t>minimum 2 hours per week</w:t>
        </w:r>
      </w:ins>
    </w:p>
    <w:p w:rsidR="00F87DD6" w:rsidRPr="00E360C3" w:rsidRDefault="00F87DD6">
      <w:pPr>
        <w:pStyle w:val="Subhead2CoreCharCharChar"/>
        <w:spacing w:before="0" w:after="0"/>
        <w:ind w:left="2552" w:hanging="2552"/>
        <w:outlineLvl w:val="0"/>
        <w:rPr>
          <w:rFonts w:ascii="Calibri" w:hAnsi="Calibri"/>
          <w:b w:val="0"/>
          <w:noProof/>
          <w:color w:val="17365D"/>
          <w:sz w:val="24"/>
          <w:szCs w:val="24"/>
          <w:rPrChange w:id="112" w:author="Lesley Skinner" w:date="2019-03-21T11:03:00Z">
            <w:rPr>
              <w:rFonts w:ascii="Calibri" w:hAnsi="Calibri"/>
              <w:b w:val="0"/>
              <w:noProof/>
              <w:color w:val="17365D"/>
              <w:sz w:val="26"/>
            </w:rPr>
          </w:rPrChange>
        </w:rPr>
      </w:pPr>
      <w:r w:rsidRPr="00E360C3">
        <w:rPr>
          <w:rFonts w:ascii="Calibri" w:hAnsi="Calibri"/>
          <w:snapToGrid w:val="0"/>
          <w:color w:val="17365D"/>
          <w:sz w:val="24"/>
          <w:szCs w:val="24"/>
          <w:rPrChange w:id="113" w:author="Lesley Skinner" w:date="2019-03-21T11:03:00Z">
            <w:rPr>
              <w:rFonts w:ascii="Calibri" w:hAnsi="Calibri"/>
              <w:snapToGrid w:val="0"/>
              <w:color w:val="17365D"/>
            </w:rPr>
          </w:rPrChange>
        </w:rPr>
        <w:t xml:space="preserve">Responsible to: </w:t>
      </w:r>
      <w:r w:rsidR="00D2612E" w:rsidRPr="00E360C3">
        <w:rPr>
          <w:rFonts w:ascii="Calibri" w:hAnsi="Calibri"/>
          <w:b w:val="0"/>
          <w:noProof/>
          <w:color w:val="17365D"/>
          <w:sz w:val="24"/>
          <w:szCs w:val="24"/>
          <w:rPrChange w:id="114" w:author="Lesley Skinner" w:date="2019-03-21T11:03:00Z">
            <w:rPr>
              <w:rFonts w:ascii="Calibri" w:hAnsi="Calibri"/>
              <w:b w:val="0"/>
              <w:noProof/>
              <w:color w:val="17365D"/>
              <w:sz w:val="26"/>
            </w:rPr>
          </w:rPrChange>
        </w:rPr>
        <w:t xml:space="preserve">Community </w:t>
      </w:r>
      <w:del w:id="115" w:author="Lesley Skinner" w:date="2019-03-21T11:00:00Z">
        <w:r w:rsidR="00D2612E" w:rsidRPr="00E360C3" w:rsidDel="00E360C3">
          <w:rPr>
            <w:rFonts w:ascii="Calibri" w:hAnsi="Calibri"/>
            <w:b w:val="0"/>
            <w:noProof/>
            <w:color w:val="17365D"/>
            <w:sz w:val="24"/>
            <w:szCs w:val="24"/>
            <w:rPrChange w:id="116" w:author="Lesley Skinner" w:date="2019-03-21T11:03:00Z">
              <w:rPr>
                <w:rFonts w:ascii="Calibri" w:hAnsi="Calibri"/>
                <w:b w:val="0"/>
                <w:noProof/>
                <w:color w:val="17365D"/>
                <w:sz w:val="26"/>
              </w:rPr>
            </w:rPrChange>
          </w:rPr>
          <w:delText xml:space="preserve">Services </w:delText>
        </w:r>
      </w:del>
      <w:ins w:id="117" w:author="Lesley Skinner" w:date="2019-03-21T11:00:00Z">
        <w:r w:rsidR="00E360C3" w:rsidRPr="00E360C3">
          <w:rPr>
            <w:rFonts w:ascii="Calibri" w:hAnsi="Calibri"/>
            <w:b w:val="0"/>
            <w:noProof/>
            <w:color w:val="17365D"/>
            <w:sz w:val="24"/>
            <w:szCs w:val="24"/>
            <w:rPrChange w:id="118" w:author="Lesley Skinner" w:date="2019-03-21T11:03:00Z">
              <w:rPr>
                <w:rFonts w:ascii="Calibri" w:hAnsi="Calibri"/>
                <w:b w:val="0"/>
                <w:noProof/>
                <w:color w:val="17365D"/>
                <w:sz w:val="26"/>
              </w:rPr>
            </w:rPrChange>
          </w:rPr>
          <w:t>Development</w:t>
        </w:r>
        <w:r w:rsidR="00E360C3" w:rsidRPr="00E360C3">
          <w:rPr>
            <w:rFonts w:ascii="Calibri" w:hAnsi="Calibri"/>
            <w:b w:val="0"/>
            <w:noProof/>
            <w:color w:val="17365D"/>
            <w:sz w:val="24"/>
            <w:szCs w:val="24"/>
            <w:rPrChange w:id="119" w:author="Lesley Skinner" w:date="2019-03-21T11:03:00Z">
              <w:rPr>
                <w:rFonts w:ascii="Calibri" w:hAnsi="Calibri"/>
                <w:b w:val="0"/>
                <w:noProof/>
                <w:color w:val="17365D"/>
                <w:sz w:val="26"/>
              </w:rPr>
            </w:rPrChange>
          </w:rPr>
          <w:t xml:space="preserve"> </w:t>
        </w:r>
      </w:ins>
      <w:r w:rsidR="00D2612E" w:rsidRPr="00E360C3">
        <w:rPr>
          <w:rFonts w:ascii="Calibri" w:hAnsi="Calibri"/>
          <w:b w:val="0"/>
          <w:noProof/>
          <w:color w:val="17365D"/>
          <w:sz w:val="24"/>
          <w:szCs w:val="24"/>
          <w:rPrChange w:id="120" w:author="Lesley Skinner" w:date="2019-03-21T11:03:00Z">
            <w:rPr>
              <w:rFonts w:ascii="Calibri" w:hAnsi="Calibri"/>
              <w:b w:val="0"/>
              <w:noProof/>
              <w:color w:val="17365D"/>
              <w:sz w:val="26"/>
            </w:rPr>
          </w:rPrChange>
        </w:rPr>
        <w:t>Manager</w:t>
      </w:r>
    </w:p>
    <w:p w:rsidR="00754108" w:rsidRPr="00E360C3" w:rsidRDefault="00754108">
      <w:pPr>
        <w:pStyle w:val="Subhead2CoreCharCharChar"/>
        <w:spacing w:before="0" w:after="0"/>
        <w:ind w:left="2552" w:hanging="2552"/>
        <w:outlineLvl w:val="0"/>
        <w:rPr>
          <w:rFonts w:ascii="Calibri" w:hAnsi="Calibri"/>
          <w:iCs/>
          <w:color w:val="17365D"/>
          <w:sz w:val="24"/>
          <w:szCs w:val="24"/>
          <w:rPrChange w:id="121" w:author="Lesley Skinner" w:date="2019-03-21T11:03:00Z">
            <w:rPr>
              <w:rFonts w:ascii="Calibri" w:hAnsi="Calibri"/>
              <w:iCs/>
              <w:color w:val="17365D"/>
            </w:rPr>
          </w:rPrChange>
        </w:rPr>
      </w:pPr>
    </w:p>
    <w:p w:rsidR="00754108" w:rsidRPr="00E360C3" w:rsidRDefault="00754108" w:rsidP="00754108">
      <w:pPr>
        <w:pStyle w:val="BodyTextCoreCharChar1Char"/>
        <w:rPr>
          <w:rFonts w:ascii="Calibri" w:hAnsi="Calibri"/>
          <w:color w:val="002060"/>
          <w:sz w:val="24"/>
          <w:szCs w:val="24"/>
          <w:rPrChange w:id="122" w:author="Lesley Skinner" w:date="2019-03-21T11:03:00Z">
            <w:rPr>
              <w:rFonts w:ascii="Calibri" w:hAnsi="Calibri"/>
              <w:color w:val="F159E6"/>
              <w:sz w:val="24"/>
              <w:szCs w:val="24"/>
            </w:rPr>
          </w:rPrChange>
        </w:rPr>
      </w:pPr>
      <w:r w:rsidRPr="00E360C3">
        <w:rPr>
          <w:rFonts w:ascii="Calibri" w:hAnsi="Calibri"/>
          <w:b/>
          <w:bCs/>
          <w:color w:val="002060"/>
          <w:spacing w:val="-4"/>
          <w:sz w:val="24"/>
          <w:szCs w:val="24"/>
          <w:rPrChange w:id="123" w:author="Lesley Skinner" w:date="2019-03-21T11:03:00Z">
            <w:rPr>
              <w:rFonts w:ascii="Calibri" w:hAnsi="Calibri"/>
              <w:b/>
              <w:bCs/>
              <w:color w:val="F159E6"/>
              <w:spacing w:val="-4"/>
              <w:sz w:val="24"/>
              <w:szCs w:val="24"/>
            </w:rPr>
          </w:rPrChange>
        </w:rPr>
        <w:t xml:space="preserve">Age UK Bexley volunteers work with frail older people and therefore </w:t>
      </w:r>
      <w:del w:id="124" w:author="Lesley Skinner" w:date="2019-03-21T11:01:00Z">
        <w:r w:rsidRPr="00E360C3" w:rsidDel="00E360C3">
          <w:rPr>
            <w:rFonts w:ascii="Calibri" w:hAnsi="Calibri"/>
            <w:b/>
            <w:bCs/>
            <w:color w:val="002060"/>
            <w:spacing w:val="-4"/>
            <w:sz w:val="24"/>
            <w:szCs w:val="24"/>
            <w:rPrChange w:id="125" w:author="Lesley Skinner" w:date="2019-03-21T11:03:00Z">
              <w:rPr>
                <w:rFonts w:ascii="Calibri" w:hAnsi="Calibri"/>
                <w:b/>
                <w:bCs/>
                <w:color w:val="F159E6"/>
                <w:spacing w:val="-4"/>
                <w:sz w:val="24"/>
                <w:szCs w:val="24"/>
              </w:rPr>
            </w:rPrChange>
          </w:rPr>
          <w:delText xml:space="preserve">will </w:delText>
        </w:r>
      </w:del>
      <w:ins w:id="126" w:author="Lesley Skinner" w:date="2019-03-21T11:01:00Z">
        <w:r w:rsidR="00E360C3" w:rsidRPr="00E360C3">
          <w:rPr>
            <w:rFonts w:ascii="Calibri" w:hAnsi="Calibri"/>
            <w:b/>
            <w:bCs/>
            <w:color w:val="002060"/>
            <w:spacing w:val="-4"/>
            <w:sz w:val="24"/>
            <w:szCs w:val="24"/>
            <w:rPrChange w:id="127" w:author="Lesley Skinner" w:date="2019-03-21T11:03:00Z">
              <w:rPr>
                <w:rFonts w:ascii="Calibri" w:hAnsi="Calibri"/>
                <w:b/>
                <w:bCs/>
                <w:color w:val="002060"/>
                <w:spacing w:val="-4"/>
                <w:sz w:val="24"/>
                <w:szCs w:val="24"/>
              </w:rPr>
            </w:rPrChange>
          </w:rPr>
          <w:t>may</w:t>
        </w:r>
        <w:r w:rsidR="00E360C3" w:rsidRPr="00E360C3">
          <w:rPr>
            <w:rFonts w:ascii="Calibri" w:hAnsi="Calibri"/>
            <w:b/>
            <w:bCs/>
            <w:color w:val="002060"/>
            <w:spacing w:val="-4"/>
            <w:sz w:val="24"/>
            <w:szCs w:val="24"/>
            <w:rPrChange w:id="128" w:author="Lesley Skinner" w:date="2019-03-21T11:03:00Z">
              <w:rPr>
                <w:rFonts w:ascii="Calibri" w:hAnsi="Calibri"/>
                <w:b/>
                <w:bCs/>
                <w:color w:val="F159E6"/>
                <w:spacing w:val="-4"/>
                <w:sz w:val="24"/>
                <w:szCs w:val="24"/>
              </w:rPr>
            </w:rPrChange>
          </w:rPr>
          <w:t xml:space="preserve"> </w:t>
        </w:r>
      </w:ins>
      <w:r w:rsidRPr="00E360C3">
        <w:rPr>
          <w:rFonts w:ascii="Calibri" w:hAnsi="Calibri"/>
          <w:b/>
          <w:bCs/>
          <w:color w:val="002060"/>
          <w:spacing w:val="-4"/>
          <w:sz w:val="24"/>
          <w:szCs w:val="24"/>
          <w:rPrChange w:id="129" w:author="Lesley Skinner" w:date="2019-03-21T11:03:00Z">
            <w:rPr>
              <w:rFonts w:ascii="Calibri" w:hAnsi="Calibri"/>
              <w:b/>
              <w:bCs/>
              <w:color w:val="F159E6"/>
              <w:spacing w:val="-4"/>
              <w:sz w:val="24"/>
              <w:szCs w:val="24"/>
            </w:rPr>
          </w:rPrChange>
        </w:rPr>
        <w:t>be subject to a check from the Disclosure &amp; Barring Service  under the Protection of Vulnerable Adults policy.</w:t>
      </w:r>
    </w:p>
    <w:p w:rsidR="00754108" w:rsidRPr="00E360C3" w:rsidDel="00E360C3" w:rsidRDefault="00754108">
      <w:pPr>
        <w:pStyle w:val="Subhead2CoreCharCharChar"/>
        <w:spacing w:before="0" w:after="0"/>
        <w:ind w:left="2552" w:hanging="2552"/>
        <w:outlineLvl w:val="0"/>
        <w:rPr>
          <w:del w:id="130" w:author="Lesley Skinner" w:date="2019-03-21T11:03:00Z"/>
          <w:rFonts w:ascii="Calibri" w:hAnsi="Calibri"/>
          <w:iCs/>
          <w:color w:val="17365D"/>
          <w:sz w:val="24"/>
          <w:szCs w:val="24"/>
          <w:rPrChange w:id="131" w:author="Lesley Skinner" w:date="2019-03-21T11:03:00Z">
            <w:rPr>
              <w:del w:id="132" w:author="Lesley Skinner" w:date="2019-03-21T11:03:00Z"/>
              <w:rFonts w:ascii="Calibri" w:hAnsi="Calibri"/>
              <w:iCs/>
              <w:color w:val="17365D"/>
            </w:rPr>
          </w:rPrChange>
        </w:rPr>
      </w:pPr>
    </w:p>
    <w:p w:rsidR="00754108" w:rsidRPr="00E360C3" w:rsidRDefault="00754108">
      <w:pPr>
        <w:pStyle w:val="Subhead2CoreCharCharChar"/>
        <w:spacing w:before="0" w:after="0"/>
        <w:ind w:left="2552" w:hanging="2552"/>
        <w:outlineLvl w:val="0"/>
        <w:rPr>
          <w:rFonts w:ascii="Calibri" w:hAnsi="Calibri"/>
          <w:iCs/>
          <w:color w:val="17365D"/>
          <w:sz w:val="24"/>
          <w:szCs w:val="24"/>
          <w:rPrChange w:id="133" w:author="Lesley Skinner" w:date="2019-03-21T11:03:00Z">
            <w:rPr>
              <w:rFonts w:ascii="Calibri" w:hAnsi="Calibri"/>
              <w:iCs/>
              <w:color w:val="17365D"/>
            </w:rPr>
          </w:rPrChange>
        </w:rPr>
      </w:pPr>
    </w:p>
    <w:p w:rsidR="00F87DD6" w:rsidRPr="00E360C3" w:rsidRDefault="00F87DD6">
      <w:pPr>
        <w:rPr>
          <w:rFonts w:ascii="Calibri" w:hAnsi="Calibri"/>
          <w:color w:val="17365D"/>
          <w:rPrChange w:id="134" w:author="Lesley Skinner" w:date="2019-03-21T11:03:00Z">
            <w:rPr>
              <w:rFonts w:ascii="Calibri" w:hAnsi="Calibri"/>
              <w:color w:val="17365D"/>
            </w:rPr>
          </w:rPrChange>
        </w:rPr>
      </w:pPr>
    </w:p>
    <w:sectPr w:rsidR="00F87DD6" w:rsidRPr="00E360C3" w:rsidSect="005C1D2A">
      <w:footerReference w:type="default" r:id="rId8"/>
      <w:pgSz w:w="11906" w:h="16838"/>
      <w:pgMar w:top="1440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E4E" w:rsidRDefault="00812E4E">
      <w:r>
        <w:separator/>
      </w:r>
    </w:p>
  </w:endnote>
  <w:endnote w:type="continuationSeparator" w:id="0">
    <w:p w:rsidR="00812E4E" w:rsidRDefault="008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lantin">
    <w:altName w:val="Bell MT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DD6" w:rsidRDefault="00D2612E">
    <w:pPr>
      <w:pStyle w:val="Footer"/>
    </w:pPr>
    <w:del w:id="135" w:author="Lesley Skinner" w:date="2019-03-21T11:01:00Z">
      <w:r w:rsidDel="00E360C3">
        <w:rPr>
          <w:sz w:val="20"/>
        </w:rPr>
        <w:delText xml:space="preserve">Jan </w:delText>
      </w:r>
    </w:del>
    <w:ins w:id="136" w:author="Lesley Skinner" w:date="2019-03-21T11:01:00Z">
      <w:r w:rsidR="00E360C3">
        <w:rPr>
          <w:sz w:val="20"/>
        </w:rPr>
        <w:t>Mar</w:t>
      </w:r>
      <w:r w:rsidR="00E360C3">
        <w:rPr>
          <w:sz w:val="20"/>
        </w:rPr>
        <w:t xml:space="preserve"> </w:t>
      </w:r>
    </w:ins>
    <w:r>
      <w:rPr>
        <w:sz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E4E" w:rsidRDefault="00812E4E">
      <w:r>
        <w:separator/>
      </w:r>
    </w:p>
  </w:footnote>
  <w:footnote w:type="continuationSeparator" w:id="0">
    <w:p w:rsidR="00812E4E" w:rsidRDefault="0081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053BA"/>
    <w:multiLevelType w:val="hybridMultilevel"/>
    <w:tmpl w:val="B3348A60"/>
    <w:lvl w:ilvl="0" w:tplc="249AA010">
      <w:start w:val="1"/>
      <w:numFmt w:val="bullet"/>
      <w:pStyle w:val="BulletsCor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sley Skinner">
    <w15:presenceInfo w15:providerId="AD" w15:userId="S-1-5-21-1292212738-2010109833-653263537-1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2A"/>
    <w:rsid w:val="00085EFB"/>
    <w:rsid w:val="000934FB"/>
    <w:rsid w:val="000A675B"/>
    <w:rsid w:val="00113AF0"/>
    <w:rsid w:val="001A7259"/>
    <w:rsid w:val="00392085"/>
    <w:rsid w:val="003A0B0E"/>
    <w:rsid w:val="003A48EC"/>
    <w:rsid w:val="0046539D"/>
    <w:rsid w:val="004967BE"/>
    <w:rsid w:val="004B73C4"/>
    <w:rsid w:val="00514FFD"/>
    <w:rsid w:val="005264EF"/>
    <w:rsid w:val="00533AE7"/>
    <w:rsid w:val="005557E1"/>
    <w:rsid w:val="00573512"/>
    <w:rsid w:val="005C1D2A"/>
    <w:rsid w:val="005D44E3"/>
    <w:rsid w:val="0069109E"/>
    <w:rsid w:val="006F67E1"/>
    <w:rsid w:val="00746624"/>
    <w:rsid w:val="00754108"/>
    <w:rsid w:val="00812E4E"/>
    <w:rsid w:val="008335C5"/>
    <w:rsid w:val="00942CB1"/>
    <w:rsid w:val="00976752"/>
    <w:rsid w:val="00987646"/>
    <w:rsid w:val="009C5D6F"/>
    <w:rsid w:val="009E1E64"/>
    <w:rsid w:val="00A752AE"/>
    <w:rsid w:val="00B1243E"/>
    <w:rsid w:val="00B34D22"/>
    <w:rsid w:val="00B72C90"/>
    <w:rsid w:val="00B762A6"/>
    <w:rsid w:val="00BA689A"/>
    <w:rsid w:val="00BE1043"/>
    <w:rsid w:val="00C42DCC"/>
    <w:rsid w:val="00CB3AE2"/>
    <w:rsid w:val="00CD4EF4"/>
    <w:rsid w:val="00CE2742"/>
    <w:rsid w:val="00CE7265"/>
    <w:rsid w:val="00D00AD7"/>
    <w:rsid w:val="00D2612E"/>
    <w:rsid w:val="00D3694A"/>
    <w:rsid w:val="00D855F8"/>
    <w:rsid w:val="00E360C3"/>
    <w:rsid w:val="00E972BF"/>
    <w:rsid w:val="00EE390E"/>
    <w:rsid w:val="00F87DD6"/>
    <w:rsid w:val="00FB649D"/>
    <w:rsid w:val="00FC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9840B"/>
  <w15:docId w15:val="{2634220D-BE81-4F19-9FC3-B464A199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Gill Sans MT" w:hAnsi="Gill Sans MT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Gill Sans MT" w:hAnsi="Gill Sans MT"/>
      <w:b/>
      <w:bCs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oreCharChar1Char">
    <w:name w:val="Body Text Core Char Char1 Char"/>
    <w:pPr>
      <w:spacing w:after="120" w:line="300" w:lineRule="exact"/>
    </w:pPr>
    <w:rPr>
      <w:rFonts w:ascii="Plantin" w:hAnsi="Plantin"/>
      <w:noProof/>
      <w:color w:val="000080"/>
      <w:sz w:val="26"/>
      <w:szCs w:val="26"/>
    </w:rPr>
  </w:style>
  <w:style w:type="paragraph" w:customStyle="1" w:styleId="Subhead3CoreChar">
    <w:name w:val="Subhead 3 Core Char"/>
    <w:basedOn w:val="Normal"/>
    <w:pPr>
      <w:keepNext/>
      <w:keepLines/>
      <w:suppressAutoHyphens/>
      <w:spacing w:before="240" w:after="60" w:line="300" w:lineRule="exact"/>
    </w:pPr>
    <w:rPr>
      <w:rFonts w:ascii="Plantin" w:hAnsi="Plantin"/>
      <w:b/>
      <w:color w:val="000080"/>
      <w:sz w:val="26"/>
      <w:szCs w:val="26"/>
      <w:lang w:eastAsia="en-GB"/>
    </w:rPr>
  </w:style>
  <w:style w:type="paragraph" w:customStyle="1" w:styleId="BulletsCore">
    <w:name w:val="Bullets Core"/>
    <w:basedOn w:val="Normal"/>
    <w:pPr>
      <w:numPr>
        <w:numId w:val="1"/>
      </w:numPr>
      <w:spacing w:after="120" w:line="300" w:lineRule="exact"/>
    </w:pPr>
    <w:rPr>
      <w:rFonts w:ascii="Plantin" w:hAnsi="Plantin"/>
      <w:noProof/>
      <w:color w:val="000080"/>
      <w:sz w:val="26"/>
      <w:szCs w:val="26"/>
      <w:lang w:eastAsia="en-GB"/>
    </w:rPr>
  </w:style>
  <w:style w:type="paragraph" w:customStyle="1" w:styleId="Subhead2CoreCharChar1">
    <w:name w:val="Subhead 2 Core Char Char1"/>
    <w:basedOn w:val="Normal"/>
    <w:pPr>
      <w:keepNext/>
      <w:keepLines/>
      <w:suppressAutoHyphens/>
      <w:spacing w:before="240" w:after="120"/>
    </w:pPr>
    <w:rPr>
      <w:rFonts w:ascii="Gill Sans MT" w:hAnsi="Gill Sans MT"/>
      <w:b/>
      <w:color w:val="000080"/>
      <w:sz w:val="32"/>
      <w:szCs w:val="26"/>
      <w:lang w:eastAsia="en-GB"/>
    </w:rPr>
  </w:style>
  <w:style w:type="paragraph" w:customStyle="1" w:styleId="Subhead2CoreCharCharChar">
    <w:name w:val="Subhead 2 Core Char Char Char"/>
    <w:basedOn w:val="Normal"/>
    <w:pPr>
      <w:keepNext/>
      <w:keepLines/>
      <w:suppressAutoHyphens/>
      <w:spacing w:before="240" w:after="120"/>
    </w:pPr>
    <w:rPr>
      <w:rFonts w:ascii="Gill Sans MT" w:hAnsi="Gill Sans MT"/>
      <w:b/>
      <w:color w:val="000080"/>
      <w:sz w:val="32"/>
      <w:szCs w:val="26"/>
      <w:lang w:eastAsia="en-GB"/>
    </w:rPr>
  </w:style>
  <w:style w:type="character" w:customStyle="1" w:styleId="BodyTextCoreCharChar1CharChar">
    <w:name w:val="Body Text Core Char Char1 Char Char"/>
    <w:rPr>
      <w:rFonts w:ascii="Plantin" w:hAnsi="Plantin"/>
      <w:noProof/>
      <w:color w:val="000080"/>
      <w:sz w:val="26"/>
      <w:szCs w:val="26"/>
      <w:lang w:val="en-GB" w:eastAsia="en-GB" w:bidi="ar-SA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2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2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C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CB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CB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Role Description</vt:lpstr>
    </vt:vector>
  </TitlesOfParts>
  <Company>Age Concern Bexley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Role Description</dc:title>
  <dc:creator>Averil Mael</dc:creator>
  <cp:lastModifiedBy>Lesley Skinner</cp:lastModifiedBy>
  <cp:revision>3</cp:revision>
  <cp:lastPrinted>2019-03-21T11:03:00Z</cp:lastPrinted>
  <dcterms:created xsi:type="dcterms:W3CDTF">2019-01-30T11:21:00Z</dcterms:created>
  <dcterms:modified xsi:type="dcterms:W3CDTF">2019-03-21T11:03:00Z</dcterms:modified>
</cp:coreProperties>
</file>