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E2DB" w14:textId="1009D359" w:rsidR="00992615" w:rsidRPr="00992615" w:rsidDel="00B55252" w:rsidRDefault="00B55252" w:rsidP="00992615">
      <w:pPr>
        <w:spacing w:after="0" w:line="240" w:lineRule="auto"/>
        <w:jc w:val="right"/>
        <w:rPr>
          <w:del w:id="0" w:author="aukb.comms1" w:date="2021-05-17T09:09:00Z"/>
          <w:rFonts w:ascii="Arial" w:eastAsia="Times New Roman" w:hAnsi="Arial" w:cs="Arial"/>
          <w:b/>
          <w:color w:val="FF0000"/>
          <w:sz w:val="18"/>
          <w:szCs w:val="18"/>
        </w:rPr>
      </w:pPr>
      <w:ins w:id="1" w:author="aukb.comms1" w:date="2021-05-17T09:09:00Z">
        <w:r w:rsidRPr="00C332FE">
          <w:rPr>
            <w:rFonts w:ascii="Arial" w:eastAsia="Times New Roman" w:hAnsi="Arial" w:cs="Arial"/>
            <w:b/>
            <w:noProof/>
            <w:color w:val="FF0000"/>
            <w:sz w:val="24"/>
            <w:szCs w:val="24"/>
            <w:lang w:eastAsia="en-GB"/>
            <w:rPrChange w:id="2" w:author="aukb.comms1" w:date="2021-05-19T12:45:00Z">
              <w:rPr>
                <w:rFonts w:ascii="Arial" w:eastAsia="Times New Roman" w:hAnsi="Arial" w:cs="Arial"/>
                <w:b/>
                <w:noProof/>
                <w:color w:val="FF0000"/>
                <w:sz w:val="18"/>
                <w:szCs w:val="18"/>
                <w:lang w:eastAsia="en-GB"/>
              </w:rPr>
            </w:rPrChange>
          </w:rPr>
          <w:drawing>
            <wp:anchor distT="0" distB="0" distL="114300" distR="114300" simplePos="0" relativeHeight="251658240" behindDoc="0" locked="0" layoutInCell="1" allowOverlap="1" wp14:anchorId="4DB560F7" wp14:editId="01C92AC9">
              <wp:simplePos x="0" y="0"/>
              <wp:positionH relativeFrom="column">
                <wp:posOffset>3744260</wp:posOffset>
              </wp:positionH>
              <wp:positionV relativeFrom="paragraph">
                <wp:posOffset>-637953</wp:posOffset>
              </wp:positionV>
              <wp:extent cx="2631633" cy="108452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1733" cy="1096925"/>
                      </a:xfrm>
                      <a:prstGeom prst="rect">
                        <a:avLst/>
                      </a:prstGeom>
                    </pic:spPr>
                  </pic:pic>
                </a:graphicData>
              </a:graphic>
              <wp14:sizeRelH relativeFrom="margin">
                <wp14:pctWidth>0</wp14:pctWidth>
              </wp14:sizeRelH>
              <wp14:sizeRelV relativeFrom="margin">
                <wp14:pctHeight>0</wp14:pctHeight>
              </wp14:sizeRelV>
            </wp:anchor>
          </w:drawing>
        </w:r>
      </w:ins>
      <w:ins w:id="3" w:author="aukb.comms1" w:date="2021-05-19T12:41:00Z">
        <w:r w:rsidR="001D79DD" w:rsidRPr="00C332FE">
          <w:rPr>
            <w:rFonts w:ascii="Arial" w:eastAsia="Times New Roman" w:hAnsi="Arial" w:cs="Arial"/>
            <w:b/>
            <w:color w:val="FF0000"/>
            <w:sz w:val="24"/>
            <w:szCs w:val="24"/>
            <w:rPrChange w:id="4" w:author="aukb.comms1" w:date="2021-05-19T12:45:00Z">
              <w:rPr>
                <w:rFonts w:ascii="Arial" w:eastAsia="Times New Roman" w:hAnsi="Arial" w:cs="Arial"/>
                <w:b/>
                <w:color w:val="FF0000"/>
                <w:sz w:val="18"/>
                <w:szCs w:val="18"/>
              </w:rPr>
            </w:rPrChange>
          </w:rPr>
          <w:t xml:space="preserve">For further enquiries about Walking Football please contact </w:t>
        </w:r>
        <w:r w:rsidR="001D79DD" w:rsidRPr="00C332FE">
          <w:rPr>
            <w:rFonts w:ascii="Arial" w:eastAsia="Times New Roman" w:hAnsi="Arial" w:cs="Arial"/>
            <w:b/>
            <w:color w:val="FF0000"/>
            <w:sz w:val="24"/>
            <w:szCs w:val="24"/>
            <w:rPrChange w:id="5" w:author="aukb.comms1" w:date="2021-05-19T12:45:00Z">
              <w:rPr>
                <w:rFonts w:ascii="Arial" w:eastAsia="Times New Roman" w:hAnsi="Arial" w:cs="Arial"/>
                <w:b/>
                <w:color w:val="FF0000"/>
                <w:sz w:val="18"/>
                <w:szCs w:val="18"/>
              </w:rPr>
            </w:rPrChange>
          </w:rPr>
          <w:br/>
        </w:r>
      </w:ins>
      <w:ins w:id="6" w:author="aukb.comms1" w:date="2021-05-19T12:54:00Z">
        <w:r w:rsidR="009E3485" w:rsidRPr="009E3485">
          <w:rPr>
            <w:b/>
            <w:color w:val="FF0000"/>
            <w:sz w:val="24"/>
            <w:szCs w:val="24"/>
            <w:rPrChange w:id="7" w:author="aukb.comms1" w:date="2021-05-19T12:54:00Z">
              <w:rPr>
                <w:color w:val="1F497D"/>
              </w:rPr>
            </w:rPrChange>
          </w:rPr>
          <w:fldChar w:fldCharType="begin"/>
        </w:r>
        <w:r w:rsidR="009E3485" w:rsidRPr="009E3485">
          <w:rPr>
            <w:b/>
            <w:color w:val="FF0000"/>
            <w:sz w:val="24"/>
            <w:szCs w:val="24"/>
            <w:rPrChange w:id="8" w:author="aukb.comms1" w:date="2021-05-19T12:54:00Z">
              <w:rPr>
                <w:color w:val="1F497D"/>
              </w:rPr>
            </w:rPrChange>
          </w:rPr>
          <w:instrText xml:space="preserve"> HYPERLINK "mailto:age@ageukbucks.org.uk" </w:instrText>
        </w:r>
        <w:r w:rsidR="009E3485" w:rsidRPr="009E3485">
          <w:rPr>
            <w:b/>
            <w:color w:val="FF0000"/>
            <w:sz w:val="24"/>
            <w:szCs w:val="24"/>
            <w:rPrChange w:id="9" w:author="aukb.comms1" w:date="2021-05-19T12:54:00Z">
              <w:rPr>
                <w:color w:val="1F497D"/>
              </w:rPr>
            </w:rPrChange>
          </w:rPr>
          <w:fldChar w:fldCharType="separate"/>
        </w:r>
        <w:r w:rsidR="009E3485" w:rsidRPr="009E3485">
          <w:rPr>
            <w:rStyle w:val="Hyperlink"/>
            <w:b/>
            <w:color w:val="FF0000"/>
            <w:sz w:val="24"/>
            <w:szCs w:val="24"/>
            <w:rPrChange w:id="10" w:author="aukb.comms1" w:date="2021-05-19T12:54:00Z">
              <w:rPr>
                <w:rStyle w:val="Hyperlink"/>
              </w:rPr>
            </w:rPrChange>
          </w:rPr>
          <w:t>age@ageukbucks.org.uk</w:t>
        </w:r>
        <w:r w:rsidR="009E3485" w:rsidRPr="009E3485">
          <w:rPr>
            <w:b/>
            <w:color w:val="FF0000"/>
            <w:sz w:val="24"/>
            <w:szCs w:val="24"/>
            <w:rPrChange w:id="11" w:author="aukb.comms1" w:date="2021-05-19T12:54:00Z">
              <w:rPr>
                <w:color w:val="1F497D"/>
              </w:rPr>
            </w:rPrChange>
          </w:rPr>
          <w:fldChar w:fldCharType="end"/>
        </w:r>
      </w:ins>
      <w:ins w:id="12" w:author="aukb.comms1" w:date="2021-05-19T12:41:00Z">
        <w:r w:rsidR="001D79DD" w:rsidRPr="00C332FE">
          <w:rPr>
            <w:rFonts w:ascii="Arial" w:eastAsia="Times New Roman" w:hAnsi="Arial" w:cs="Arial"/>
            <w:b/>
            <w:color w:val="FF0000"/>
            <w:sz w:val="24"/>
            <w:szCs w:val="24"/>
            <w:rPrChange w:id="13" w:author="aukb.comms1" w:date="2021-05-19T12:45:00Z">
              <w:rPr>
                <w:rFonts w:ascii="Arial" w:eastAsia="Times New Roman" w:hAnsi="Arial" w:cs="Arial"/>
                <w:b/>
                <w:color w:val="FF0000"/>
                <w:sz w:val="18"/>
                <w:szCs w:val="18"/>
              </w:rPr>
            </w:rPrChange>
          </w:rPr>
          <w:br/>
        </w:r>
        <w:r w:rsidR="001D79DD" w:rsidRPr="00C332FE">
          <w:rPr>
            <w:color w:val="FF0000"/>
            <w:sz w:val="24"/>
            <w:szCs w:val="24"/>
            <w:lang w:eastAsia="en-GB"/>
            <w:rPrChange w:id="14" w:author="aukb.comms1" w:date="2021-05-19T12:45:00Z">
              <w:rPr>
                <w:color w:val="0070C0"/>
                <w:lang w:eastAsia="en-GB"/>
              </w:rPr>
            </w:rPrChange>
          </w:rPr>
          <w:t>01296 431911</w:t>
        </w:r>
        <w:r w:rsidR="001D79DD" w:rsidRPr="001D79DD" w:rsidDel="00B55252">
          <w:rPr>
            <w:rFonts w:ascii="Arial" w:eastAsia="Times New Roman" w:hAnsi="Arial" w:cs="Arial"/>
            <w:b/>
            <w:color w:val="FF0000"/>
            <w:sz w:val="18"/>
            <w:szCs w:val="18"/>
          </w:rPr>
          <w:t xml:space="preserve"> </w:t>
        </w:r>
        <w:r w:rsidR="001D79DD">
          <w:rPr>
            <w:rFonts w:ascii="Arial" w:eastAsia="Times New Roman" w:hAnsi="Arial" w:cs="Arial"/>
            <w:b/>
            <w:color w:val="FF0000"/>
            <w:sz w:val="18"/>
            <w:szCs w:val="18"/>
          </w:rPr>
          <w:br/>
        </w:r>
      </w:ins>
      <w:ins w:id="15" w:author="aukb.comms1" w:date="2021-05-19T12:42:00Z">
        <w:r w:rsidR="001D79DD">
          <w:rPr>
            <w:rFonts w:ascii="Arial" w:eastAsia="Times New Roman" w:hAnsi="Arial" w:cs="Arial"/>
            <w:b/>
            <w:color w:val="FF0000"/>
            <w:sz w:val="18"/>
            <w:szCs w:val="18"/>
          </w:rPr>
          <w:br/>
          <w:t>Follow us on social media</w:t>
        </w:r>
      </w:ins>
      <w:del w:id="16" w:author="aukb.comms1" w:date="2021-05-17T09:09:00Z">
        <w:r w:rsidR="00992615" w:rsidRPr="00992615" w:rsidDel="00B55252">
          <w:rPr>
            <w:rFonts w:ascii="Arial" w:eastAsia="Times New Roman" w:hAnsi="Arial" w:cs="Arial"/>
            <w:b/>
            <w:color w:val="FF0000"/>
            <w:sz w:val="18"/>
            <w:szCs w:val="18"/>
          </w:rPr>
          <w:delText>[INSERT YOUR LOCAL AGE UK LOGO HERE]</w:delText>
        </w:r>
      </w:del>
    </w:p>
    <w:p w14:paraId="2295BDD5" w14:textId="77777777" w:rsidR="00992615" w:rsidRPr="00992615" w:rsidRDefault="00992615" w:rsidP="00992615">
      <w:pPr>
        <w:spacing w:after="0" w:line="240" w:lineRule="auto"/>
        <w:rPr>
          <w:rFonts w:ascii="Arial" w:eastAsia="Times New Roman" w:hAnsi="Arial" w:cs="Arial"/>
        </w:rPr>
      </w:pPr>
    </w:p>
    <w:p w14:paraId="65A058C9" w14:textId="77D6A62E" w:rsidR="00992615" w:rsidRPr="00B55252" w:rsidDel="00B55252" w:rsidRDefault="00B55252" w:rsidP="00992615">
      <w:pPr>
        <w:spacing w:after="0" w:line="240" w:lineRule="auto"/>
        <w:rPr>
          <w:del w:id="17" w:author="aukb.comms1" w:date="2021-05-17T09:10:00Z"/>
          <w:rFonts w:ascii="Arial" w:eastAsia="Times New Roman" w:hAnsi="Arial" w:cs="Arial"/>
          <w:b/>
          <w:color w:val="000000" w:themeColor="text1"/>
          <w:sz w:val="24"/>
          <w:rPrChange w:id="18" w:author="aukb.comms1" w:date="2021-05-17T09:11:00Z">
            <w:rPr>
              <w:del w:id="19" w:author="aukb.comms1" w:date="2021-05-17T09:10:00Z"/>
              <w:rFonts w:ascii="Arial" w:eastAsia="Times New Roman" w:hAnsi="Arial" w:cs="Arial"/>
              <w:b/>
              <w:sz w:val="24"/>
            </w:rPr>
          </w:rPrChange>
        </w:rPr>
      </w:pPr>
      <w:ins w:id="20" w:author="aukb.comms1" w:date="2021-05-17T09:11:00Z">
        <w:r w:rsidRPr="00B55252">
          <w:rPr>
            <w:rFonts w:ascii="Arial" w:eastAsia="Times New Roman" w:hAnsi="Arial" w:cs="Arial"/>
          </w:rPr>
          <w:t>https://www.facebook.com/ageukbucks/</w:t>
        </w:r>
      </w:ins>
      <w:ins w:id="21" w:author="aukb.comms1" w:date="2021-05-17T09:10:00Z">
        <w:r>
          <w:rPr>
            <w:rFonts w:ascii="Arial" w:eastAsia="Times New Roman" w:hAnsi="Arial" w:cs="Arial"/>
          </w:rPr>
          <w:br/>
        </w:r>
      </w:ins>
      <w:del w:id="22" w:author="aukb.comms1" w:date="2021-05-17T09:10:00Z">
        <w:r w:rsidR="00992615" w:rsidRPr="00B55252" w:rsidDel="00B55252">
          <w:rPr>
            <w:rFonts w:ascii="Arial" w:eastAsia="Times New Roman" w:hAnsi="Arial" w:cs="Arial"/>
            <w:color w:val="000000" w:themeColor="text1"/>
            <w:rPrChange w:id="23" w:author="aukb.comms1" w:date="2021-05-17T09:11:00Z">
              <w:rPr>
                <w:rFonts w:ascii="Arial" w:eastAsia="Times New Roman" w:hAnsi="Arial" w:cs="Arial"/>
              </w:rPr>
            </w:rPrChange>
          </w:rPr>
          <w:delText xml:space="preserve">Media contact: </w:delText>
        </w:r>
        <w:r w:rsidR="00992615" w:rsidRPr="00B55252" w:rsidDel="00B55252">
          <w:rPr>
            <w:rFonts w:ascii="Arial" w:eastAsia="Times New Roman" w:hAnsi="Arial" w:cs="Arial"/>
            <w:color w:val="000000" w:themeColor="text1"/>
            <w:rPrChange w:id="24" w:author="aukb.comms1" w:date="2021-05-17T09:11:00Z">
              <w:rPr>
                <w:rFonts w:ascii="Arial" w:eastAsia="Times New Roman" w:hAnsi="Arial" w:cs="Arial"/>
                <w:color w:val="FF0000"/>
              </w:rPr>
            </w:rPrChange>
          </w:rPr>
          <w:delText>[insert your media contact details]</w:delText>
        </w:r>
        <w:r w:rsidR="00992615" w:rsidRPr="00B55252" w:rsidDel="00B55252">
          <w:rPr>
            <w:rFonts w:ascii="Arial" w:eastAsia="Times New Roman" w:hAnsi="Arial" w:cs="Arial"/>
            <w:color w:val="000000" w:themeColor="text1"/>
            <w:rPrChange w:id="25" w:author="aukb.comms1" w:date="2021-05-17T09:11:00Z">
              <w:rPr>
                <w:rFonts w:ascii="Arial" w:eastAsia="Times New Roman" w:hAnsi="Arial" w:cs="Arial"/>
              </w:rPr>
            </w:rPrChange>
          </w:rPr>
          <w:tab/>
        </w:r>
        <w:r w:rsidR="00992615" w:rsidRPr="00B55252" w:rsidDel="00B55252">
          <w:rPr>
            <w:rFonts w:ascii="Arial" w:eastAsia="Times New Roman" w:hAnsi="Arial" w:cs="Arial"/>
            <w:color w:val="000000" w:themeColor="text1"/>
            <w:rPrChange w:id="26" w:author="aukb.comms1" w:date="2021-05-17T09:11:00Z">
              <w:rPr>
                <w:rFonts w:ascii="Arial" w:eastAsia="Times New Roman" w:hAnsi="Arial" w:cs="Arial"/>
              </w:rPr>
            </w:rPrChange>
          </w:rPr>
          <w:tab/>
        </w:r>
        <w:r w:rsidR="00992615" w:rsidRPr="00B55252" w:rsidDel="00B55252">
          <w:rPr>
            <w:rFonts w:ascii="Arial" w:eastAsia="Times New Roman" w:hAnsi="Arial" w:cs="Arial"/>
            <w:color w:val="000000" w:themeColor="text1"/>
            <w:rPrChange w:id="27" w:author="aukb.comms1" w:date="2021-05-17T09:11:00Z">
              <w:rPr>
                <w:rFonts w:ascii="Arial" w:eastAsia="Times New Roman" w:hAnsi="Arial" w:cs="Arial"/>
              </w:rPr>
            </w:rPrChange>
          </w:rPr>
          <w:tab/>
        </w:r>
      </w:del>
    </w:p>
    <w:p w14:paraId="537B1100" w14:textId="1E7526B2" w:rsidR="00992615" w:rsidRPr="00B55252" w:rsidDel="00B55252" w:rsidRDefault="00992615" w:rsidP="00992615">
      <w:pPr>
        <w:spacing w:after="0" w:line="240" w:lineRule="auto"/>
        <w:rPr>
          <w:del w:id="28" w:author="aukb.comms1" w:date="2021-05-17T09:10:00Z"/>
          <w:rFonts w:ascii="Arial" w:eastAsia="Times New Roman" w:hAnsi="Arial" w:cs="Arial"/>
          <w:color w:val="000000" w:themeColor="text1"/>
          <w:rPrChange w:id="29" w:author="aukb.comms1" w:date="2021-05-17T09:11:00Z">
            <w:rPr>
              <w:del w:id="30" w:author="aukb.comms1" w:date="2021-05-17T09:10:00Z"/>
              <w:rFonts w:ascii="Arial" w:eastAsia="Times New Roman" w:hAnsi="Arial" w:cs="Arial"/>
              <w:color w:val="FF0000"/>
            </w:rPr>
          </w:rPrChange>
        </w:rPr>
      </w:pPr>
      <w:del w:id="31" w:author="aukb.comms1" w:date="2021-05-17T09:10:00Z">
        <w:r w:rsidRPr="00B55252" w:rsidDel="00B55252">
          <w:rPr>
            <w:rFonts w:ascii="Arial" w:eastAsia="Times New Roman" w:hAnsi="Arial" w:cs="Arial"/>
            <w:color w:val="000000" w:themeColor="text1"/>
            <w:rPrChange w:id="32" w:author="aukb.comms1" w:date="2021-05-17T09:11:00Z">
              <w:rPr>
                <w:rFonts w:ascii="Arial" w:eastAsia="Times New Roman" w:hAnsi="Arial" w:cs="Arial"/>
              </w:rPr>
            </w:rPrChange>
          </w:rPr>
          <w:delText xml:space="preserve">Telephone: </w:delText>
        </w:r>
        <w:r w:rsidRPr="00B55252" w:rsidDel="00B55252">
          <w:rPr>
            <w:rFonts w:ascii="Arial" w:eastAsia="Times New Roman" w:hAnsi="Arial" w:cs="Arial"/>
            <w:color w:val="000000" w:themeColor="text1"/>
            <w:rPrChange w:id="33" w:author="aukb.comms1" w:date="2021-05-17T09:11:00Z">
              <w:rPr>
                <w:rFonts w:ascii="Arial" w:eastAsia="Times New Roman" w:hAnsi="Arial" w:cs="Arial"/>
                <w:color w:val="FF0000"/>
              </w:rPr>
            </w:rPrChange>
          </w:rPr>
          <w:delText>[insert your media contact details]</w:delText>
        </w:r>
      </w:del>
    </w:p>
    <w:p w14:paraId="3348221D" w14:textId="4B719095" w:rsidR="00992615" w:rsidRPr="00B55252" w:rsidRDefault="00992615">
      <w:pPr>
        <w:spacing w:after="0" w:line="240" w:lineRule="auto"/>
        <w:rPr>
          <w:rFonts w:ascii="Arial" w:eastAsia="Times New Roman" w:hAnsi="Arial" w:cs="Arial"/>
          <w:color w:val="000000" w:themeColor="text1"/>
          <w:rPrChange w:id="34" w:author="aukb.comms1" w:date="2021-05-17T09:11:00Z">
            <w:rPr>
              <w:rFonts w:ascii="Arial" w:eastAsia="Times New Roman" w:hAnsi="Arial" w:cs="Arial"/>
            </w:rPr>
          </w:rPrChange>
        </w:rPr>
      </w:pPr>
      <w:del w:id="35" w:author="aukb.comms1" w:date="2021-05-17T09:11:00Z">
        <w:r w:rsidRPr="00B55252" w:rsidDel="00B55252">
          <w:rPr>
            <w:rFonts w:ascii="Arial" w:eastAsia="Times New Roman" w:hAnsi="Arial" w:cs="Arial"/>
            <w:color w:val="000000" w:themeColor="text1"/>
            <w:rPrChange w:id="36" w:author="aukb.comms1" w:date="2021-05-17T09:11:00Z">
              <w:rPr>
                <w:rFonts w:ascii="Arial" w:eastAsia="Times New Roman" w:hAnsi="Arial" w:cs="Arial"/>
              </w:rPr>
            </w:rPrChange>
          </w:rPr>
          <w:delText>Twitter handle:</w:delText>
        </w:r>
        <w:r w:rsidRPr="00B55252" w:rsidDel="00B55252">
          <w:rPr>
            <w:rFonts w:ascii="Arial" w:eastAsia="Times New Roman" w:hAnsi="Arial" w:cs="Arial"/>
            <w:color w:val="000000" w:themeColor="text1"/>
            <w:rPrChange w:id="37" w:author="aukb.comms1" w:date="2021-05-17T09:11:00Z">
              <w:rPr>
                <w:rFonts w:ascii="Arial" w:eastAsia="Times New Roman" w:hAnsi="Arial" w:cs="Arial"/>
                <w:color w:val="FF0000"/>
              </w:rPr>
            </w:rPrChange>
          </w:rPr>
          <w:delText xml:space="preserve"> </w:delText>
        </w:r>
      </w:del>
      <w:ins w:id="38" w:author="aukb.comms1" w:date="2021-05-17T09:10:00Z">
        <w:r w:rsidR="00B55252" w:rsidRPr="00B55252">
          <w:rPr>
            <w:rFonts w:ascii="Arial" w:eastAsia="Times New Roman" w:hAnsi="Arial" w:cs="Arial"/>
            <w:color w:val="000000" w:themeColor="text1"/>
            <w:rPrChange w:id="39" w:author="aukb.comms1" w:date="2021-05-17T09:11:00Z">
              <w:rPr>
                <w:rFonts w:ascii="Arial" w:eastAsia="Times New Roman" w:hAnsi="Arial" w:cs="Arial"/>
                <w:color w:val="FF0000"/>
              </w:rPr>
            </w:rPrChange>
          </w:rPr>
          <w:t>https://twitter.com/ageukbucks</w:t>
        </w:r>
        <w:r w:rsidR="00B55252" w:rsidRPr="00B55252" w:rsidDel="00B55252">
          <w:rPr>
            <w:rFonts w:ascii="Arial" w:eastAsia="Times New Roman" w:hAnsi="Arial" w:cs="Arial"/>
            <w:color w:val="000000" w:themeColor="text1"/>
            <w:rPrChange w:id="40" w:author="aukb.comms1" w:date="2021-05-17T09:11:00Z">
              <w:rPr>
                <w:rFonts w:ascii="Arial" w:eastAsia="Times New Roman" w:hAnsi="Arial" w:cs="Arial"/>
                <w:color w:val="FF0000"/>
              </w:rPr>
            </w:rPrChange>
          </w:rPr>
          <w:t xml:space="preserve"> </w:t>
        </w:r>
      </w:ins>
      <w:ins w:id="41" w:author="aukb.comms1" w:date="2021-05-19T12:42:00Z">
        <w:r w:rsidR="001D79DD">
          <w:rPr>
            <w:rFonts w:ascii="Arial" w:eastAsia="Times New Roman" w:hAnsi="Arial" w:cs="Arial"/>
            <w:color w:val="000000" w:themeColor="text1"/>
          </w:rPr>
          <w:br/>
        </w:r>
      </w:ins>
      <w:del w:id="42" w:author="aukb.comms1" w:date="2021-05-17T09:10:00Z">
        <w:r w:rsidRPr="00B55252" w:rsidDel="00B55252">
          <w:rPr>
            <w:rFonts w:ascii="Arial" w:eastAsia="Times New Roman" w:hAnsi="Arial" w:cs="Arial"/>
            <w:color w:val="000000" w:themeColor="text1"/>
            <w:rPrChange w:id="43" w:author="aukb.comms1" w:date="2021-05-17T09:11:00Z">
              <w:rPr>
                <w:rFonts w:ascii="Arial" w:eastAsia="Times New Roman" w:hAnsi="Arial" w:cs="Arial"/>
                <w:color w:val="FF0000"/>
              </w:rPr>
            </w:rPrChange>
          </w:rPr>
          <w:delText>[if you have a Twitter feed insert your Twitter handle here]</w:delText>
        </w:r>
      </w:del>
    </w:p>
    <w:p w14:paraId="0CD16C29" w14:textId="77777777" w:rsidR="00B94C23" w:rsidRPr="00B94C23" w:rsidRDefault="00B94C23" w:rsidP="00B94C23">
      <w:pPr>
        <w:spacing w:after="0" w:line="240" w:lineRule="auto"/>
        <w:rPr>
          <w:rFonts w:ascii="Arial" w:eastAsia="Calibri" w:hAnsi="Arial" w:cs="Arial"/>
          <w:b/>
          <w:sz w:val="24"/>
          <w:szCs w:val="24"/>
          <w:lang w:eastAsia="en-GB"/>
        </w:rPr>
      </w:pPr>
    </w:p>
    <w:p w14:paraId="592F16B1" w14:textId="77777777" w:rsidR="00B94C23" w:rsidRPr="00B94C23" w:rsidRDefault="00B94C23" w:rsidP="00B94C23">
      <w:pPr>
        <w:spacing w:after="0" w:line="240" w:lineRule="auto"/>
        <w:rPr>
          <w:rFonts w:ascii="Arial" w:eastAsia="Calibri" w:hAnsi="Arial" w:cs="Arial"/>
          <w:b/>
          <w:sz w:val="24"/>
          <w:szCs w:val="24"/>
          <w:lang w:eastAsia="en-GB"/>
        </w:rPr>
      </w:pPr>
    </w:p>
    <w:p w14:paraId="7E866E2C" w14:textId="1438993D" w:rsidR="00B94C23" w:rsidRPr="001122A2" w:rsidDel="00C332FE" w:rsidRDefault="00B94C23" w:rsidP="00B94C23">
      <w:pPr>
        <w:spacing w:after="0" w:line="240" w:lineRule="auto"/>
        <w:rPr>
          <w:del w:id="44" w:author="aukb.comms1" w:date="2021-05-19T12:44:00Z"/>
          <w:rFonts w:ascii="Arial" w:eastAsia="Calibri" w:hAnsi="Arial" w:cs="Arial"/>
          <w:b/>
          <w:bCs/>
          <w:lang w:eastAsia="en-GB"/>
        </w:rPr>
      </w:pPr>
      <w:del w:id="45" w:author="aukb.comms1" w:date="2021-05-19T12:44:00Z">
        <w:r w:rsidRPr="001122A2" w:rsidDel="00C332FE">
          <w:rPr>
            <w:rFonts w:ascii="Arial" w:eastAsia="Calibri" w:hAnsi="Arial" w:cs="Arial"/>
            <w:b/>
            <w:bCs/>
            <w:lang w:eastAsia="en-GB"/>
          </w:rPr>
          <w:delText>For immediate release</w:delText>
        </w:r>
        <w:r w:rsidR="00E743EF" w:rsidDel="00C332FE">
          <w:rPr>
            <w:rFonts w:ascii="Arial" w:eastAsia="Calibri" w:hAnsi="Arial" w:cs="Arial"/>
            <w:b/>
            <w:bCs/>
            <w:lang w:eastAsia="en-GB"/>
          </w:rPr>
          <w:delText xml:space="preserve"> - </w:delText>
        </w:r>
        <w:r w:rsidR="001122A2" w:rsidRPr="001122A2" w:rsidDel="00C332FE">
          <w:rPr>
            <w:rFonts w:ascii="Arial" w:eastAsia="Calibri" w:hAnsi="Arial" w:cs="Arial"/>
            <w:b/>
            <w:bCs/>
            <w:lang w:eastAsia="en-GB"/>
          </w:rPr>
          <w:delText>[</w:delText>
        </w:r>
        <w:r w:rsidR="001122A2" w:rsidRPr="00C332FE" w:rsidDel="00C332FE">
          <w:rPr>
            <w:rFonts w:ascii="Arial" w:eastAsia="Calibri" w:hAnsi="Arial" w:cs="Arial"/>
            <w:b/>
            <w:bCs/>
            <w:lang w:eastAsia="en-GB"/>
            <w:rPrChange w:id="46" w:author="aukb.comms1" w:date="2021-05-19T12:44:00Z">
              <w:rPr>
                <w:rFonts w:ascii="Arial" w:eastAsia="Calibri" w:hAnsi="Arial" w:cs="Arial"/>
                <w:b/>
                <w:bCs/>
                <w:color w:val="FF0000"/>
                <w:lang w:eastAsia="en-GB"/>
              </w:rPr>
            </w:rPrChange>
          </w:rPr>
          <w:delText>insert date</w:delText>
        </w:r>
        <w:r w:rsidR="001122A2" w:rsidRPr="001122A2" w:rsidDel="00C332FE">
          <w:rPr>
            <w:rFonts w:ascii="Arial" w:eastAsia="Calibri" w:hAnsi="Arial" w:cs="Arial"/>
            <w:b/>
            <w:bCs/>
            <w:lang w:eastAsia="en-GB"/>
          </w:rPr>
          <w:delText>]</w:delText>
        </w:r>
      </w:del>
    </w:p>
    <w:p w14:paraId="063D8114" w14:textId="77777777" w:rsidR="00B94C23" w:rsidRPr="00B94C23" w:rsidRDefault="00B94C23" w:rsidP="00B94C23">
      <w:pPr>
        <w:spacing w:after="0" w:line="240" w:lineRule="auto"/>
        <w:rPr>
          <w:rFonts w:ascii="Arial" w:eastAsia="Calibri" w:hAnsi="Arial" w:cs="Arial"/>
          <w:b/>
          <w:bCs/>
          <w:sz w:val="24"/>
          <w:szCs w:val="24"/>
          <w:lang w:eastAsia="en-GB"/>
        </w:rPr>
      </w:pPr>
    </w:p>
    <w:p w14:paraId="008D8FBF" w14:textId="77777777" w:rsidR="00B94C23" w:rsidRPr="00B94C23" w:rsidRDefault="00B94C23" w:rsidP="00B94C23">
      <w:pPr>
        <w:spacing w:after="0" w:line="240" w:lineRule="auto"/>
        <w:rPr>
          <w:rFonts w:ascii="Arial" w:eastAsia="Calibri" w:hAnsi="Arial" w:cs="Arial"/>
          <w:b/>
          <w:sz w:val="28"/>
          <w:szCs w:val="28"/>
        </w:rPr>
      </w:pPr>
    </w:p>
    <w:p w14:paraId="51D03DB2" w14:textId="23D3AEA0" w:rsidR="00B94C23" w:rsidRPr="00B94C23" w:rsidRDefault="00B94C23" w:rsidP="2D693A21">
      <w:pPr>
        <w:spacing w:after="0" w:line="240" w:lineRule="auto"/>
        <w:jc w:val="center"/>
        <w:rPr>
          <w:rFonts w:ascii="Arial" w:eastAsia="Calibri" w:hAnsi="Arial" w:cs="Arial"/>
          <w:b/>
          <w:bCs/>
          <w:sz w:val="28"/>
          <w:szCs w:val="28"/>
        </w:rPr>
      </w:pPr>
      <w:r w:rsidRPr="2D693A21">
        <w:rPr>
          <w:rFonts w:ascii="Arial" w:eastAsia="Calibri" w:hAnsi="Arial" w:cs="Arial"/>
          <w:b/>
          <w:bCs/>
          <w:sz w:val="28"/>
          <w:szCs w:val="28"/>
        </w:rPr>
        <w:t>Age UK</w:t>
      </w:r>
      <w:ins w:id="47" w:author="aukb.bfr3" w:date="2021-05-14T09:09:00Z">
        <w:r w:rsidR="005574A1">
          <w:rPr>
            <w:rFonts w:ascii="Arial" w:eastAsia="Calibri" w:hAnsi="Arial" w:cs="Arial"/>
            <w:b/>
            <w:bCs/>
            <w:sz w:val="28"/>
            <w:szCs w:val="28"/>
          </w:rPr>
          <w:t xml:space="preserve"> </w:t>
        </w:r>
      </w:ins>
      <w:del w:id="48" w:author="aukb.bfr3" w:date="2021-05-14T09:09:00Z">
        <w:r w:rsidRPr="2D693A21" w:rsidDel="005574A1">
          <w:rPr>
            <w:rFonts w:ascii="Arial" w:eastAsia="Calibri" w:hAnsi="Arial" w:cs="Arial"/>
            <w:b/>
            <w:bCs/>
            <w:sz w:val="28"/>
            <w:szCs w:val="28"/>
          </w:rPr>
          <w:delText xml:space="preserve"> </w:delText>
        </w:r>
        <w:r w:rsidR="001122A2" w:rsidRPr="2D693A21" w:rsidDel="005574A1">
          <w:rPr>
            <w:rFonts w:ascii="Arial" w:eastAsia="Calibri" w:hAnsi="Arial" w:cs="Arial"/>
            <w:b/>
            <w:bCs/>
            <w:sz w:val="28"/>
            <w:szCs w:val="28"/>
          </w:rPr>
          <w:delText>[</w:delText>
        </w:r>
        <w:r w:rsidR="001122A2" w:rsidRPr="2D693A21" w:rsidDel="005574A1">
          <w:rPr>
            <w:rFonts w:ascii="Arial" w:eastAsia="Calibri" w:hAnsi="Arial" w:cs="Arial"/>
            <w:b/>
            <w:bCs/>
            <w:color w:val="FF0000"/>
            <w:sz w:val="28"/>
            <w:szCs w:val="28"/>
          </w:rPr>
          <w:delText>insert name</w:delText>
        </w:r>
        <w:r w:rsidR="001122A2" w:rsidRPr="2D693A21" w:rsidDel="005574A1">
          <w:rPr>
            <w:rFonts w:ascii="Arial" w:eastAsia="Calibri" w:hAnsi="Arial" w:cs="Arial"/>
            <w:b/>
            <w:bCs/>
            <w:sz w:val="28"/>
            <w:szCs w:val="28"/>
          </w:rPr>
          <w:delText xml:space="preserve">] </w:delText>
        </w:r>
      </w:del>
      <w:ins w:id="49" w:author="aukb.bfr3" w:date="2021-05-14T09:09:00Z">
        <w:r w:rsidR="005574A1">
          <w:rPr>
            <w:rFonts w:ascii="Arial" w:eastAsia="Calibri" w:hAnsi="Arial" w:cs="Arial"/>
            <w:b/>
            <w:bCs/>
            <w:sz w:val="28"/>
            <w:szCs w:val="28"/>
          </w:rPr>
          <w:t xml:space="preserve">Bucks </w:t>
        </w:r>
      </w:ins>
      <w:r w:rsidR="001122A2" w:rsidRPr="2D693A21">
        <w:rPr>
          <w:rFonts w:ascii="Arial" w:eastAsia="Calibri" w:hAnsi="Arial" w:cs="Arial"/>
          <w:b/>
          <w:bCs/>
          <w:sz w:val="28"/>
          <w:szCs w:val="28"/>
        </w:rPr>
        <w:t xml:space="preserve">kicks off </w:t>
      </w:r>
      <w:r w:rsidRPr="2D693A21">
        <w:rPr>
          <w:rFonts w:ascii="Arial" w:eastAsia="Calibri" w:hAnsi="Arial" w:cs="Arial"/>
          <w:b/>
          <w:bCs/>
          <w:sz w:val="28"/>
          <w:szCs w:val="28"/>
        </w:rPr>
        <w:t xml:space="preserve">new walking football programme </w:t>
      </w:r>
    </w:p>
    <w:p w14:paraId="3CDBAF0E" w14:textId="77777777" w:rsidR="00B94C23" w:rsidRPr="00B94C23" w:rsidRDefault="00B94C23" w:rsidP="00B94C23">
      <w:pPr>
        <w:spacing w:after="200" w:line="276" w:lineRule="auto"/>
        <w:rPr>
          <w:rFonts w:ascii="Arial" w:eastAsia="Calibri" w:hAnsi="Arial" w:cs="Arial"/>
          <w:sz w:val="24"/>
          <w:szCs w:val="24"/>
        </w:rPr>
      </w:pPr>
    </w:p>
    <w:p w14:paraId="4816A3ED" w14:textId="75B90F16" w:rsidR="00E5184E" w:rsidRDefault="00E5184E" w:rsidP="00B94C23">
      <w:pPr>
        <w:spacing w:after="200" w:line="276" w:lineRule="auto"/>
        <w:rPr>
          <w:rFonts w:ascii="Arial" w:eastAsia="Calibri" w:hAnsi="Arial" w:cs="Arial"/>
          <w:sz w:val="24"/>
          <w:szCs w:val="24"/>
        </w:rPr>
      </w:pPr>
      <w:r>
        <w:rPr>
          <w:rFonts w:ascii="Arial" w:eastAsia="Calibri" w:hAnsi="Arial" w:cs="Arial"/>
          <w:sz w:val="24"/>
          <w:szCs w:val="24"/>
        </w:rPr>
        <w:t xml:space="preserve">Age UK </w:t>
      </w:r>
      <w:del w:id="50" w:author="aukb.bfr3" w:date="2021-05-14T09:10:00Z">
        <w:r w:rsidDel="005574A1">
          <w:rPr>
            <w:rFonts w:ascii="Arial" w:eastAsia="Calibri" w:hAnsi="Arial" w:cs="Arial"/>
            <w:sz w:val="24"/>
            <w:szCs w:val="24"/>
          </w:rPr>
          <w:delText>[</w:delText>
        </w:r>
      </w:del>
      <w:del w:id="51" w:author="aukb.bfr3" w:date="2021-05-14T09:09:00Z">
        <w:r w:rsidRPr="004D70F2" w:rsidDel="005574A1">
          <w:rPr>
            <w:rFonts w:ascii="Arial" w:eastAsia="Calibri" w:hAnsi="Arial" w:cs="Arial"/>
            <w:color w:val="FF0000"/>
            <w:sz w:val="24"/>
            <w:szCs w:val="24"/>
          </w:rPr>
          <w:delText>insert name</w:delText>
        </w:r>
      </w:del>
      <w:del w:id="52" w:author="aukb.bfr3" w:date="2021-05-14T09:10:00Z">
        <w:r w:rsidDel="005574A1">
          <w:rPr>
            <w:rFonts w:ascii="Arial" w:eastAsia="Calibri" w:hAnsi="Arial" w:cs="Arial"/>
            <w:sz w:val="24"/>
            <w:szCs w:val="24"/>
          </w:rPr>
          <w:delText>]</w:delText>
        </w:r>
      </w:del>
      <w:ins w:id="53" w:author="aukb.bfr3" w:date="2021-05-14T09:10:00Z">
        <w:r w:rsidR="005574A1">
          <w:rPr>
            <w:rFonts w:ascii="Arial" w:eastAsia="Calibri" w:hAnsi="Arial" w:cs="Arial"/>
            <w:sz w:val="24"/>
            <w:szCs w:val="24"/>
          </w:rPr>
          <w:t>Bucks</w:t>
        </w:r>
      </w:ins>
      <w:r w:rsidR="004D70F2">
        <w:rPr>
          <w:rFonts w:ascii="Arial" w:eastAsia="Calibri" w:hAnsi="Arial" w:cs="Arial"/>
          <w:sz w:val="24"/>
          <w:szCs w:val="24"/>
        </w:rPr>
        <w:t xml:space="preserve"> has launched a new </w:t>
      </w:r>
      <w:r w:rsidR="00716D50">
        <w:rPr>
          <w:rFonts w:ascii="Arial" w:eastAsia="Calibri" w:hAnsi="Arial" w:cs="Arial"/>
          <w:sz w:val="24"/>
          <w:szCs w:val="24"/>
        </w:rPr>
        <w:t>w</w:t>
      </w:r>
      <w:r w:rsidR="004D70F2">
        <w:rPr>
          <w:rFonts w:ascii="Arial" w:eastAsia="Calibri" w:hAnsi="Arial" w:cs="Arial"/>
          <w:sz w:val="24"/>
          <w:szCs w:val="24"/>
        </w:rPr>
        <w:t xml:space="preserve">alking </w:t>
      </w:r>
      <w:r w:rsidR="00716D50">
        <w:rPr>
          <w:rFonts w:ascii="Arial" w:eastAsia="Calibri" w:hAnsi="Arial" w:cs="Arial"/>
          <w:sz w:val="24"/>
          <w:szCs w:val="24"/>
        </w:rPr>
        <w:t>f</w:t>
      </w:r>
      <w:r w:rsidR="004D70F2">
        <w:rPr>
          <w:rFonts w:ascii="Arial" w:eastAsia="Calibri" w:hAnsi="Arial" w:cs="Arial"/>
          <w:sz w:val="24"/>
          <w:szCs w:val="24"/>
        </w:rPr>
        <w:t xml:space="preserve">ootball programme for older people in </w:t>
      </w:r>
      <w:del w:id="54" w:author="aukb.bfr3" w:date="2021-05-14T09:10:00Z">
        <w:r w:rsidR="004D70F2" w:rsidDel="005574A1">
          <w:rPr>
            <w:rFonts w:ascii="Arial" w:eastAsia="Calibri" w:hAnsi="Arial" w:cs="Arial"/>
            <w:sz w:val="24"/>
            <w:szCs w:val="24"/>
          </w:rPr>
          <w:delText>[</w:delText>
        </w:r>
        <w:r w:rsidR="004D70F2" w:rsidRPr="004D70F2" w:rsidDel="005574A1">
          <w:rPr>
            <w:rFonts w:ascii="Arial" w:eastAsia="Calibri" w:hAnsi="Arial" w:cs="Arial"/>
            <w:color w:val="FF0000"/>
            <w:sz w:val="24"/>
            <w:szCs w:val="24"/>
          </w:rPr>
          <w:delText>insert area</w:delText>
        </w:r>
      </w:del>
      <w:ins w:id="55" w:author="aukb.bfr3" w:date="2021-05-14T09:10:00Z">
        <w:r w:rsidR="005574A1">
          <w:rPr>
            <w:rFonts w:ascii="Arial" w:eastAsia="Calibri" w:hAnsi="Arial" w:cs="Arial"/>
            <w:sz w:val="24"/>
            <w:szCs w:val="24"/>
          </w:rPr>
          <w:t>the High Wycombe area</w:t>
        </w:r>
      </w:ins>
      <w:del w:id="56" w:author="aukb.bfr3" w:date="2021-05-14T09:10:00Z">
        <w:r w:rsidR="004D70F2" w:rsidDel="005574A1">
          <w:rPr>
            <w:rFonts w:ascii="Arial" w:eastAsia="Calibri" w:hAnsi="Arial" w:cs="Arial"/>
            <w:sz w:val="24"/>
            <w:szCs w:val="24"/>
          </w:rPr>
          <w:delText>]</w:delText>
        </w:r>
      </w:del>
      <w:r w:rsidR="00FA5FCA">
        <w:rPr>
          <w:rFonts w:ascii="Arial" w:eastAsia="Calibri" w:hAnsi="Arial" w:cs="Arial"/>
          <w:sz w:val="24"/>
          <w:szCs w:val="24"/>
        </w:rPr>
        <w:t>.</w:t>
      </w:r>
    </w:p>
    <w:p w14:paraId="01B231F5" w14:textId="3FC674C5" w:rsidR="00D232BF" w:rsidRPr="00D232BF" w:rsidRDefault="00D232BF" w:rsidP="00D232BF">
      <w:pPr>
        <w:spacing w:after="0" w:line="276" w:lineRule="auto"/>
        <w:rPr>
          <w:rFonts w:ascii="Arial" w:eastAsia="Calibri" w:hAnsi="Arial" w:cs="Arial"/>
          <w:color w:val="000000"/>
          <w:sz w:val="24"/>
          <w:szCs w:val="24"/>
          <w:lang w:eastAsia="en-GB"/>
        </w:rPr>
      </w:pPr>
      <w:r w:rsidRPr="00D232BF">
        <w:rPr>
          <w:rFonts w:ascii="Arial" w:eastAsia="Calibri" w:hAnsi="Arial" w:cs="Arial"/>
          <w:color w:val="000000"/>
          <w:sz w:val="24"/>
          <w:szCs w:val="24"/>
          <w:lang w:eastAsia="en-GB"/>
        </w:rPr>
        <w:t>Football is our national game, beloved of millions, and the walking version is a fun, friendly and safe way of engaging in physical activity for both men and women in later life. It's open to all, whether you've played football before or not and regardless of age. It's great for the mind as well as the body and is a sociable sport, giving everyone involved the chance to make new friends and enjoy being part of a team.</w:t>
      </w:r>
    </w:p>
    <w:p w14:paraId="3B7A716C" w14:textId="77777777" w:rsidR="00D232BF" w:rsidRPr="00D232BF" w:rsidRDefault="00D232BF" w:rsidP="00D232BF">
      <w:pPr>
        <w:spacing w:after="0" w:line="240" w:lineRule="auto"/>
        <w:rPr>
          <w:rFonts w:ascii="Calibri" w:eastAsia="Calibri" w:hAnsi="Calibri" w:cs="Calibri"/>
          <w:color w:val="000000"/>
          <w:sz w:val="24"/>
          <w:szCs w:val="24"/>
          <w:lang w:eastAsia="en-GB"/>
        </w:rPr>
      </w:pPr>
    </w:p>
    <w:p w14:paraId="22402FA9" w14:textId="4BFEDF1F" w:rsidR="36DB8A41" w:rsidRDefault="36DB8A41" w:rsidP="0D71316B">
      <w:pPr>
        <w:spacing w:after="200" w:line="276" w:lineRule="auto"/>
        <w:rPr>
          <w:rFonts w:ascii="Arial" w:eastAsia="Calibri" w:hAnsi="Arial" w:cs="Arial"/>
          <w:sz w:val="24"/>
          <w:szCs w:val="24"/>
        </w:rPr>
      </w:pPr>
      <w:r w:rsidRPr="09B1F83F">
        <w:rPr>
          <w:rFonts w:ascii="Arial" w:eastAsia="Calibri" w:hAnsi="Arial" w:cs="Arial"/>
          <w:sz w:val="24"/>
          <w:szCs w:val="24"/>
        </w:rPr>
        <w:t>Th</w:t>
      </w:r>
      <w:r w:rsidR="007E1097" w:rsidRPr="09B1F83F">
        <w:rPr>
          <w:rFonts w:ascii="Arial" w:eastAsia="Calibri" w:hAnsi="Arial" w:cs="Arial"/>
          <w:sz w:val="24"/>
          <w:szCs w:val="24"/>
        </w:rPr>
        <w:t>is new local scheme</w:t>
      </w:r>
      <w:r w:rsidR="00094603">
        <w:rPr>
          <w:rFonts w:ascii="Arial" w:eastAsia="Calibri" w:hAnsi="Arial" w:cs="Arial"/>
          <w:color w:val="FF0000"/>
          <w:sz w:val="24"/>
          <w:szCs w:val="24"/>
        </w:rPr>
        <w:t xml:space="preserve"> </w:t>
      </w:r>
      <w:r w:rsidRPr="09B1F83F">
        <w:rPr>
          <w:rFonts w:ascii="Arial" w:eastAsia="Calibri" w:hAnsi="Arial" w:cs="Arial"/>
          <w:sz w:val="24"/>
          <w:szCs w:val="24"/>
        </w:rPr>
        <w:t>is</w:t>
      </w:r>
      <w:r w:rsidR="007E1097" w:rsidRPr="09B1F83F">
        <w:rPr>
          <w:rFonts w:ascii="Arial" w:eastAsia="Calibri" w:hAnsi="Arial" w:cs="Arial"/>
          <w:sz w:val="24"/>
          <w:szCs w:val="24"/>
        </w:rPr>
        <w:t xml:space="preserve"> part of a wider Age UK walking football programme</w:t>
      </w:r>
      <w:r w:rsidR="00117ED1" w:rsidRPr="09B1F83F">
        <w:rPr>
          <w:rFonts w:ascii="Arial" w:eastAsia="Calibri" w:hAnsi="Arial" w:cs="Arial"/>
          <w:sz w:val="24"/>
          <w:szCs w:val="24"/>
        </w:rPr>
        <w:t xml:space="preserve"> supported by both The Football Association and Sport England</w:t>
      </w:r>
      <w:r w:rsidR="007E1097" w:rsidRPr="09B1F83F">
        <w:rPr>
          <w:rFonts w:ascii="Arial" w:eastAsia="Calibri" w:hAnsi="Arial" w:cs="Arial"/>
          <w:sz w:val="24"/>
          <w:szCs w:val="24"/>
        </w:rPr>
        <w:t xml:space="preserve"> </w:t>
      </w:r>
      <w:r w:rsidRPr="09B1F83F">
        <w:rPr>
          <w:rFonts w:ascii="Arial" w:eastAsia="Calibri" w:hAnsi="Arial" w:cs="Arial"/>
          <w:sz w:val="24"/>
          <w:szCs w:val="24"/>
        </w:rPr>
        <w:t>to help older people in communit</w:t>
      </w:r>
      <w:r w:rsidR="007E1097" w:rsidRPr="09B1F83F">
        <w:rPr>
          <w:rFonts w:ascii="Arial" w:eastAsia="Calibri" w:hAnsi="Arial" w:cs="Arial"/>
          <w:sz w:val="24"/>
          <w:szCs w:val="24"/>
        </w:rPr>
        <w:t xml:space="preserve">ies like </w:t>
      </w:r>
      <w:del w:id="57" w:author="aukb.bfr3" w:date="2021-05-14T09:10:00Z">
        <w:r w:rsidR="000C7A69" w:rsidDel="005574A1">
          <w:rPr>
            <w:rFonts w:ascii="Arial" w:eastAsia="Calibri" w:hAnsi="Arial" w:cs="Arial"/>
            <w:sz w:val="24"/>
            <w:szCs w:val="24"/>
          </w:rPr>
          <w:delText>[</w:delText>
        </w:r>
        <w:r w:rsidR="007E1097" w:rsidRPr="000C7A69" w:rsidDel="005574A1">
          <w:rPr>
            <w:rFonts w:ascii="Arial" w:eastAsia="Calibri" w:hAnsi="Arial" w:cs="Arial"/>
            <w:color w:val="FF0000"/>
            <w:sz w:val="24"/>
            <w:szCs w:val="24"/>
          </w:rPr>
          <w:delText>insert name of local area</w:delText>
        </w:r>
        <w:r w:rsidR="000C7A69" w:rsidDel="005574A1">
          <w:rPr>
            <w:rFonts w:ascii="Arial" w:eastAsia="Calibri" w:hAnsi="Arial" w:cs="Arial"/>
            <w:sz w:val="24"/>
            <w:szCs w:val="24"/>
          </w:rPr>
          <w:delText>]</w:delText>
        </w:r>
      </w:del>
      <w:ins w:id="58" w:author="aukb.bfr3" w:date="2021-05-14T09:10:00Z">
        <w:r w:rsidR="005574A1">
          <w:rPr>
            <w:rFonts w:ascii="Arial" w:eastAsia="Calibri" w:hAnsi="Arial" w:cs="Arial"/>
            <w:sz w:val="24"/>
            <w:szCs w:val="24"/>
          </w:rPr>
          <w:t>High Wycombe</w:t>
        </w:r>
      </w:ins>
      <w:r w:rsidR="007E1097" w:rsidRPr="09B1F83F">
        <w:rPr>
          <w:rFonts w:ascii="Arial" w:eastAsia="Calibri" w:hAnsi="Arial" w:cs="Arial"/>
          <w:sz w:val="24"/>
          <w:szCs w:val="24"/>
        </w:rPr>
        <w:t xml:space="preserve"> to</w:t>
      </w:r>
      <w:r w:rsidRPr="09B1F83F">
        <w:rPr>
          <w:rFonts w:ascii="Arial" w:eastAsia="Calibri" w:hAnsi="Arial" w:cs="Arial"/>
          <w:sz w:val="24"/>
          <w:szCs w:val="24"/>
        </w:rPr>
        <w:t xml:space="preserve"> keep active and to improve physical and mental wellbeing through playing the game.</w:t>
      </w:r>
    </w:p>
    <w:p w14:paraId="76BAB1E9" w14:textId="502FD5E6" w:rsidR="00DC46B6" w:rsidRDefault="0075140E" w:rsidP="00B94C23">
      <w:pPr>
        <w:spacing w:after="200" w:line="276" w:lineRule="auto"/>
        <w:rPr>
          <w:rFonts w:ascii="Arial" w:eastAsia="Calibri" w:hAnsi="Arial" w:cs="Arial"/>
          <w:sz w:val="24"/>
          <w:szCs w:val="24"/>
        </w:rPr>
      </w:pPr>
      <w:r w:rsidRPr="2D693A21">
        <w:rPr>
          <w:rFonts w:ascii="Arial" w:eastAsia="Calibri" w:hAnsi="Arial" w:cs="Arial"/>
          <w:sz w:val="24"/>
          <w:szCs w:val="24"/>
        </w:rPr>
        <w:t xml:space="preserve">Age </w:t>
      </w:r>
      <w:ins w:id="59" w:author="aukb.bfr3" w:date="2021-05-14T09:11:00Z">
        <w:r w:rsidR="005574A1">
          <w:rPr>
            <w:rFonts w:ascii="Arial" w:eastAsia="Calibri" w:hAnsi="Arial" w:cs="Arial"/>
            <w:sz w:val="24"/>
            <w:szCs w:val="24"/>
          </w:rPr>
          <w:t xml:space="preserve">UK </w:t>
        </w:r>
      </w:ins>
      <w:del w:id="60" w:author="aukb.bfr3" w:date="2021-05-14T09:10:00Z">
        <w:r w:rsidRPr="2D693A21" w:rsidDel="005574A1">
          <w:rPr>
            <w:rFonts w:ascii="Arial" w:eastAsia="Calibri" w:hAnsi="Arial" w:cs="Arial"/>
            <w:sz w:val="24"/>
            <w:szCs w:val="24"/>
          </w:rPr>
          <w:delText>UK [</w:delText>
        </w:r>
        <w:r w:rsidRPr="2D693A21" w:rsidDel="005574A1">
          <w:rPr>
            <w:rFonts w:ascii="Arial" w:eastAsia="Calibri" w:hAnsi="Arial" w:cs="Arial"/>
            <w:color w:val="FF0000"/>
            <w:sz w:val="24"/>
            <w:szCs w:val="24"/>
          </w:rPr>
          <w:delText>insert name</w:delText>
        </w:r>
        <w:r w:rsidRPr="2D693A21" w:rsidDel="005574A1">
          <w:rPr>
            <w:rFonts w:ascii="Arial" w:eastAsia="Calibri" w:hAnsi="Arial" w:cs="Arial"/>
            <w:sz w:val="24"/>
            <w:szCs w:val="24"/>
          </w:rPr>
          <w:delText>]</w:delText>
        </w:r>
      </w:del>
      <w:ins w:id="61" w:author="aukb.bfr3" w:date="2021-05-14T09:10:00Z">
        <w:r w:rsidR="005574A1">
          <w:rPr>
            <w:rFonts w:ascii="Arial" w:eastAsia="Calibri" w:hAnsi="Arial" w:cs="Arial"/>
            <w:sz w:val="24"/>
            <w:szCs w:val="24"/>
          </w:rPr>
          <w:t>Bucks</w:t>
        </w:r>
      </w:ins>
      <w:r w:rsidRPr="2D693A21">
        <w:rPr>
          <w:rFonts w:ascii="Arial" w:eastAsia="Calibri" w:hAnsi="Arial" w:cs="Arial"/>
          <w:sz w:val="24"/>
          <w:szCs w:val="24"/>
        </w:rPr>
        <w:t>’</w:t>
      </w:r>
      <w:del w:id="62" w:author="aukb.bfr3" w:date="2021-05-14T09:11:00Z">
        <w:r w:rsidRPr="2D693A21" w:rsidDel="005574A1">
          <w:rPr>
            <w:rFonts w:ascii="Arial" w:eastAsia="Calibri" w:hAnsi="Arial" w:cs="Arial"/>
            <w:sz w:val="24"/>
            <w:szCs w:val="24"/>
          </w:rPr>
          <w:delText>s</w:delText>
        </w:r>
      </w:del>
      <w:r w:rsidRPr="2D693A21">
        <w:rPr>
          <w:rFonts w:ascii="Arial" w:eastAsia="Calibri" w:hAnsi="Arial" w:cs="Arial"/>
          <w:sz w:val="24"/>
          <w:szCs w:val="24"/>
        </w:rPr>
        <w:t xml:space="preserve"> walking football sessions will start on </w:t>
      </w:r>
      <w:del w:id="63" w:author="aukb.bfr3" w:date="2021-05-14T09:11:00Z">
        <w:r w:rsidRPr="2D693A21" w:rsidDel="005574A1">
          <w:rPr>
            <w:rFonts w:ascii="Arial" w:eastAsia="Calibri" w:hAnsi="Arial" w:cs="Arial"/>
            <w:sz w:val="24"/>
            <w:szCs w:val="24"/>
          </w:rPr>
          <w:delText>[</w:delText>
        </w:r>
        <w:r w:rsidRPr="2D693A21" w:rsidDel="005574A1">
          <w:rPr>
            <w:rFonts w:ascii="Arial" w:eastAsia="Calibri" w:hAnsi="Arial" w:cs="Arial"/>
            <w:color w:val="FF0000"/>
            <w:sz w:val="24"/>
            <w:szCs w:val="24"/>
          </w:rPr>
          <w:delText>insert date</w:delText>
        </w:r>
        <w:r w:rsidRPr="2D693A21" w:rsidDel="005574A1">
          <w:rPr>
            <w:rFonts w:ascii="Arial" w:eastAsia="Calibri" w:hAnsi="Arial" w:cs="Arial"/>
            <w:sz w:val="24"/>
            <w:szCs w:val="24"/>
          </w:rPr>
          <w:delText>]</w:delText>
        </w:r>
      </w:del>
      <w:ins w:id="64" w:author="aukb.bfr3" w:date="2021-05-14T09:11:00Z">
        <w:r w:rsidR="005574A1">
          <w:rPr>
            <w:rFonts w:ascii="Arial" w:eastAsia="Calibri" w:hAnsi="Arial" w:cs="Arial"/>
            <w:sz w:val="24"/>
            <w:szCs w:val="24"/>
          </w:rPr>
          <w:t>3</w:t>
        </w:r>
        <w:r w:rsidR="005574A1" w:rsidRPr="005574A1">
          <w:rPr>
            <w:rFonts w:ascii="Arial" w:eastAsia="Calibri" w:hAnsi="Arial" w:cs="Arial"/>
            <w:sz w:val="24"/>
            <w:szCs w:val="24"/>
            <w:vertAlign w:val="superscript"/>
            <w:rPrChange w:id="65" w:author="aukb.bfr3" w:date="2021-05-14T09:11:00Z">
              <w:rPr>
                <w:rFonts w:ascii="Arial" w:eastAsia="Calibri" w:hAnsi="Arial" w:cs="Arial"/>
                <w:sz w:val="24"/>
                <w:szCs w:val="24"/>
              </w:rPr>
            </w:rPrChange>
          </w:rPr>
          <w:t>rd</w:t>
        </w:r>
        <w:r w:rsidR="005574A1">
          <w:rPr>
            <w:rFonts w:ascii="Arial" w:eastAsia="Calibri" w:hAnsi="Arial" w:cs="Arial"/>
            <w:sz w:val="24"/>
            <w:szCs w:val="24"/>
          </w:rPr>
          <w:t xml:space="preserve"> June</w:t>
        </w:r>
      </w:ins>
      <w:r w:rsidRPr="2D693A21">
        <w:rPr>
          <w:rFonts w:ascii="Arial" w:eastAsia="Calibri" w:hAnsi="Arial" w:cs="Arial"/>
          <w:sz w:val="24"/>
          <w:szCs w:val="24"/>
        </w:rPr>
        <w:t xml:space="preserve"> and will be held at </w:t>
      </w:r>
      <w:ins w:id="66" w:author="aukb.bfr3" w:date="2021-05-14T09:11:00Z">
        <w:r w:rsidR="005574A1">
          <w:rPr>
            <w:rFonts w:ascii="Arial" w:eastAsia="Calibri" w:hAnsi="Arial" w:cs="Arial"/>
            <w:sz w:val="24"/>
            <w:szCs w:val="24"/>
          </w:rPr>
          <w:t>Lane End Sports Club on Thursday mornings from 10.00am</w:t>
        </w:r>
      </w:ins>
      <w:ins w:id="67" w:author="aukb.bfr3" w:date="2021-05-14T09:28:00Z">
        <w:r w:rsidR="008A7DA4">
          <w:rPr>
            <w:rFonts w:ascii="Arial" w:eastAsia="Calibri" w:hAnsi="Arial" w:cs="Arial"/>
            <w:sz w:val="24"/>
            <w:szCs w:val="24"/>
          </w:rPr>
          <w:t xml:space="preserve">. These weekly sessions </w:t>
        </w:r>
      </w:ins>
      <w:ins w:id="68" w:author="aukb.bfr3" w:date="2021-05-14T09:27:00Z">
        <w:r w:rsidR="008A7DA4">
          <w:rPr>
            <w:rFonts w:ascii="Arial" w:eastAsia="Calibri" w:hAnsi="Arial" w:cs="Arial"/>
            <w:sz w:val="24"/>
            <w:szCs w:val="24"/>
          </w:rPr>
          <w:t>will be coached by staff from Wycombe Wanderers FC</w:t>
        </w:r>
      </w:ins>
      <w:del w:id="69" w:author="aukb.bfr3" w:date="2021-05-14T09:12:00Z">
        <w:r w:rsidRPr="2D693A21" w:rsidDel="005574A1">
          <w:rPr>
            <w:rFonts w:ascii="Arial" w:eastAsia="Calibri" w:hAnsi="Arial" w:cs="Arial"/>
            <w:sz w:val="24"/>
            <w:szCs w:val="24"/>
          </w:rPr>
          <w:delText>[</w:delText>
        </w:r>
        <w:r w:rsidRPr="2D693A21" w:rsidDel="005574A1">
          <w:rPr>
            <w:rFonts w:ascii="Arial" w:eastAsia="Calibri" w:hAnsi="Arial" w:cs="Arial"/>
            <w:color w:val="FF0000"/>
            <w:sz w:val="24"/>
            <w:szCs w:val="24"/>
          </w:rPr>
          <w:delText>insert location details</w:delText>
        </w:r>
        <w:r w:rsidR="00CD313A" w:rsidRPr="2D693A21" w:rsidDel="005574A1">
          <w:rPr>
            <w:rFonts w:ascii="Arial" w:eastAsia="Calibri" w:hAnsi="Arial" w:cs="Arial"/>
            <w:color w:val="FF0000"/>
            <w:sz w:val="24"/>
            <w:szCs w:val="24"/>
          </w:rPr>
          <w:delText xml:space="preserve"> and any further info needed ie how often sessions will run</w:delText>
        </w:r>
        <w:r w:rsidRPr="2D693A21" w:rsidDel="005574A1">
          <w:rPr>
            <w:rFonts w:ascii="Arial" w:eastAsia="Calibri" w:hAnsi="Arial" w:cs="Arial"/>
            <w:sz w:val="24"/>
            <w:szCs w:val="24"/>
          </w:rPr>
          <w:delText>]</w:delText>
        </w:r>
      </w:del>
      <w:r w:rsidRPr="2D693A21">
        <w:rPr>
          <w:rFonts w:ascii="Arial" w:eastAsia="Calibri" w:hAnsi="Arial" w:cs="Arial"/>
          <w:sz w:val="24"/>
          <w:szCs w:val="24"/>
        </w:rPr>
        <w:t xml:space="preserve">. </w:t>
      </w:r>
      <w:r w:rsidR="00A1114C" w:rsidRPr="2D693A21">
        <w:rPr>
          <w:rFonts w:ascii="Arial" w:eastAsia="Calibri" w:hAnsi="Arial" w:cs="Arial"/>
          <w:sz w:val="24"/>
          <w:szCs w:val="24"/>
        </w:rPr>
        <w:t xml:space="preserve">The sessions are open to anyone over the age of </w:t>
      </w:r>
      <w:del w:id="70" w:author="aukb.bfr3" w:date="2021-05-14T09:12:00Z">
        <w:r w:rsidR="002D1B6F" w:rsidRPr="2D693A21" w:rsidDel="005574A1">
          <w:rPr>
            <w:rFonts w:ascii="Arial" w:eastAsia="Calibri" w:hAnsi="Arial" w:cs="Arial"/>
            <w:sz w:val="24"/>
            <w:szCs w:val="24"/>
          </w:rPr>
          <w:delText>[</w:delText>
        </w:r>
        <w:r w:rsidR="004158C3" w:rsidRPr="2D693A21" w:rsidDel="005574A1">
          <w:rPr>
            <w:rFonts w:ascii="Arial" w:eastAsia="Calibri" w:hAnsi="Arial" w:cs="Arial"/>
            <w:color w:val="FF0000"/>
            <w:sz w:val="24"/>
            <w:szCs w:val="24"/>
          </w:rPr>
          <w:delText xml:space="preserve">insert age of service users ie </w:delText>
        </w:r>
        <w:r w:rsidR="148CD4E1" w:rsidRPr="2D693A21" w:rsidDel="005574A1">
          <w:rPr>
            <w:rFonts w:ascii="Arial" w:eastAsia="Calibri" w:hAnsi="Arial" w:cs="Arial"/>
            <w:color w:val="FF0000"/>
            <w:sz w:val="24"/>
            <w:szCs w:val="24"/>
          </w:rPr>
          <w:delText>50</w:delText>
        </w:r>
        <w:r w:rsidR="004158C3" w:rsidRPr="2D693A21" w:rsidDel="005574A1">
          <w:rPr>
            <w:rFonts w:ascii="Arial" w:eastAsia="Calibri" w:hAnsi="Arial" w:cs="Arial"/>
            <w:sz w:val="24"/>
            <w:szCs w:val="24"/>
          </w:rPr>
          <w:delText>]</w:delText>
        </w:r>
      </w:del>
      <w:ins w:id="71" w:author="aukb.bfr3" w:date="2021-05-14T09:12:00Z">
        <w:r w:rsidR="005574A1">
          <w:rPr>
            <w:rFonts w:ascii="Arial" w:eastAsia="Calibri" w:hAnsi="Arial" w:cs="Arial"/>
            <w:sz w:val="24"/>
            <w:szCs w:val="24"/>
          </w:rPr>
          <w:t>50</w:t>
        </w:r>
      </w:ins>
      <w:r w:rsidR="00A1114C" w:rsidRPr="2D693A21">
        <w:rPr>
          <w:rFonts w:ascii="Arial" w:eastAsia="Calibri" w:hAnsi="Arial" w:cs="Arial"/>
          <w:sz w:val="24"/>
          <w:szCs w:val="24"/>
        </w:rPr>
        <w:t xml:space="preserve"> regardless of </w:t>
      </w:r>
      <w:r w:rsidR="008864D4" w:rsidRPr="2D693A21">
        <w:rPr>
          <w:rFonts w:ascii="Arial" w:eastAsia="Calibri" w:hAnsi="Arial" w:cs="Arial"/>
          <w:sz w:val="24"/>
          <w:szCs w:val="24"/>
        </w:rPr>
        <w:t xml:space="preserve">ability or previous experience. </w:t>
      </w:r>
      <w:r w:rsidR="00573B16" w:rsidRPr="2D693A21">
        <w:rPr>
          <w:rFonts w:ascii="Arial" w:eastAsia="Calibri" w:hAnsi="Arial" w:cs="Arial"/>
          <w:sz w:val="24"/>
          <w:szCs w:val="24"/>
        </w:rPr>
        <w:t xml:space="preserve">All groups and sessions will be COVID-secure and delivered in accordance with Government guidelines.  </w:t>
      </w:r>
    </w:p>
    <w:p w14:paraId="5414AE1E" w14:textId="4F3E9F97" w:rsidR="001C19FD" w:rsidRPr="000945F1" w:rsidRDefault="00E82680" w:rsidP="00B94C23">
      <w:pPr>
        <w:spacing w:after="200" w:line="276" w:lineRule="auto"/>
        <w:rPr>
          <w:rFonts w:ascii="Arial" w:eastAsia="Calibri" w:hAnsi="Arial" w:cs="Arial"/>
          <w:sz w:val="24"/>
          <w:szCs w:val="24"/>
        </w:rPr>
      </w:pPr>
      <w:del w:id="72" w:author="aukb.bfr3" w:date="2021-05-14T09:12:00Z">
        <w:r w:rsidRPr="005574A1" w:rsidDel="005574A1">
          <w:rPr>
            <w:rFonts w:ascii="Arial" w:hAnsi="Arial" w:cs="Arial"/>
            <w:sz w:val="24"/>
            <w:szCs w:val="24"/>
            <w:rPrChange w:id="73" w:author="aukb.bfr3" w:date="2021-05-14T09:13:00Z">
              <w:rPr>
                <w:rFonts w:ascii="Arial" w:hAnsi="Arial" w:cs="Arial"/>
                <w:color w:val="FF0000"/>
                <w:sz w:val="24"/>
                <w:szCs w:val="24"/>
              </w:rPr>
            </w:rPrChange>
          </w:rPr>
          <w:delText>[insert name</w:delText>
        </w:r>
      </w:del>
      <w:ins w:id="74" w:author="aukb.bfr3" w:date="2021-05-14T09:12:00Z">
        <w:r w:rsidR="005574A1" w:rsidRPr="005574A1">
          <w:rPr>
            <w:rFonts w:ascii="Arial" w:hAnsi="Arial" w:cs="Arial"/>
            <w:sz w:val="24"/>
            <w:szCs w:val="24"/>
            <w:rPrChange w:id="75" w:author="aukb.bfr3" w:date="2021-05-14T09:13:00Z">
              <w:rPr>
                <w:rFonts w:ascii="Arial" w:hAnsi="Arial" w:cs="Arial"/>
                <w:color w:val="FF0000"/>
                <w:sz w:val="24"/>
                <w:szCs w:val="24"/>
              </w:rPr>
            </w:rPrChange>
          </w:rPr>
          <w:t>Bernadette Ashcroft</w:t>
        </w:r>
      </w:ins>
      <w:del w:id="76" w:author="aukb.bfr3" w:date="2021-05-14T09:13:00Z">
        <w:r w:rsidRPr="005574A1" w:rsidDel="005574A1">
          <w:rPr>
            <w:rFonts w:ascii="Arial" w:hAnsi="Arial" w:cs="Arial"/>
            <w:sz w:val="24"/>
            <w:szCs w:val="24"/>
            <w:rPrChange w:id="77" w:author="aukb.bfr3" w:date="2021-05-14T09:13:00Z">
              <w:rPr>
                <w:rFonts w:ascii="Arial" w:hAnsi="Arial" w:cs="Arial"/>
                <w:color w:val="FF0000"/>
                <w:sz w:val="24"/>
                <w:szCs w:val="24"/>
              </w:rPr>
            </w:rPrChange>
          </w:rPr>
          <w:delText>]</w:delText>
        </w:r>
        <w:r w:rsidRPr="005574A1" w:rsidDel="005574A1">
          <w:rPr>
            <w:rFonts w:ascii="Arial" w:hAnsi="Arial" w:cs="Arial"/>
            <w:sz w:val="24"/>
            <w:szCs w:val="24"/>
          </w:rPr>
          <w:delText xml:space="preserve">, </w:delText>
        </w:r>
        <w:r w:rsidRPr="005574A1" w:rsidDel="005574A1">
          <w:rPr>
            <w:rFonts w:ascii="Arial" w:hAnsi="Arial" w:cs="Arial"/>
            <w:sz w:val="24"/>
            <w:szCs w:val="24"/>
            <w:rPrChange w:id="78" w:author="aukb.bfr3" w:date="2021-05-14T09:13:00Z">
              <w:rPr>
                <w:rFonts w:ascii="Arial" w:hAnsi="Arial" w:cs="Arial"/>
                <w:color w:val="FF0000"/>
                <w:sz w:val="24"/>
                <w:szCs w:val="24"/>
              </w:rPr>
            </w:rPrChange>
          </w:rPr>
          <w:delText>[insert job title]</w:delText>
        </w:r>
      </w:del>
      <w:ins w:id="79" w:author="aukb.bfr3" w:date="2021-05-14T09:13:00Z">
        <w:r w:rsidR="005574A1" w:rsidRPr="005574A1">
          <w:rPr>
            <w:rFonts w:ascii="Arial" w:hAnsi="Arial" w:cs="Arial"/>
            <w:sz w:val="24"/>
            <w:szCs w:val="24"/>
            <w:rPrChange w:id="80" w:author="aukb.bfr3" w:date="2021-05-14T09:13:00Z">
              <w:rPr>
                <w:rFonts w:ascii="Arial" w:hAnsi="Arial" w:cs="Arial"/>
                <w:color w:val="FF0000"/>
                <w:sz w:val="24"/>
                <w:szCs w:val="24"/>
              </w:rPr>
            </w:rPrChange>
          </w:rPr>
          <w:t>, CEO</w:t>
        </w:r>
      </w:ins>
      <w:r w:rsidRPr="005574A1">
        <w:rPr>
          <w:rFonts w:ascii="Arial" w:hAnsi="Arial" w:cs="Arial"/>
          <w:sz w:val="24"/>
          <w:szCs w:val="24"/>
          <w:rPrChange w:id="81" w:author="aukb.bfr3" w:date="2021-05-14T09:13:00Z">
            <w:rPr>
              <w:rFonts w:ascii="Arial" w:hAnsi="Arial" w:cs="Arial"/>
              <w:color w:val="FF0000"/>
              <w:sz w:val="24"/>
              <w:szCs w:val="24"/>
            </w:rPr>
          </w:rPrChange>
        </w:rPr>
        <w:t xml:space="preserve"> </w:t>
      </w:r>
      <w:r w:rsidRPr="005574A1">
        <w:rPr>
          <w:rFonts w:ascii="Arial" w:hAnsi="Arial" w:cs="Arial"/>
          <w:sz w:val="24"/>
          <w:szCs w:val="24"/>
        </w:rPr>
        <w:t xml:space="preserve">at Age UK </w:t>
      </w:r>
      <w:del w:id="82" w:author="aukb.bfr3" w:date="2021-05-14T09:13:00Z">
        <w:r w:rsidRPr="005574A1" w:rsidDel="005574A1">
          <w:rPr>
            <w:rFonts w:ascii="Arial" w:hAnsi="Arial" w:cs="Arial"/>
            <w:sz w:val="24"/>
            <w:szCs w:val="24"/>
            <w:rPrChange w:id="83" w:author="aukb.bfr3" w:date="2021-05-14T09:13:00Z">
              <w:rPr>
                <w:rFonts w:ascii="Arial" w:hAnsi="Arial" w:cs="Arial"/>
                <w:color w:val="FF0000"/>
                <w:sz w:val="24"/>
                <w:szCs w:val="24"/>
              </w:rPr>
            </w:rPrChange>
          </w:rPr>
          <w:delText>[insert name]</w:delText>
        </w:r>
      </w:del>
      <w:ins w:id="84" w:author="aukb.bfr3" w:date="2021-05-14T09:13:00Z">
        <w:r w:rsidR="005574A1" w:rsidRPr="005574A1">
          <w:rPr>
            <w:rFonts w:ascii="Arial" w:hAnsi="Arial" w:cs="Arial"/>
            <w:sz w:val="24"/>
            <w:szCs w:val="24"/>
            <w:rPrChange w:id="85" w:author="aukb.bfr3" w:date="2021-05-14T09:13:00Z">
              <w:rPr>
                <w:rFonts w:ascii="Arial" w:hAnsi="Arial" w:cs="Arial"/>
                <w:color w:val="FF0000"/>
                <w:sz w:val="24"/>
                <w:szCs w:val="24"/>
              </w:rPr>
            </w:rPrChange>
          </w:rPr>
          <w:t>Bucks</w:t>
        </w:r>
      </w:ins>
      <w:r w:rsidRPr="005574A1">
        <w:rPr>
          <w:rFonts w:ascii="Arial" w:hAnsi="Arial" w:cs="Arial"/>
          <w:sz w:val="24"/>
          <w:szCs w:val="24"/>
        </w:rPr>
        <w:t xml:space="preserve"> sai</w:t>
      </w:r>
      <w:r w:rsidRPr="09B1F83F">
        <w:rPr>
          <w:rFonts w:ascii="Arial" w:hAnsi="Arial" w:cs="Arial"/>
          <w:sz w:val="24"/>
          <w:szCs w:val="24"/>
        </w:rPr>
        <w:t xml:space="preserve">d: </w:t>
      </w:r>
      <w:r w:rsidR="001C19FD" w:rsidRPr="09B1F83F">
        <w:rPr>
          <w:rFonts w:ascii="Arial" w:eastAsia="Calibri" w:hAnsi="Arial" w:cs="Arial"/>
          <w:sz w:val="24"/>
          <w:szCs w:val="24"/>
        </w:rPr>
        <w:t xml:space="preserve">“We’re </w:t>
      </w:r>
      <w:r w:rsidR="000945F1" w:rsidRPr="09B1F83F">
        <w:rPr>
          <w:rFonts w:ascii="Arial" w:eastAsia="Calibri" w:hAnsi="Arial" w:cs="Arial"/>
          <w:sz w:val="24"/>
          <w:szCs w:val="24"/>
        </w:rPr>
        <w:t>thrilled</w:t>
      </w:r>
      <w:r w:rsidR="001C19FD" w:rsidRPr="09B1F83F">
        <w:rPr>
          <w:rFonts w:ascii="Arial" w:eastAsia="Calibri" w:hAnsi="Arial" w:cs="Arial"/>
          <w:sz w:val="24"/>
          <w:szCs w:val="24"/>
        </w:rPr>
        <w:t xml:space="preserve"> to have </w:t>
      </w:r>
      <w:r w:rsidR="000945F1" w:rsidRPr="09B1F83F">
        <w:rPr>
          <w:rFonts w:ascii="Arial" w:eastAsia="Calibri" w:hAnsi="Arial" w:cs="Arial"/>
          <w:sz w:val="24"/>
          <w:szCs w:val="24"/>
        </w:rPr>
        <w:t xml:space="preserve">launched </w:t>
      </w:r>
      <w:r w:rsidR="005E3CAE">
        <w:rPr>
          <w:rFonts w:ascii="Arial" w:eastAsia="Calibri" w:hAnsi="Arial" w:cs="Arial"/>
          <w:sz w:val="24"/>
          <w:szCs w:val="24"/>
        </w:rPr>
        <w:t xml:space="preserve">the </w:t>
      </w:r>
      <w:r w:rsidR="000945F1" w:rsidRPr="09B1F83F">
        <w:rPr>
          <w:rFonts w:ascii="Arial" w:eastAsia="Calibri" w:hAnsi="Arial" w:cs="Arial"/>
          <w:sz w:val="24"/>
          <w:szCs w:val="24"/>
        </w:rPr>
        <w:t xml:space="preserve">Age UK </w:t>
      </w:r>
      <w:r w:rsidR="005E3CAE">
        <w:rPr>
          <w:rFonts w:ascii="Arial" w:eastAsia="Calibri" w:hAnsi="Arial" w:cs="Arial"/>
          <w:sz w:val="24"/>
          <w:szCs w:val="24"/>
        </w:rPr>
        <w:t>W</w:t>
      </w:r>
      <w:r w:rsidR="000945F1" w:rsidRPr="09B1F83F">
        <w:rPr>
          <w:rFonts w:ascii="Arial" w:eastAsia="Calibri" w:hAnsi="Arial" w:cs="Arial"/>
          <w:sz w:val="24"/>
          <w:szCs w:val="24"/>
        </w:rPr>
        <w:t xml:space="preserve">alking </w:t>
      </w:r>
      <w:r w:rsidR="005E3CAE">
        <w:rPr>
          <w:rFonts w:ascii="Arial" w:eastAsia="Calibri" w:hAnsi="Arial" w:cs="Arial"/>
          <w:sz w:val="24"/>
          <w:szCs w:val="24"/>
        </w:rPr>
        <w:t>F</w:t>
      </w:r>
      <w:r w:rsidR="000945F1" w:rsidRPr="09B1F83F">
        <w:rPr>
          <w:rFonts w:ascii="Arial" w:eastAsia="Calibri" w:hAnsi="Arial" w:cs="Arial"/>
          <w:sz w:val="24"/>
          <w:szCs w:val="24"/>
        </w:rPr>
        <w:t xml:space="preserve">ootball </w:t>
      </w:r>
      <w:r w:rsidR="005E3CAE">
        <w:rPr>
          <w:rFonts w:ascii="Arial" w:eastAsia="Calibri" w:hAnsi="Arial" w:cs="Arial"/>
          <w:sz w:val="24"/>
          <w:szCs w:val="24"/>
        </w:rPr>
        <w:t>P</w:t>
      </w:r>
      <w:r w:rsidR="000945F1" w:rsidRPr="09B1F83F">
        <w:rPr>
          <w:rFonts w:ascii="Arial" w:eastAsia="Calibri" w:hAnsi="Arial" w:cs="Arial"/>
          <w:sz w:val="24"/>
          <w:szCs w:val="24"/>
        </w:rPr>
        <w:t xml:space="preserve">rogramme in </w:t>
      </w:r>
      <w:del w:id="86" w:author="aukb.bfr3" w:date="2021-05-14T09:14:00Z">
        <w:r w:rsidR="000945F1" w:rsidRPr="005574A1" w:rsidDel="005574A1">
          <w:rPr>
            <w:rFonts w:ascii="Arial" w:eastAsia="Calibri" w:hAnsi="Arial" w:cs="Arial"/>
            <w:sz w:val="24"/>
            <w:szCs w:val="24"/>
          </w:rPr>
          <w:delText>[</w:delText>
        </w:r>
      </w:del>
      <w:del w:id="87" w:author="aukb.bfr3" w:date="2021-05-14T09:13:00Z">
        <w:r w:rsidR="000945F1" w:rsidRPr="005574A1" w:rsidDel="005574A1">
          <w:rPr>
            <w:rFonts w:ascii="Arial" w:eastAsia="Calibri" w:hAnsi="Arial" w:cs="Arial"/>
            <w:sz w:val="24"/>
            <w:szCs w:val="24"/>
            <w:rPrChange w:id="88" w:author="aukb.bfr3" w:date="2021-05-14T09:14:00Z">
              <w:rPr>
                <w:rFonts w:ascii="Arial" w:eastAsia="Calibri" w:hAnsi="Arial" w:cs="Arial"/>
                <w:color w:val="FF0000"/>
                <w:sz w:val="24"/>
                <w:szCs w:val="24"/>
              </w:rPr>
            </w:rPrChange>
          </w:rPr>
          <w:delText>insert area</w:delText>
        </w:r>
        <w:r w:rsidR="000945F1" w:rsidRPr="005574A1" w:rsidDel="005574A1">
          <w:rPr>
            <w:rFonts w:ascii="Arial" w:eastAsia="Calibri" w:hAnsi="Arial" w:cs="Arial"/>
            <w:sz w:val="24"/>
            <w:szCs w:val="24"/>
          </w:rPr>
          <w:delText>]</w:delText>
        </w:r>
      </w:del>
      <w:ins w:id="89" w:author="aukb.bfr3" w:date="2021-05-14T09:13:00Z">
        <w:r w:rsidR="005574A1" w:rsidRPr="005574A1">
          <w:rPr>
            <w:rFonts w:ascii="Arial" w:eastAsia="Calibri" w:hAnsi="Arial" w:cs="Arial"/>
            <w:sz w:val="24"/>
            <w:szCs w:val="24"/>
            <w:rPrChange w:id="90" w:author="aukb.bfr3" w:date="2021-05-14T09:14:00Z">
              <w:rPr>
                <w:rFonts w:ascii="Arial" w:eastAsia="Calibri" w:hAnsi="Arial" w:cs="Arial"/>
                <w:color w:val="FF0000"/>
                <w:sz w:val="24"/>
                <w:szCs w:val="24"/>
              </w:rPr>
            </w:rPrChange>
          </w:rPr>
          <w:t>High Wycombe</w:t>
        </w:r>
      </w:ins>
      <w:r w:rsidR="00564C09" w:rsidRPr="09B1F83F">
        <w:rPr>
          <w:rFonts w:ascii="Arial" w:eastAsia="Calibri" w:hAnsi="Arial" w:cs="Arial"/>
          <w:sz w:val="24"/>
          <w:szCs w:val="24"/>
        </w:rPr>
        <w:t>, thanks to funding from</w:t>
      </w:r>
      <w:r w:rsidR="006F6F46">
        <w:rPr>
          <w:rFonts w:ascii="Arial" w:eastAsia="Calibri" w:hAnsi="Arial" w:cs="Arial"/>
          <w:sz w:val="24"/>
          <w:szCs w:val="24"/>
        </w:rPr>
        <w:t xml:space="preserve"> The Football Association and Sport England.</w:t>
      </w:r>
      <w:r w:rsidR="00564C09" w:rsidRPr="09B1F83F">
        <w:rPr>
          <w:rFonts w:ascii="Arial" w:eastAsia="Calibri" w:hAnsi="Arial" w:cs="Arial"/>
          <w:sz w:val="24"/>
          <w:szCs w:val="24"/>
        </w:rPr>
        <w:t xml:space="preserve"> </w:t>
      </w:r>
      <w:r w:rsidR="00B467A0" w:rsidRPr="09B1F83F">
        <w:rPr>
          <w:rFonts w:ascii="Arial" w:eastAsia="Calibri" w:hAnsi="Arial" w:cs="Arial"/>
          <w:sz w:val="24"/>
          <w:szCs w:val="24"/>
        </w:rPr>
        <w:t>Being active is good for physical and mental health whatever your age and it’s especially important as we get older. It can</w:t>
      </w:r>
      <w:r w:rsidR="00A46380" w:rsidRPr="09B1F83F">
        <w:rPr>
          <w:rFonts w:ascii="Arial" w:eastAsia="Calibri" w:hAnsi="Arial" w:cs="Arial"/>
          <w:sz w:val="24"/>
          <w:szCs w:val="24"/>
        </w:rPr>
        <w:t xml:space="preserve"> improve confidence and wellbeing, help older people live independently for longer</w:t>
      </w:r>
      <w:r w:rsidR="00141CC1" w:rsidRPr="09B1F83F">
        <w:rPr>
          <w:rFonts w:ascii="Arial" w:eastAsia="Calibri" w:hAnsi="Arial" w:cs="Arial"/>
          <w:sz w:val="24"/>
          <w:szCs w:val="24"/>
        </w:rPr>
        <w:t>, and reduce isolation and loneliness.</w:t>
      </w:r>
      <w:r w:rsidR="001C19FD" w:rsidRPr="09B1F83F">
        <w:rPr>
          <w:rFonts w:ascii="Arial" w:eastAsia="Calibri" w:hAnsi="Arial" w:cs="Arial"/>
          <w:sz w:val="24"/>
          <w:szCs w:val="24"/>
        </w:rPr>
        <w:t xml:space="preserve"> It’s been a difficult time for </w:t>
      </w:r>
      <w:r w:rsidR="00D15DEC" w:rsidRPr="09B1F83F">
        <w:rPr>
          <w:rFonts w:ascii="Arial" w:eastAsia="Calibri" w:hAnsi="Arial" w:cs="Arial"/>
          <w:sz w:val="24"/>
          <w:szCs w:val="24"/>
        </w:rPr>
        <w:t xml:space="preserve">older people in </w:t>
      </w:r>
      <w:r w:rsidR="008F7987" w:rsidRPr="09B1F83F">
        <w:rPr>
          <w:rFonts w:ascii="Arial" w:eastAsia="Calibri" w:hAnsi="Arial" w:cs="Arial"/>
          <w:sz w:val="24"/>
          <w:szCs w:val="24"/>
        </w:rPr>
        <w:t>our</w:t>
      </w:r>
      <w:r w:rsidR="00D15DEC" w:rsidRPr="09B1F83F">
        <w:rPr>
          <w:rFonts w:ascii="Arial" w:eastAsia="Calibri" w:hAnsi="Arial" w:cs="Arial"/>
          <w:sz w:val="24"/>
          <w:szCs w:val="24"/>
        </w:rPr>
        <w:t xml:space="preserve"> community</w:t>
      </w:r>
      <w:r w:rsidR="001C19FD" w:rsidRPr="09B1F83F">
        <w:rPr>
          <w:rFonts w:ascii="Arial" w:eastAsia="Calibri" w:hAnsi="Arial" w:cs="Arial"/>
          <w:sz w:val="24"/>
          <w:szCs w:val="24"/>
        </w:rPr>
        <w:t xml:space="preserve"> during the pandemic, </w:t>
      </w:r>
      <w:r w:rsidR="00D15DEC" w:rsidRPr="09B1F83F">
        <w:rPr>
          <w:rFonts w:ascii="Arial" w:eastAsia="Calibri" w:hAnsi="Arial" w:cs="Arial"/>
          <w:sz w:val="24"/>
          <w:szCs w:val="24"/>
        </w:rPr>
        <w:t xml:space="preserve">and </w:t>
      </w:r>
      <w:r w:rsidR="005555CE" w:rsidRPr="09B1F83F">
        <w:rPr>
          <w:rFonts w:ascii="Arial" w:eastAsia="Calibri" w:hAnsi="Arial" w:cs="Arial"/>
          <w:sz w:val="24"/>
          <w:szCs w:val="24"/>
        </w:rPr>
        <w:t xml:space="preserve">our </w:t>
      </w:r>
      <w:r w:rsidR="00004FFC">
        <w:rPr>
          <w:rFonts w:ascii="Arial" w:eastAsia="Calibri" w:hAnsi="Arial" w:cs="Arial"/>
          <w:sz w:val="24"/>
          <w:szCs w:val="24"/>
        </w:rPr>
        <w:t>w</w:t>
      </w:r>
      <w:r w:rsidR="001C19FD" w:rsidRPr="09B1F83F">
        <w:rPr>
          <w:rFonts w:ascii="Arial" w:eastAsia="Calibri" w:hAnsi="Arial" w:cs="Arial"/>
          <w:sz w:val="24"/>
          <w:szCs w:val="24"/>
        </w:rPr>
        <w:t xml:space="preserve">alking </w:t>
      </w:r>
      <w:r w:rsidR="00004FFC">
        <w:rPr>
          <w:rFonts w:ascii="Arial" w:eastAsia="Calibri" w:hAnsi="Arial" w:cs="Arial"/>
          <w:sz w:val="24"/>
          <w:szCs w:val="24"/>
        </w:rPr>
        <w:t>f</w:t>
      </w:r>
      <w:r w:rsidR="001C19FD" w:rsidRPr="09B1F83F">
        <w:rPr>
          <w:rFonts w:ascii="Arial" w:eastAsia="Calibri" w:hAnsi="Arial" w:cs="Arial"/>
          <w:sz w:val="24"/>
          <w:szCs w:val="24"/>
        </w:rPr>
        <w:t>ootball programme will be a great opportunity for older people to feel active and socialise again in a safe</w:t>
      </w:r>
      <w:r w:rsidR="00141CC1" w:rsidRPr="09B1F83F">
        <w:rPr>
          <w:rFonts w:ascii="Arial" w:eastAsia="Calibri" w:hAnsi="Arial" w:cs="Arial"/>
          <w:sz w:val="24"/>
          <w:szCs w:val="24"/>
        </w:rPr>
        <w:t xml:space="preserve"> and fun</w:t>
      </w:r>
      <w:r w:rsidR="001C19FD" w:rsidRPr="09B1F83F">
        <w:rPr>
          <w:rFonts w:ascii="Arial" w:eastAsia="Calibri" w:hAnsi="Arial" w:cs="Arial"/>
          <w:sz w:val="24"/>
          <w:szCs w:val="24"/>
        </w:rPr>
        <w:t xml:space="preserve"> environment</w:t>
      </w:r>
      <w:r w:rsidR="00E603D6" w:rsidRPr="09B1F83F">
        <w:rPr>
          <w:rFonts w:ascii="Arial" w:eastAsia="Calibri" w:hAnsi="Arial" w:cs="Arial"/>
          <w:sz w:val="24"/>
          <w:szCs w:val="24"/>
        </w:rPr>
        <w:t>.</w:t>
      </w:r>
      <w:r w:rsidR="001C19FD" w:rsidRPr="09B1F83F">
        <w:rPr>
          <w:rFonts w:ascii="Arial" w:eastAsia="Calibri" w:hAnsi="Arial" w:cs="Arial"/>
          <w:sz w:val="24"/>
          <w:szCs w:val="24"/>
        </w:rPr>
        <w:t>”</w:t>
      </w:r>
    </w:p>
    <w:p w14:paraId="79EC8F07" w14:textId="0BE63063" w:rsidR="00AE3F89" w:rsidRDefault="00E31052" w:rsidP="00B94C23">
      <w:pPr>
        <w:spacing w:after="200" w:line="276" w:lineRule="auto"/>
        <w:rPr>
          <w:rFonts w:ascii="Arial" w:eastAsia="Calibri" w:hAnsi="Arial" w:cs="Arial"/>
          <w:sz w:val="24"/>
          <w:szCs w:val="24"/>
        </w:rPr>
      </w:pPr>
      <w:r w:rsidRPr="00B55252">
        <w:rPr>
          <w:rFonts w:ascii="Arial" w:eastAsia="Calibri" w:hAnsi="Arial" w:cs="Arial"/>
          <w:sz w:val="24"/>
          <w:szCs w:val="24"/>
        </w:rPr>
        <w:lastRenderedPageBreak/>
        <w:t xml:space="preserve">To sign up to Age UK </w:t>
      </w:r>
      <w:del w:id="91" w:author="aukb.bfr3" w:date="2021-05-14T09:14:00Z">
        <w:r w:rsidRPr="00B55252" w:rsidDel="005574A1">
          <w:rPr>
            <w:rFonts w:ascii="Arial" w:eastAsia="Calibri" w:hAnsi="Arial" w:cs="Arial"/>
            <w:sz w:val="24"/>
            <w:szCs w:val="24"/>
          </w:rPr>
          <w:delText>[</w:delText>
        </w:r>
        <w:r w:rsidRPr="00B55252" w:rsidDel="005574A1">
          <w:rPr>
            <w:rFonts w:ascii="Arial" w:eastAsia="Calibri" w:hAnsi="Arial" w:cs="Arial"/>
            <w:color w:val="FF0000"/>
            <w:sz w:val="24"/>
            <w:szCs w:val="24"/>
          </w:rPr>
          <w:delText>insert name</w:delText>
        </w:r>
        <w:r w:rsidRPr="00B55252" w:rsidDel="005574A1">
          <w:rPr>
            <w:rFonts w:ascii="Arial" w:eastAsia="Calibri" w:hAnsi="Arial" w:cs="Arial"/>
            <w:sz w:val="24"/>
            <w:szCs w:val="24"/>
          </w:rPr>
          <w:delText>]</w:delText>
        </w:r>
      </w:del>
      <w:ins w:id="92" w:author="aukb.bfr3" w:date="2021-05-14T09:14:00Z">
        <w:r w:rsidR="005574A1" w:rsidRPr="00B55252">
          <w:rPr>
            <w:rFonts w:ascii="Arial" w:eastAsia="Calibri" w:hAnsi="Arial" w:cs="Arial"/>
            <w:sz w:val="24"/>
            <w:szCs w:val="24"/>
          </w:rPr>
          <w:t>Bucks</w:t>
        </w:r>
      </w:ins>
      <w:r w:rsidRPr="00B55252">
        <w:rPr>
          <w:rFonts w:ascii="Arial" w:eastAsia="Calibri" w:hAnsi="Arial" w:cs="Arial"/>
          <w:sz w:val="24"/>
          <w:szCs w:val="24"/>
        </w:rPr>
        <w:t>’</w:t>
      </w:r>
      <w:del w:id="93" w:author="aukb.bfr3" w:date="2021-05-14T09:14:00Z">
        <w:r w:rsidRPr="00B55252" w:rsidDel="005574A1">
          <w:rPr>
            <w:rFonts w:ascii="Arial" w:eastAsia="Calibri" w:hAnsi="Arial" w:cs="Arial"/>
            <w:sz w:val="24"/>
            <w:szCs w:val="24"/>
          </w:rPr>
          <w:delText>s</w:delText>
        </w:r>
      </w:del>
      <w:r w:rsidRPr="00B55252">
        <w:rPr>
          <w:rFonts w:ascii="Arial" w:eastAsia="Calibri" w:hAnsi="Arial" w:cs="Arial"/>
          <w:sz w:val="24"/>
          <w:szCs w:val="24"/>
        </w:rPr>
        <w:t xml:space="preserve"> </w:t>
      </w:r>
      <w:r w:rsidR="009F1054" w:rsidRPr="00B55252">
        <w:rPr>
          <w:rFonts w:ascii="Arial" w:eastAsia="Calibri" w:hAnsi="Arial" w:cs="Arial"/>
          <w:sz w:val="24"/>
          <w:szCs w:val="24"/>
        </w:rPr>
        <w:t>w</w:t>
      </w:r>
      <w:r w:rsidR="00DC49A1" w:rsidRPr="00B55252">
        <w:rPr>
          <w:rFonts w:ascii="Arial" w:eastAsia="Calibri" w:hAnsi="Arial" w:cs="Arial"/>
          <w:sz w:val="24"/>
          <w:szCs w:val="24"/>
        </w:rPr>
        <w:t xml:space="preserve">alking </w:t>
      </w:r>
      <w:r w:rsidR="009F1054" w:rsidRPr="00B55252">
        <w:rPr>
          <w:rFonts w:ascii="Arial" w:eastAsia="Calibri" w:hAnsi="Arial" w:cs="Arial"/>
          <w:sz w:val="24"/>
          <w:szCs w:val="24"/>
        </w:rPr>
        <w:t>f</w:t>
      </w:r>
      <w:r w:rsidR="00DC49A1" w:rsidRPr="00B55252">
        <w:rPr>
          <w:rFonts w:ascii="Arial" w:eastAsia="Calibri" w:hAnsi="Arial" w:cs="Arial"/>
          <w:sz w:val="24"/>
          <w:szCs w:val="24"/>
        </w:rPr>
        <w:t xml:space="preserve">ootball </w:t>
      </w:r>
      <w:r w:rsidR="00716D50" w:rsidRPr="00B55252">
        <w:rPr>
          <w:rFonts w:ascii="Arial" w:eastAsia="Calibri" w:hAnsi="Arial" w:cs="Arial"/>
          <w:sz w:val="24"/>
          <w:szCs w:val="24"/>
        </w:rPr>
        <w:t>p</w:t>
      </w:r>
      <w:r w:rsidR="002D54EA" w:rsidRPr="00B55252">
        <w:rPr>
          <w:rFonts w:ascii="Arial" w:eastAsia="Calibri" w:hAnsi="Arial" w:cs="Arial"/>
          <w:sz w:val="24"/>
          <w:szCs w:val="24"/>
        </w:rPr>
        <w:t>rogramme</w:t>
      </w:r>
      <w:r w:rsidR="00DC49A1" w:rsidRPr="00B55252">
        <w:rPr>
          <w:rFonts w:ascii="Arial" w:eastAsia="Calibri" w:hAnsi="Arial" w:cs="Arial"/>
          <w:sz w:val="24"/>
          <w:szCs w:val="24"/>
        </w:rPr>
        <w:t xml:space="preserve">, or for more information, please contact </w:t>
      </w:r>
      <w:del w:id="94" w:author="aukb.bfr3" w:date="2021-05-14T09:15:00Z">
        <w:r w:rsidR="00DC49A1" w:rsidRPr="00B55252" w:rsidDel="005574A1">
          <w:rPr>
            <w:rFonts w:ascii="Arial" w:eastAsia="Calibri" w:hAnsi="Arial" w:cs="Arial"/>
            <w:sz w:val="24"/>
            <w:szCs w:val="24"/>
          </w:rPr>
          <w:delText>[</w:delText>
        </w:r>
        <w:r w:rsidR="00DC49A1" w:rsidRPr="00B55252" w:rsidDel="005574A1">
          <w:rPr>
            <w:rFonts w:ascii="Arial" w:eastAsia="Calibri" w:hAnsi="Arial" w:cs="Arial"/>
            <w:color w:val="FF0000"/>
            <w:sz w:val="24"/>
            <w:szCs w:val="24"/>
          </w:rPr>
          <w:delText>insert sign up and contact details</w:delText>
        </w:r>
      </w:del>
      <w:ins w:id="95" w:author="aukb.bfr3" w:date="2021-05-14T09:15:00Z">
        <w:del w:id="96" w:author="aukb.comms1" w:date="2021-05-19T12:55:00Z">
          <w:r w:rsidR="005574A1" w:rsidRPr="00B55252" w:rsidDel="000E14B0">
            <w:rPr>
              <w:rFonts w:ascii="Arial" w:eastAsia="Calibri" w:hAnsi="Arial" w:cs="Arial"/>
              <w:sz w:val="24"/>
              <w:szCs w:val="24"/>
            </w:rPr>
            <w:delText>Bernadette</w:delText>
          </w:r>
        </w:del>
      </w:ins>
      <w:ins w:id="97" w:author="aukb.comms1" w:date="2021-05-19T12:55:00Z">
        <w:r w:rsidR="000E14B0">
          <w:rPr>
            <w:rFonts w:ascii="Arial" w:eastAsia="Calibri" w:hAnsi="Arial" w:cs="Arial"/>
            <w:sz w:val="24"/>
            <w:szCs w:val="24"/>
          </w:rPr>
          <w:t>Ros</w:t>
        </w:r>
      </w:ins>
      <w:del w:id="98" w:author="aukb.bfr3" w:date="2021-05-14T09:16:00Z">
        <w:r w:rsidR="00DC49A1" w:rsidRPr="00B55252" w:rsidDel="005574A1">
          <w:rPr>
            <w:rFonts w:ascii="Arial" w:eastAsia="Calibri" w:hAnsi="Arial" w:cs="Arial"/>
            <w:sz w:val="24"/>
            <w:szCs w:val="24"/>
          </w:rPr>
          <w:delText>]</w:delText>
        </w:r>
      </w:del>
      <w:ins w:id="99" w:author="aukb.bfr3" w:date="2021-05-14T09:16:00Z">
        <w:del w:id="100" w:author="aukb.comms1" w:date="2021-05-19T12:55:00Z">
          <w:r w:rsidR="005574A1" w:rsidRPr="00B55252" w:rsidDel="000E14B0">
            <w:rPr>
              <w:rFonts w:ascii="Arial" w:eastAsia="Calibri" w:hAnsi="Arial" w:cs="Arial"/>
              <w:sz w:val="24"/>
              <w:szCs w:val="24"/>
            </w:rPr>
            <w:delText xml:space="preserve"> </w:delText>
          </w:r>
        </w:del>
      </w:ins>
      <w:ins w:id="101" w:author="aukb.comms1" w:date="2021-05-19T12:55:00Z">
        <w:r w:rsidR="000E14B0">
          <w:rPr>
            <w:color w:val="1F497D"/>
          </w:rPr>
          <w:t xml:space="preserve"> </w:t>
        </w:r>
        <w:r w:rsidR="000E14B0" w:rsidRPr="000E14B0">
          <w:rPr>
            <w:rFonts w:ascii="Arial" w:hAnsi="Arial" w:cs="Arial"/>
            <w:rPrChange w:id="102" w:author="aukb.comms1" w:date="2021-05-19T12:55:00Z">
              <w:rPr>
                <w:color w:val="1F497D"/>
              </w:rPr>
            </w:rPrChange>
          </w:rPr>
          <w:t>01296 438411</w:t>
        </w:r>
        <w:r w:rsidR="000E14B0" w:rsidRPr="000E14B0">
          <w:rPr>
            <w:rPrChange w:id="103" w:author="aukb.comms1" w:date="2021-05-19T12:55:00Z">
              <w:rPr>
                <w:color w:val="1F497D"/>
              </w:rPr>
            </w:rPrChange>
          </w:rPr>
          <w:t xml:space="preserve"> </w:t>
        </w:r>
      </w:ins>
      <w:ins w:id="104" w:author="aukb.bfr3" w:date="2021-05-14T09:16:00Z">
        <w:del w:id="105" w:author="aukb.comms1" w:date="2021-05-19T12:55:00Z">
          <w:r w:rsidR="005574A1" w:rsidRPr="00B55252" w:rsidDel="000E14B0">
            <w:rPr>
              <w:rFonts w:ascii="Arial" w:eastAsia="Calibri" w:hAnsi="Arial" w:cs="Arial"/>
              <w:sz w:val="24"/>
              <w:szCs w:val="24"/>
            </w:rPr>
            <w:delText>on 01296 388053</w:delText>
          </w:r>
        </w:del>
      </w:ins>
      <w:del w:id="106" w:author="aukb.comms1" w:date="2021-05-19T12:55:00Z">
        <w:r w:rsidR="00DC49A1" w:rsidRPr="00B55252" w:rsidDel="000E14B0">
          <w:rPr>
            <w:rFonts w:ascii="Arial" w:eastAsia="Calibri" w:hAnsi="Arial" w:cs="Arial"/>
            <w:sz w:val="24"/>
            <w:szCs w:val="24"/>
          </w:rPr>
          <w:delText>.</w:delText>
        </w:r>
      </w:del>
    </w:p>
    <w:p w14:paraId="0C9DCAC6" w14:textId="3387524D" w:rsidR="00AE3F89" w:rsidRPr="00AC3027" w:rsidRDefault="00B24E80" w:rsidP="00B94C23">
      <w:pPr>
        <w:spacing w:after="200" w:line="276" w:lineRule="auto"/>
        <w:rPr>
          <w:rFonts w:ascii="Arial" w:eastAsia="Calibri" w:hAnsi="Arial" w:cs="Arial"/>
          <w:sz w:val="24"/>
          <w:szCs w:val="24"/>
        </w:rPr>
      </w:pPr>
      <w:del w:id="107" w:author="aukb.bfr3" w:date="2021-05-14T09:17:00Z">
        <w:r w:rsidRPr="00B24E80" w:rsidDel="005574A1">
          <w:rPr>
            <w:rFonts w:ascii="Arial" w:eastAsia="Calibri" w:hAnsi="Arial" w:cs="Arial"/>
            <w:color w:val="FF0000"/>
            <w:sz w:val="24"/>
            <w:szCs w:val="24"/>
          </w:rPr>
          <w:delText xml:space="preserve">DELETE AS APPROPRIATE: </w:delText>
        </w:r>
      </w:del>
      <w:r w:rsidR="00AC3027">
        <w:rPr>
          <w:rFonts w:ascii="Arial" w:eastAsia="Calibri" w:hAnsi="Arial" w:cs="Arial"/>
          <w:sz w:val="24"/>
          <w:szCs w:val="24"/>
        </w:rPr>
        <w:t xml:space="preserve">Age UK </w:t>
      </w:r>
      <w:del w:id="108" w:author="aukb.bfr3" w:date="2021-05-14T09:17:00Z">
        <w:r w:rsidR="00AC3027" w:rsidDel="005574A1">
          <w:rPr>
            <w:rFonts w:ascii="Arial" w:eastAsia="Calibri" w:hAnsi="Arial" w:cs="Arial"/>
            <w:sz w:val="24"/>
            <w:szCs w:val="24"/>
          </w:rPr>
          <w:delText>[</w:delText>
        </w:r>
        <w:r w:rsidR="00AC3027" w:rsidRPr="00D77EE3" w:rsidDel="005574A1">
          <w:rPr>
            <w:rFonts w:ascii="Arial" w:eastAsia="Calibri" w:hAnsi="Arial" w:cs="Arial"/>
            <w:color w:val="FF0000"/>
            <w:sz w:val="24"/>
            <w:szCs w:val="24"/>
          </w:rPr>
          <w:delText>insert name</w:delText>
        </w:r>
        <w:r w:rsidR="00AC3027" w:rsidDel="005574A1">
          <w:rPr>
            <w:rFonts w:ascii="Arial" w:eastAsia="Calibri" w:hAnsi="Arial" w:cs="Arial"/>
            <w:sz w:val="24"/>
            <w:szCs w:val="24"/>
          </w:rPr>
          <w:delText>]</w:delText>
        </w:r>
      </w:del>
      <w:ins w:id="109" w:author="aukb.bfr3" w:date="2021-05-14T09:17:00Z">
        <w:r w:rsidR="005574A1">
          <w:rPr>
            <w:rFonts w:ascii="Arial" w:eastAsia="Calibri" w:hAnsi="Arial" w:cs="Arial"/>
            <w:sz w:val="24"/>
            <w:szCs w:val="24"/>
          </w:rPr>
          <w:t>Bucks</w:t>
        </w:r>
      </w:ins>
      <w:r w:rsidR="00AC3027">
        <w:rPr>
          <w:rFonts w:ascii="Arial" w:eastAsia="Calibri" w:hAnsi="Arial" w:cs="Arial"/>
          <w:sz w:val="24"/>
          <w:szCs w:val="24"/>
        </w:rPr>
        <w:t xml:space="preserve"> is also looking for volunt</w:t>
      </w:r>
      <w:bookmarkStart w:id="110" w:name="_GoBack"/>
      <w:bookmarkEnd w:id="110"/>
      <w:r w:rsidR="00AC3027">
        <w:rPr>
          <w:rFonts w:ascii="Arial" w:eastAsia="Calibri" w:hAnsi="Arial" w:cs="Arial"/>
          <w:sz w:val="24"/>
          <w:szCs w:val="24"/>
        </w:rPr>
        <w:t xml:space="preserve">eers to </w:t>
      </w:r>
      <w:r w:rsidR="00D77EE3">
        <w:rPr>
          <w:rFonts w:ascii="Arial" w:eastAsia="Calibri" w:hAnsi="Arial" w:cs="Arial"/>
          <w:sz w:val="24"/>
          <w:szCs w:val="24"/>
        </w:rPr>
        <w:t xml:space="preserve">support with </w:t>
      </w:r>
      <w:r w:rsidR="006E4530">
        <w:rPr>
          <w:rFonts w:ascii="Arial" w:eastAsia="Calibri" w:hAnsi="Arial" w:cs="Arial"/>
          <w:sz w:val="24"/>
          <w:szCs w:val="24"/>
        </w:rPr>
        <w:t xml:space="preserve">its </w:t>
      </w:r>
      <w:r w:rsidR="00D77EE3">
        <w:rPr>
          <w:rFonts w:ascii="Arial" w:eastAsia="Calibri" w:hAnsi="Arial" w:cs="Arial"/>
          <w:sz w:val="24"/>
          <w:szCs w:val="24"/>
        </w:rPr>
        <w:t xml:space="preserve">walking football sessions. </w:t>
      </w:r>
      <w:r w:rsidR="00D77EE3" w:rsidRPr="00B55252">
        <w:rPr>
          <w:rFonts w:ascii="Arial" w:eastAsia="Calibri" w:hAnsi="Arial" w:cs="Arial"/>
          <w:sz w:val="24"/>
          <w:szCs w:val="24"/>
        </w:rPr>
        <w:t>I</w:t>
      </w:r>
      <w:r w:rsidR="00F50AAC" w:rsidRPr="00B55252">
        <w:rPr>
          <w:rFonts w:ascii="Arial" w:eastAsia="Calibri" w:hAnsi="Arial" w:cs="Arial"/>
          <w:sz w:val="24"/>
          <w:szCs w:val="24"/>
        </w:rPr>
        <w:t xml:space="preserve">f you have any free time to help then please contact </w:t>
      </w:r>
      <w:del w:id="111" w:author="aukb.bfr3" w:date="2021-05-14T09:18:00Z">
        <w:r w:rsidR="00F50AAC" w:rsidRPr="00B55252" w:rsidDel="005574A1">
          <w:rPr>
            <w:rFonts w:ascii="Arial" w:eastAsia="Calibri" w:hAnsi="Arial" w:cs="Arial"/>
            <w:sz w:val="24"/>
            <w:szCs w:val="24"/>
          </w:rPr>
          <w:delText>[</w:delText>
        </w:r>
        <w:r w:rsidR="00F50AAC" w:rsidRPr="00B55252" w:rsidDel="005574A1">
          <w:rPr>
            <w:rFonts w:ascii="Arial" w:eastAsia="Calibri" w:hAnsi="Arial" w:cs="Arial"/>
            <w:color w:val="FF0000"/>
            <w:sz w:val="24"/>
            <w:szCs w:val="24"/>
          </w:rPr>
          <w:delText xml:space="preserve">insert </w:delText>
        </w:r>
        <w:r w:rsidR="00FA0F91" w:rsidRPr="00B55252" w:rsidDel="005574A1">
          <w:rPr>
            <w:rFonts w:ascii="Arial" w:eastAsia="Calibri" w:hAnsi="Arial" w:cs="Arial"/>
            <w:color w:val="FF0000"/>
            <w:sz w:val="24"/>
            <w:szCs w:val="24"/>
          </w:rPr>
          <w:delText>contact details</w:delText>
        </w:r>
        <w:r w:rsidR="00FA0F91" w:rsidRPr="00B55252" w:rsidDel="005574A1">
          <w:rPr>
            <w:rFonts w:ascii="Arial" w:eastAsia="Calibri" w:hAnsi="Arial" w:cs="Arial"/>
            <w:sz w:val="24"/>
            <w:szCs w:val="24"/>
          </w:rPr>
          <w:delText>].</w:delText>
        </w:r>
        <w:r w:rsidR="00D77EE3" w:rsidRPr="00B55252" w:rsidDel="005574A1">
          <w:rPr>
            <w:rFonts w:ascii="Arial" w:eastAsia="Calibri" w:hAnsi="Arial" w:cs="Arial"/>
            <w:sz w:val="24"/>
            <w:szCs w:val="24"/>
          </w:rPr>
          <w:delText xml:space="preserve"> </w:delText>
        </w:r>
      </w:del>
      <w:ins w:id="112" w:author="aukb.bfr3" w:date="2021-05-14T09:18:00Z">
        <w:r w:rsidR="005574A1" w:rsidRPr="00B55252">
          <w:rPr>
            <w:rFonts w:ascii="Arial" w:eastAsia="Calibri" w:hAnsi="Arial" w:cs="Arial"/>
            <w:sz w:val="24"/>
            <w:szCs w:val="24"/>
          </w:rPr>
          <w:t>our office on 01296 431911</w:t>
        </w:r>
      </w:ins>
    </w:p>
    <w:p w14:paraId="35725DFE" w14:textId="50FF6267" w:rsidR="00B94C23" w:rsidRPr="00B94C23" w:rsidRDefault="00B94C23" w:rsidP="00B30F30">
      <w:pPr>
        <w:spacing w:after="200" w:line="276" w:lineRule="auto"/>
        <w:jc w:val="center"/>
        <w:rPr>
          <w:rFonts w:ascii="Arial" w:eastAsia="Calibri" w:hAnsi="Arial" w:cs="Arial"/>
          <w:sz w:val="24"/>
          <w:szCs w:val="24"/>
        </w:rPr>
      </w:pPr>
      <w:r w:rsidRPr="00B94C23">
        <w:rPr>
          <w:rFonts w:ascii="Arial" w:eastAsia="Calibri" w:hAnsi="Arial" w:cs="Arial"/>
          <w:sz w:val="24"/>
          <w:szCs w:val="24"/>
        </w:rPr>
        <w:t>-Ends-</w:t>
      </w:r>
    </w:p>
    <w:p w14:paraId="7F8CA7DF" w14:textId="492BEF8A" w:rsidR="00B94C23" w:rsidRPr="00B94C23" w:rsidDel="00B55252" w:rsidRDefault="00B94C23" w:rsidP="00B94C23">
      <w:pPr>
        <w:spacing w:after="200" w:line="276" w:lineRule="auto"/>
        <w:rPr>
          <w:del w:id="113" w:author="aukb.comms1" w:date="2021-05-17T09:08:00Z"/>
          <w:rFonts w:ascii="Arial" w:eastAsia="Calibri" w:hAnsi="Arial" w:cs="Arial"/>
          <w:sz w:val="24"/>
          <w:szCs w:val="24"/>
        </w:rPr>
      </w:pPr>
      <w:del w:id="114" w:author="aukb.comms1" w:date="2021-05-17T09:08:00Z">
        <w:r w:rsidRPr="00B94C23" w:rsidDel="00B55252">
          <w:rPr>
            <w:rFonts w:ascii="Arial" w:eastAsia="Calibri" w:hAnsi="Arial" w:cs="Arial"/>
            <w:b/>
            <w:sz w:val="24"/>
            <w:szCs w:val="24"/>
          </w:rPr>
          <w:delText xml:space="preserve">Ref: </w:delText>
        </w:r>
        <w:r w:rsidR="00732129" w:rsidRPr="00AD7043" w:rsidDel="00B55252">
          <w:rPr>
            <w:rFonts w:ascii="Arial" w:eastAsia="Calibri" w:hAnsi="Arial" w:cs="Arial"/>
            <w:bCs/>
            <w:sz w:val="24"/>
            <w:szCs w:val="24"/>
          </w:rPr>
          <w:delText>STPDRH</w:delText>
        </w:r>
        <w:r w:rsidR="00AD7043" w:rsidDel="00B55252">
          <w:rPr>
            <w:rFonts w:ascii="Arial" w:eastAsia="Calibri" w:hAnsi="Arial" w:cs="Arial"/>
            <w:bCs/>
            <w:sz w:val="24"/>
            <w:szCs w:val="24"/>
          </w:rPr>
          <w:delText>SK</w:delText>
        </w:r>
        <w:r w:rsidR="000C7A69" w:rsidDel="00B55252">
          <w:rPr>
            <w:rFonts w:ascii="Arial" w:eastAsia="Calibri" w:hAnsi="Arial" w:cs="Arial"/>
            <w:bCs/>
            <w:sz w:val="24"/>
            <w:szCs w:val="24"/>
          </w:rPr>
          <w:delText>HL</w:delText>
        </w:r>
        <w:r w:rsidR="00D232BF" w:rsidDel="00B55252">
          <w:rPr>
            <w:rFonts w:ascii="Arial" w:eastAsia="Calibri" w:hAnsi="Arial" w:cs="Arial"/>
            <w:bCs/>
            <w:sz w:val="24"/>
            <w:szCs w:val="24"/>
          </w:rPr>
          <w:delText>CA</w:delText>
        </w:r>
      </w:del>
    </w:p>
    <w:p w14:paraId="5211049B" w14:textId="481381CF" w:rsidR="00B94C23" w:rsidRPr="00B94C23" w:rsidDel="00B55252" w:rsidRDefault="00B94C23" w:rsidP="00B94C23">
      <w:pPr>
        <w:spacing w:after="200" w:line="276" w:lineRule="auto"/>
        <w:rPr>
          <w:del w:id="115" w:author="aukb.comms1" w:date="2021-05-17T09:08:00Z"/>
          <w:rFonts w:ascii="Arial" w:eastAsia="Calibri" w:hAnsi="Arial" w:cs="Arial"/>
          <w:b/>
          <w:sz w:val="24"/>
          <w:szCs w:val="24"/>
        </w:rPr>
      </w:pPr>
    </w:p>
    <w:p w14:paraId="71EA8C0B" w14:textId="7E2C5AB0" w:rsidR="00B94C23" w:rsidRPr="001C6FD5" w:rsidDel="00B55252" w:rsidRDefault="00B94C23" w:rsidP="00B94C23">
      <w:pPr>
        <w:spacing w:after="200" w:line="276" w:lineRule="auto"/>
        <w:rPr>
          <w:del w:id="116" w:author="aukb.comms1" w:date="2021-05-17T09:08:00Z"/>
          <w:rFonts w:ascii="Arial" w:eastAsia="Calibri" w:hAnsi="Arial" w:cs="Arial"/>
          <w:b/>
        </w:rPr>
      </w:pPr>
      <w:del w:id="117" w:author="aukb.comms1" w:date="2021-05-17T09:08:00Z">
        <w:r w:rsidRPr="001C6FD5" w:rsidDel="00B55252">
          <w:rPr>
            <w:rFonts w:ascii="Arial" w:eastAsia="Calibri" w:hAnsi="Arial" w:cs="Arial"/>
            <w:b/>
          </w:rPr>
          <w:delText>Notes to Editor</w:delText>
        </w:r>
      </w:del>
    </w:p>
    <w:p w14:paraId="5387D333" w14:textId="5B7A3E76" w:rsidR="00D15DEC" w:rsidDel="00B55252" w:rsidRDefault="00400648" w:rsidP="00B94C23">
      <w:pPr>
        <w:spacing w:after="200" w:line="276" w:lineRule="auto"/>
        <w:rPr>
          <w:del w:id="118" w:author="aukb.comms1" w:date="2021-05-17T09:08:00Z"/>
          <w:rFonts w:ascii="Arial" w:eastAsia="Calibri" w:hAnsi="Arial" w:cs="Arial"/>
          <w:sz w:val="20"/>
          <w:szCs w:val="20"/>
        </w:rPr>
      </w:pPr>
      <w:del w:id="119" w:author="aukb.comms1" w:date="2021-05-17T09:08:00Z">
        <w:r w:rsidDel="00B55252">
          <w:rPr>
            <w:rFonts w:ascii="Arial" w:eastAsia="Calibri" w:hAnsi="Arial" w:cs="Arial"/>
            <w:sz w:val="20"/>
            <w:szCs w:val="20"/>
          </w:rPr>
          <w:delText xml:space="preserve">The </w:delText>
        </w:r>
        <w:r w:rsidR="009722F3" w:rsidDel="00B55252">
          <w:rPr>
            <w:rFonts w:ascii="Arial" w:eastAsia="Calibri" w:hAnsi="Arial" w:cs="Arial"/>
            <w:sz w:val="20"/>
            <w:szCs w:val="20"/>
          </w:rPr>
          <w:delText>Age UK</w:delText>
        </w:r>
        <w:r w:rsidDel="00B55252">
          <w:rPr>
            <w:rFonts w:ascii="Arial" w:eastAsia="Calibri" w:hAnsi="Arial" w:cs="Arial"/>
            <w:sz w:val="20"/>
            <w:szCs w:val="20"/>
          </w:rPr>
          <w:delText xml:space="preserve"> W</w:delText>
        </w:r>
        <w:r w:rsidR="009722F3" w:rsidDel="00B55252">
          <w:rPr>
            <w:rFonts w:ascii="Arial" w:eastAsia="Calibri" w:hAnsi="Arial" w:cs="Arial"/>
            <w:sz w:val="20"/>
            <w:szCs w:val="20"/>
          </w:rPr>
          <w:delText xml:space="preserve">alking </w:delText>
        </w:r>
        <w:r w:rsidDel="00B55252">
          <w:rPr>
            <w:rFonts w:ascii="Arial" w:eastAsia="Calibri" w:hAnsi="Arial" w:cs="Arial"/>
            <w:sz w:val="20"/>
            <w:szCs w:val="20"/>
          </w:rPr>
          <w:delText>F</w:delText>
        </w:r>
        <w:r w:rsidR="009722F3" w:rsidDel="00B55252">
          <w:rPr>
            <w:rFonts w:ascii="Arial" w:eastAsia="Calibri" w:hAnsi="Arial" w:cs="Arial"/>
            <w:sz w:val="20"/>
            <w:szCs w:val="20"/>
          </w:rPr>
          <w:delText xml:space="preserve">ootball </w:delText>
        </w:r>
        <w:r w:rsidDel="00B55252">
          <w:rPr>
            <w:rFonts w:ascii="Arial" w:eastAsia="Calibri" w:hAnsi="Arial" w:cs="Arial"/>
            <w:sz w:val="20"/>
            <w:szCs w:val="20"/>
          </w:rPr>
          <w:delText>P</w:delText>
        </w:r>
        <w:r w:rsidR="00D15DEC" w:rsidRPr="00D15DEC" w:rsidDel="00B55252">
          <w:rPr>
            <w:rFonts w:ascii="Arial" w:eastAsia="Calibri" w:hAnsi="Arial" w:cs="Arial"/>
            <w:sz w:val="20"/>
            <w:szCs w:val="20"/>
          </w:rPr>
          <w:delText>rogramme is funded in partnership with The FA and also Sport England, who are investing money raised by National Lottery players into the programme.</w:delText>
        </w:r>
        <w:r w:rsidR="00D15DEC" w:rsidDel="00B55252">
          <w:rPr>
            <w:rFonts w:ascii="Arial" w:eastAsia="Calibri" w:hAnsi="Arial" w:cs="Arial"/>
            <w:sz w:val="20"/>
            <w:szCs w:val="20"/>
          </w:rPr>
          <w:delText xml:space="preserve"> </w:delText>
        </w:r>
        <w:r w:rsidR="009722F3" w:rsidDel="00B55252">
          <w:rPr>
            <w:rFonts w:ascii="Arial" w:eastAsia="Calibri" w:hAnsi="Arial" w:cs="Arial"/>
            <w:sz w:val="20"/>
            <w:szCs w:val="20"/>
          </w:rPr>
          <w:delText>I</w:delText>
        </w:r>
        <w:r w:rsidR="0085339C" w:rsidDel="00B55252">
          <w:rPr>
            <w:rFonts w:ascii="Arial" w:eastAsia="Calibri" w:hAnsi="Arial" w:cs="Arial"/>
            <w:sz w:val="20"/>
            <w:szCs w:val="20"/>
          </w:rPr>
          <w:delText>t’s</w:delText>
        </w:r>
        <w:r w:rsidR="009722F3" w:rsidDel="00B55252">
          <w:rPr>
            <w:rFonts w:ascii="Arial" w:eastAsia="Calibri" w:hAnsi="Arial" w:cs="Arial"/>
            <w:sz w:val="20"/>
            <w:szCs w:val="20"/>
          </w:rPr>
          <w:delText xml:space="preserve"> be</w:delText>
        </w:r>
        <w:r w:rsidR="0085339C" w:rsidDel="00B55252">
          <w:rPr>
            <w:rFonts w:ascii="Arial" w:eastAsia="Calibri" w:hAnsi="Arial" w:cs="Arial"/>
            <w:sz w:val="20"/>
            <w:szCs w:val="20"/>
          </w:rPr>
          <w:delText>ing</w:delText>
        </w:r>
        <w:r w:rsidR="009722F3" w:rsidDel="00B55252">
          <w:rPr>
            <w:rFonts w:ascii="Arial" w:eastAsia="Calibri" w:hAnsi="Arial" w:cs="Arial"/>
            <w:sz w:val="20"/>
            <w:szCs w:val="20"/>
          </w:rPr>
          <w:delText xml:space="preserve"> delivered across England through local Age UKs and </w:delText>
        </w:r>
        <w:r w:rsidR="00D15DEC" w:rsidDel="00B55252">
          <w:rPr>
            <w:rFonts w:ascii="Arial" w:eastAsia="Calibri" w:hAnsi="Arial" w:cs="Arial"/>
            <w:sz w:val="20"/>
            <w:szCs w:val="20"/>
          </w:rPr>
          <w:delText>will run for two years to November 2022.</w:delText>
        </w:r>
        <w:r w:rsidR="00B337F4" w:rsidDel="00B55252">
          <w:rPr>
            <w:rFonts w:ascii="Arial" w:eastAsia="Calibri" w:hAnsi="Arial" w:cs="Arial"/>
            <w:sz w:val="20"/>
            <w:szCs w:val="20"/>
          </w:rPr>
          <w:delText xml:space="preserve"> For more information visit: </w:delText>
        </w:r>
        <w:r w:rsidR="00B55252" w:rsidDel="00B55252">
          <w:fldChar w:fldCharType="begin"/>
        </w:r>
        <w:r w:rsidR="00B55252" w:rsidDel="00B55252">
          <w:delInstrText xml:space="preserve"> HYPERLINK "https://www.ageuk.org.uk/walking-football/" </w:delInstrText>
        </w:r>
        <w:r w:rsidR="00B55252" w:rsidDel="00B55252">
          <w:fldChar w:fldCharType="separate"/>
        </w:r>
        <w:r w:rsidRPr="009A15AC" w:rsidDel="00B55252">
          <w:rPr>
            <w:rStyle w:val="Hyperlink"/>
            <w:rFonts w:ascii="Arial" w:eastAsia="Calibri" w:hAnsi="Arial" w:cs="Arial"/>
            <w:sz w:val="20"/>
            <w:szCs w:val="20"/>
          </w:rPr>
          <w:delText>https://www.ageuk.org.uk/walking-football/</w:delText>
        </w:r>
        <w:r w:rsidR="00B55252" w:rsidDel="00B55252">
          <w:rPr>
            <w:rStyle w:val="Hyperlink"/>
            <w:rFonts w:ascii="Arial" w:eastAsia="Calibri" w:hAnsi="Arial" w:cs="Arial"/>
            <w:sz w:val="20"/>
            <w:szCs w:val="20"/>
          </w:rPr>
          <w:fldChar w:fldCharType="end"/>
        </w:r>
        <w:r w:rsidDel="00B55252">
          <w:rPr>
            <w:rFonts w:ascii="Arial" w:eastAsia="Calibri" w:hAnsi="Arial" w:cs="Arial"/>
            <w:sz w:val="20"/>
            <w:szCs w:val="20"/>
          </w:rPr>
          <w:delText xml:space="preserve">  </w:delText>
        </w:r>
      </w:del>
    </w:p>
    <w:p w14:paraId="576D03E0" w14:textId="77777777" w:rsidR="00E0184A" w:rsidRDefault="00E0184A"/>
    <w:sectPr w:rsidR="00E018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BC4F" w14:textId="77777777" w:rsidR="001D79DD" w:rsidRDefault="001D79DD" w:rsidP="00B94C23">
      <w:pPr>
        <w:spacing w:after="0" w:line="240" w:lineRule="auto"/>
      </w:pPr>
      <w:r>
        <w:separator/>
      </w:r>
    </w:p>
  </w:endnote>
  <w:endnote w:type="continuationSeparator" w:id="0">
    <w:p w14:paraId="595F4D19" w14:textId="77777777" w:rsidR="001D79DD" w:rsidRDefault="001D79DD" w:rsidP="00B94C23">
      <w:pPr>
        <w:spacing w:after="0" w:line="240" w:lineRule="auto"/>
      </w:pPr>
      <w:r>
        <w:continuationSeparator/>
      </w:r>
    </w:p>
  </w:endnote>
  <w:endnote w:type="continuationNotice" w:id="1">
    <w:p w14:paraId="2D4D07B7" w14:textId="77777777" w:rsidR="001D79DD" w:rsidRDefault="001D7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6F91D" w14:textId="77777777" w:rsidR="001D79DD" w:rsidRDefault="001D79DD" w:rsidP="00B94C23">
      <w:pPr>
        <w:spacing w:after="0" w:line="240" w:lineRule="auto"/>
      </w:pPr>
      <w:r>
        <w:separator/>
      </w:r>
    </w:p>
  </w:footnote>
  <w:footnote w:type="continuationSeparator" w:id="0">
    <w:p w14:paraId="3FB8DF6F" w14:textId="77777777" w:rsidR="001D79DD" w:rsidRDefault="001D79DD" w:rsidP="00B94C23">
      <w:pPr>
        <w:spacing w:after="0" w:line="240" w:lineRule="auto"/>
      </w:pPr>
      <w:r>
        <w:continuationSeparator/>
      </w:r>
    </w:p>
  </w:footnote>
  <w:footnote w:type="continuationNotice" w:id="1">
    <w:p w14:paraId="46784485" w14:textId="77777777" w:rsidR="001D79DD" w:rsidRDefault="001D79DD">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kb.comms1">
    <w15:presenceInfo w15:providerId="AD" w15:userId="S-1-5-21-1381569218-3294383381-2806718968-2151"/>
  </w15:person>
  <w15:person w15:author="aukb.bfr3">
    <w15:presenceInfo w15:providerId="AD" w15:userId="S-1-5-21-1381569218-3294383381-2806718968-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23"/>
    <w:rsid w:val="00004FFC"/>
    <w:rsid w:val="00014CD1"/>
    <w:rsid w:val="0003433F"/>
    <w:rsid w:val="00055CD9"/>
    <w:rsid w:val="000945F1"/>
    <w:rsid w:val="00094603"/>
    <w:rsid w:val="000B3429"/>
    <w:rsid w:val="000C7A69"/>
    <w:rsid w:val="000E14B0"/>
    <w:rsid w:val="001122A2"/>
    <w:rsid w:val="00117ED1"/>
    <w:rsid w:val="00141CC1"/>
    <w:rsid w:val="001C19FD"/>
    <w:rsid w:val="001C6FD5"/>
    <w:rsid w:val="001D79DD"/>
    <w:rsid w:val="002A5441"/>
    <w:rsid w:val="002B11BE"/>
    <w:rsid w:val="002D1B6F"/>
    <w:rsid w:val="002D54EA"/>
    <w:rsid w:val="002E2BF3"/>
    <w:rsid w:val="00330ECA"/>
    <w:rsid w:val="00376DB8"/>
    <w:rsid w:val="003D64E1"/>
    <w:rsid w:val="003E204F"/>
    <w:rsid w:val="003F66D2"/>
    <w:rsid w:val="00400648"/>
    <w:rsid w:val="004158C3"/>
    <w:rsid w:val="00432DCE"/>
    <w:rsid w:val="00484758"/>
    <w:rsid w:val="004858C6"/>
    <w:rsid w:val="00487D93"/>
    <w:rsid w:val="004D70F2"/>
    <w:rsid w:val="004E15BC"/>
    <w:rsid w:val="005013B1"/>
    <w:rsid w:val="005555CE"/>
    <w:rsid w:val="005574A1"/>
    <w:rsid w:val="00564C09"/>
    <w:rsid w:val="00573B16"/>
    <w:rsid w:val="005C1CCF"/>
    <w:rsid w:val="005E3CAE"/>
    <w:rsid w:val="00651E0A"/>
    <w:rsid w:val="00671D26"/>
    <w:rsid w:val="006E4530"/>
    <w:rsid w:val="006F39D5"/>
    <w:rsid w:val="006F6F46"/>
    <w:rsid w:val="00707F71"/>
    <w:rsid w:val="00716D50"/>
    <w:rsid w:val="00732129"/>
    <w:rsid w:val="0075140E"/>
    <w:rsid w:val="00761063"/>
    <w:rsid w:val="00772C64"/>
    <w:rsid w:val="007C59FB"/>
    <w:rsid w:val="007E1097"/>
    <w:rsid w:val="00830117"/>
    <w:rsid w:val="0085339C"/>
    <w:rsid w:val="008864D4"/>
    <w:rsid w:val="008A7DA4"/>
    <w:rsid w:val="008F7987"/>
    <w:rsid w:val="00945417"/>
    <w:rsid w:val="009722F3"/>
    <w:rsid w:val="00992615"/>
    <w:rsid w:val="009C3790"/>
    <w:rsid w:val="009E3485"/>
    <w:rsid w:val="009F1054"/>
    <w:rsid w:val="00A1114C"/>
    <w:rsid w:val="00A1396F"/>
    <w:rsid w:val="00A24404"/>
    <w:rsid w:val="00A46380"/>
    <w:rsid w:val="00A853F3"/>
    <w:rsid w:val="00AC3027"/>
    <w:rsid w:val="00AD7043"/>
    <w:rsid w:val="00AE3F89"/>
    <w:rsid w:val="00B07CCC"/>
    <w:rsid w:val="00B24AFA"/>
    <w:rsid w:val="00B24E80"/>
    <w:rsid w:val="00B30F30"/>
    <w:rsid w:val="00B337F4"/>
    <w:rsid w:val="00B467A0"/>
    <w:rsid w:val="00B55252"/>
    <w:rsid w:val="00B94C23"/>
    <w:rsid w:val="00BB6252"/>
    <w:rsid w:val="00C332FE"/>
    <w:rsid w:val="00CA2FB9"/>
    <w:rsid w:val="00CA34B1"/>
    <w:rsid w:val="00CD313A"/>
    <w:rsid w:val="00D02219"/>
    <w:rsid w:val="00D15DEC"/>
    <w:rsid w:val="00D232BF"/>
    <w:rsid w:val="00D501C0"/>
    <w:rsid w:val="00D77EE3"/>
    <w:rsid w:val="00D83A06"/>
    <w:rsid w:val="00DB227C"/>
    <w:rsid w:val="00DC46B6"/>
    <w:rsid w:val="00DC49A1"/>
    <w:rsid w:val="00E0184A"/>
    <w:rsid w:val="00E31052"/>
    <w:rsid w:val="00E5184E"/>
    <w:rsid w:val="00E534BA"/>
    <w:rsid w:val="00E603D6"/>
    <w:rsid w:val="00E743EF"/>
    <w:rsid w:val="00E82680"/>
    <w:rsid w:val="00EF3CE0"/>
    <w:rsid w:val="00F50AAC"/>
    <w:rsid w:val="00F74AA5"/>
    <w:rsid w:val="00FA0F91"/>
    <w:rsid w:val="00FA5FCA"/>
    <w:rsid w:val="00FC3429"/>
    <w:rsid w:val="00FD69C9"/>
    <w:rsid w:val="09B1F83F"/>
    <w:rsid w:val="0D71316B"/>
    <w:rsid w:val="148CD4E1"/>
    <w:rsid w:val="15832C4B"/>
    <w:rsid w:val="24AE2D48"/>
    <w:rsid w:val="27814F97"/>
    <w:rsid w:val="2D693A21"/>
    <w:rsid w:val="33012E6F"/>
    <w:rsid w:val="36DB8A41"/>
    <w:rsid w:val="4841182F"/>
    <w:rsid w:val="4EC326E3"/>
    <w:rsid w:val="52DCD668"/>
    <w:rsid w:val="559401FD"/>
    <w:rsid w:val="57CD638B"/>
    <w:rsid w:val="5A47F1CF"/>
    <w:rsid w:val="5E18F142"/>
    <w:rsid w:val="6080E880"/>
    <w:rsid w:val="665FE237"/>
    <w:rsid w:val="76870A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C13A31"/>
  <w15:chartTrackingRefBased/>
  <w15:docId w15:val="{CB3CE9F7-0DCE-45B3-9009-2CBC1A58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C23"/>
    <w:rPr>
      <w:color w:val="auto"/>
      <w:u w:val="none"/>
    </w:rPr>
  </w:style>
  <w:style w:type="paragraph" w:styleId="EndnoteText">
    <w:name w:val="endnote text"/>
    <w:basedOn w:val="Normal"/>
    <w:link w:val="EndnoteTextChar"/>
    <w:uiPriority w:val="99"/>
    <w:semiHidden/>
    <w:unhideWhenUsed/>
    <w:rsid w:val="00B94C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4C23"/>
    <w:rPr>
      <w:sz w:val="20"/>
      <w:szCs w:val="20"/>
    </w:rPr>
  </w:style>
  <w:style w:type="character" w:styleId="EndnoteReference">
    <w:name w:val="endnote reference"/>
    <w:basedOn w:val="DefaultParagraphFont"/>
    <w:uiPriority w:val="99"/>
    <w:semiHidden/>
    <w:unhideWhenUsed/>
    <w:rsid w:val="00B94C23"/>
    <w:rPr>
      <w:vertAlign w:val="superscript"/>
    </w:rPr>
  </w:style>
  <w:style w:type="character" w:styleId="CommentReference">
    <w:name w:val="annotation reference"/>
    <w:basedOn w:val="DefaultParagraphFont"/>
    <w:uiPriority w:val="99"/>
    <w:semiHidden/>
    <w:unhideWhenUsed/>
    <w:rsid w:val="00B94C23"/>
    <w:rPr>
      <w:sz w:val="16"/>
      <w:szCs w:val="16"/>
    </w:rPr>
  </w:style>
  <w:style w:type="paragraph" w:styleId="CommentText">
    <w:name w:val="annotation text"/>
    <w:basedOn w:val="Normal"/>
    <w:link w:val="CommentTextChar"/>
    <w:uiPriority w:val="99"/>
    <w:unhideWhenUsed/>
    <w:rsid w:val="00B94C23"/>
    <w:pPr>
      <w:spacing w:after="200" w:line="240" w:lineRule="auto"/>
    </w:pPr>
    <w:rPr>
      <w:sz w:val="20"/>
      <w:szCs w:val="20"/>
    </w:rPr>
  </w:style>
  <w:style w:type="character" w:customStyle="1" w:styleId="CommentTextChar">
    <w:name w:val="Comment Text Char"/>
    <w:basedOn w:val="DefaultParagraphFont"/>
    <w:link w:val="CommentText"/>
    <w:uiPriority w:val="99"/>
    <w:rsid w:val="00B94C23"/>
    <w:rPr>
      <w:sz w:val="20"/>
      <w:szCs w:val="20"/>
    </w:rPr>
  </w:style>
  <w:style w:type="paragraph" w:styleId="CommentSubject">
    <w:name w:val="annotation subject"/>
    <w:basedOn w:val="CommentText"/>
    <w:next w:val="CommentText"/>
    <w:link w:val="CommentSubjectChar"/>
    <w:uiPriority w:val="99"/>
    <w:semiHidden/>
    <w:unhideWhenUsed/>
    <w:rsid w:val="00014CD1"/>
    <w:pPr>
      <w:spacing w:after="160"/>
    </w:pPr>
    <w:rPr>
      <w:b/>
      <w:bCs/>
    </w:rPr>
  </w:style>
  <w:style w:type="character" w:customStyle="1" w:styleId="CommentSubjectChar">
    <w:name w:val="Comment Subject Char"/>
    <w:basedOn w:val="CommentTextChar"/>
    <w:link w:val="CommentSubject"/>
    <w:uiPriority w:val="99"/>
    <w:semiHidden/>
    <w:rsid w:val="00014CD1"/>
    <w:rPr>
      <w:b/>
      <w:bCs/>
      <w:sz w:val="20"/>
      <w:szCs w:val="20"/>
    </w:rPr>
  </w:style>
  <w:style w:type="character" w:customStyle="1" w:styleId="UnresolvedMention">
    <w:name w:val="Unresolved Mention"/>
    <w:basedOn w:val="DefaultParagraphFont"/>
    <w:uiPriority w:val="99"/>
    <w:semiHidden/>
    <w:unhideWhenUsed/>
    <w:rsid w:val="00671D26"/>
    <w:rPr>
      <w:color w:val="605E5C"/>
      <w:shd w:val="clear" w:color="auto" w:fill="E1DFDD"/>
    </w:rPr>
  </w:style>
  <w:style w:type="paragraph" w:styleId="Header">
    <w:name w:val="header"/>
    <w:basedOn w:val="Normal"/>
    <w:link w:val="HeaderChar"/>
    <w:uiPriority w:val="99"/>
    <w:semiHidden/>
    <w:unhideWhenUsed/>
    <w:rsid w:val="00707F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F71"/>
  </w:style>
  <w:style w:type="paragraph" w:styleId="Footer">
    <w:name w:val="footer"/>
    <w:basedOn w:val="Normal"/>
    <w:link w:val="FooterChar"/>
    <w:uiPriority w:val="99"/>
    <w:semiHidden/>
    <w:unhideWhenUsed/>
    <w:rsid w:val="00707F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C736576EB14488BDD42701B14CB35" ma:contentTypeVersion="8" ma:contentTypeDescription="Create a new document." ma:contentTypeScope="" ma:versionID="e13320e6c4b53f072e527116bf31efcf">
  <xsd:schema xmlns:xsd="http://www.w3.org/2001/XMLSchema" xmlns:xs="http://www.w3.org/2001/XMLSchema" xmlns:p="http://schemas.microsoft.com/office/2006/metadata/properties" xmlns:ns2="533bad53-b633-487f-8a55-4f49daabb2fa" targetNamespace="http://schemas.microsoft.com/office/2006/metadata/properties" ma:root="true" ma:fieldsID="cd2da841b3a29e5b6f954c05229eb8fa" ns2:_="">
    <xsd:import namespace="533bad53-b633-487f-8a55-4f49daabb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bad53-b633-487f-8a55-4f49daab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58FE1-9657-4734-AB6A-C97822397D8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533bad53-b633-487f-8a55-4f49daabb2f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9DA796-8E96-4F46-AC5A-288AD950F79E}">
  <ds:schemaRefs>
    <ds:schemaRef ds:uri="http://schemas.microsoft.com/sharepoint/v3/contenttype/forms"/>
  </ds:schemaRefs>
</ds:datastoreItem>
</file>

<file path=customXml/itemProps3.xml><?xml version="1.0" encoding="utf-8"?>
<ds:datastoreItem xmlns:ds="http://schemas.openxmlformats.org/officeDocument/2006/customXml" ds:itemID="{BB5E54DC-B40D-40DF-9B10-3345EE65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bad53-b633-487f-8a55-4f49daabb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Foster</dc:creator>
  <cp:keywords/>
  <dc:description/>
  <cp:lastModifiedBy>aukb.comms1</cp:lastModifiedBy>
  <cp:revision>4</cp:revision>
  <dcterms:created xsi:type="dcterms:W3CDTF">2021-05-19T11:45:00Z</dcterms:created>
  <dcterms:modified xsi:type="dcterms:W3CDTF">2021-05-19T11:55:00Z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fcd8fe-348f-4831-8187-15e26ce8d265_Enabled">
    <vt:lpwstr>True</vt:lpwstr>
  </property>
  <property fmtid="{D5CDD505-2E9C-101B-9397-08002B2CF9AE}" pid="3" name="MSIP_Label_17fcd8fe-348f-4831-8187-15e26ce8d265_SiteId">
    <vt:lpwstr>143e1d48-8816-47bc-83de-7c3dac270e2f</vt:lpwstr>
  </property>
  <property fmtid="{D5CDD505-2E9C-101B-9397-08002B2CF9AE}" pid="4" name="MSIP_Label_17fcd8fe-348f-4831-8187-15e26ce8d265_Owner">
    <vt:lpwstr>Lydia.Foster@ageuk.org.uk</vt:lpwstr>
  </property>
  <property fmtid="{D5CDD505-2E9C-101B-9397-08002B2CF9AE}" pid="5" name="MSIP_Label_17fcd8fe-348f-4831-8187-15e26ce8d265_SetDate">
    <vt:lpwstr>2021-04-13T14:52:56.3424567Z</vt:lpwstr>
  </property>
  <property fmtid="{D5CDD505-2E9C-101B-9397-08002B2CF9AE}" pid="6" name="MSIP_Label_17fcd8fe-348f-4831-8187-15e26ce8d265_Name">
    <vt:lpwstr>PROTECT</vt:lpwstr>
  </property>
  <property fmtid="{D5CDD505-2E9C-101B-9397-08002B2CF9AE}" pid="7" name="MSIP_Label_17fcd8fe-348f-4831-8187-15e26ce8d265_Application">
    <vt:lpwstr>Microsoft Azure Information Protection</vt:lpwstr>
  </property>
  <property fmtid="{D5CDD505-2E9C-101B-9397-08002B2CF9AE}" pid="8" name="MSIP_Label_17fcd8fe-348f-4831-8187-15e26ce8d265_ActionId">
    <vt:lpwstr>70ea0e0b-92e3-421c-9fbc-5eeadafd591f</vt:lpwstr>
  </property>
  <property fmtid="{D5CDD505-2E9C-101B-9397-08002B2CF9AE}" pid="9" name="MSIP_Label_17fcd8fe-348f-4831-8187-15e26ce8d265_Extended_MSFT_Method">
    <vt:lpwstr>Automatic</vt:lpwstr>
  </property>
  <property fmtid="{D5CDD505-2E9C-101B-9397-08002B2CF9AE}" pid="10" name="Sensitivity">
    <vt:lpwstr>PROTECT</vt:lpwstr>
  </property>
  <property fmtid="{D5CDD505-2E9C-101B-9397-08002B2CF9AE}" pid="11" name="ContentTypeId">
    <vt:lpwstr>0x010100188C736576EB14488BDD42701B14CB35</vt:lpwstr>
  </property>
</Properties>
</file>