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5F948" w14:textId="77777777" w:rsidR="001B5E2B" w:rsidRPr="006E5955" w:rsidRDefault="001B5E2B" w:rsidP="00F53682">
      <w:pPr>
        <w:numPr>
          <w:ilvl w:val="0"/>
          <w:numId w:val="0"/>
        </w:numPr>
        <w:ind w:left="360"/>
        <w:jc w:val="center"/>
        <w:rPr>
          <w:rFonts w:ascii="Tahoma" w:hAnsi="Tahoma" w:cs="Tahoma"/>
          <w:b/>
          <w:sz w:val="48"/>
        </w:rPr>
      </w:pPr>
      <w:r w:rsidRPr="006E5955">
        <w:rPr>
          <w:rFonts w:ascii="Tahoma" w:hAnsi="Tahoma" w:cs="Tahoma"/>
          <w:b/>
          <w:sz w:val="48"/>
        </w:rPr>
        <w:t xml:space="preserve">AGE </w:t>
      </w:r>
      <w:r>
        <w:rPr>
          <w:rFonts w:ascii="Tahoma" w:hAnsi="Tahoma" w:cs="Tahoma"/>
          <w:b/>
          <w:sz w:val="48"/>
        </w:rPr>
        <w:t>UK</w:t>
      </w:r>
      <w:r w:rsidRPr="006E5955">
        <w:rPr>
          <w:rFonts w:ascii="Tahoma" w:hAnsi="Tahoma" w:cs="Tahoma"/>
          <w:b/>
          <w:sz w:val="48"/>
        </w:rPr>
        <w:t xml:space="preserve"> </w:t>
      </w:r>
    </w:p>
    <w:p w14:paraId="2AE91B18" w14:textId="77777777" w:rsidR="001B5E2B" w:rsidRPr="006E5955" w:rsidRDefault="001B5E2B" w:rsidP="00F53682">
      <w:pPr>
        <w:numPr>
          <w:ilvl w:val="0"/>
          <w:numId w:val="0"/>
        </w:numPr>
        <w:ind w:left="360"/>
        <w:jc w:val="center"/>
        <w:rPr>
          <w:rFonts w:ascii="Tahoma" w:hAnsi="Tahoma" w:cs="Tahoma"/>
          <w:b/>
          <w:sz w:val="48"/>
        </w:rPr>
      </w:pPr>
      <w:r w:rsidRPr="006E5955">
        <w:rPr>
          <w:rFonts w:ascii="Tahoma" w:hAnsi="Tahoma" w:cs="Tahoma"/>
          <w:b/>
          <w:sz w:val="48"/>
        </w:rPr>
        <w:t>CARLISLE AND EDEN</w:t>
      </w:r>
    </w:p>
    <w:p w14:paraId="4BC13CB0" w14:textId="77777777" w:rsidR="001B5E2B" w:rsidRPr="006E5955" w:rsidRDefault="001B5E2B" w:rsidP="00F53682">
      <w:pPr>
        <w:numPr>
          <w:ilvl w:val="0"/>
          <w:numId w:val="0"/>
        </w:numPr>
        <w:ind w:left="360"/>
        <w:jc w:val="center"/>
        <w:rPr>
          <w:rFonts w:ascii="Tahoma" w:hAnsi="Tahoma" w:cs="Tahoma"/>
          <w:b/>
          <w:sz w:val="36"/>
        </w:rPr>
      </w:pPr>
    </w:p>
    <w:p w14:paraId="4F420507" w14:textId="77777777" w:rsidR="001B5E2B" w:rsidRDefault="001B5E2B" w:rsidP="00F53682">
      <w:pPr>
        <w:numPr>
          <w:ilvl w:val="0"/>
          <w:numId w:val="0"/>
        </w:numPr>
        <w:ind w:left="360"/>
        <w:jc w:val="center"/>
        <w:rPr>
          <w:b/>
          <w:sz w:val="36"/>
        </w:rPr>
      </w:pPr>
    </w:p>
    <w:p w14:paraId="32C7B642" w14:textId="77777777" w:rsidR="001B5E2B" w:rsidRDefault="001B5E2B" w:rsidP="00F53682">
      <w:pPr>
        <w:numPr>
          <w:ilvl w:val="0"/>
          <w:numId w:val="0"/>
        </w:numPr>
        <w:ind w:left="360"/>
        <w:jc w:val="center"/>
        <w:rPr>
          <w:b/>
          <w:sz w:val="36"/>
        </w:rPr>
      </w:pPr>
    </w:p>
    <w:p w14:paraId="32A7DE37" w14:textId="77777777" w:rsidR="001B5E2B" w:rsidRDefault="001B5E2B" w:rsidP="00F53682">
      <w:pPr>
        <w:numPr>
          <w:ilvl w:val="0"/>
          <w:numId w:val="0"/>
        </w:numPr>
        <w:ind w:left="360"/>
        <w:jc w:val="center"/>
        <w:rPr>
          <w:b/>
          <w:sz w:val="36"/>
        </w:rPr>
      </w:pPr>
    </w:p>
    <w:p w14:paraId="6D04AE75" w14:textId="77777777" w:rsidR="001B5E2B" w:rsidRDefault="001B5E2B" w:rsidP="00F53682">
      <w:pPr>
        <w:numPr>
          <w:ilvl w:val="0"/>
          <w:numId w:val="0"/>
        </w:numPr>
        <w:pBdr>
          <w:top w:val="double" w:sz="6" w:space="1" w:color="auto"/>
          <w:left w:val="double" w:sz="6" w:space="1" w:color="auto"/>
          <w:bottom w:val="double" w:sz="6" w:space="1" w:color="auto"/>
          <w:right w:val="double" w:sz="6" w:space="1" w:color="auto"/>
        </w:pBdr>
        <w:shd w:val="clear" w:color="auto" w:fill="BFBFBF"/>
        <w:ind w:left="360" w:right="386"/>
        <w:jc w:val="center"/>
        <w:rPr>
          <w:b/>
          <w:sz w:val="36"/>
        </w:rPr>
      </w:pPr>
    </w:p>
    <w:p w14:paraId="67A5AD78" w14:textId="77777777" w:rsidR="001B5E2B" w:rsidRDefault="001B5E2B" w:rsidP="00F53682">
      <w:pPr>
        <w:numPr>
          <w:ilvl w:val="0"/>
          <w:numId w:val="0"/>
        </w:numPr>
        <w:pBdr>
          <w:top w:val="double" w:sz="6" w:space="1" w:color="auto"/>
          <w:left w:val="double" w:sz="6" w:space="1" w:color="auto"/>
          <w:bottom w:val="double" w:sz="6" w:space="1" w:color="auto"/>
          <w:right w:val="double" w:sz="6" w:space="1" w:color="auto"/>
        </w:pBdr>
        <w:shd w:val="clear" w:color="auto" w:fill="BFBFBF"/>
        <w:ind w:left="360" w:right="386"/>
        <w:jc w:val="center"/>
        <w:rPr>
          <w:rFonts w:ascii="Wide Latin" w:hAnsi="Wide Latin"/>
          <w:b/>
          <w:color w:val="000000"/>
          <w:sz w:val="36"/>
        </w:rPr>
      </w:pPr>
      <w:r>
        <w:rPr>
          <w:rFonts w:ascii="Wide Latin" w:hAnsi="Wide Latin"/>
          <w:b/>
          <w:color w:val="000000"/>
          <w:sz w:val="36"/>
        </w:rPr>
        <w:t xml:space="preserve"> </w:t>
      </w:r>
    </w:p>
    <w:p w14:paraId="59FCD53F" w14:textId="77777777" w:rsidR="001B5E2B" w:rsidRPr="001B5E2B" w:rsidRDefault="001B5E2B" w:rsidP="00F53682">
      <w:pPr>
        <w:numPr>
          <w:ilvl w:val="0"/>
          <w:numId w:val="0"/>
        </w:numPr>
        <w:pBdr>
          <w:top w:val="double" w:sz="6" w:space="1" w:color="auto"/>
          <w:left w:val="double" w:sz="6" w:space="1" w:color="auto"/>
          <w:bottom w:val="double" w:sz="6" w:space="1" w:color="auto"/>
          <w:right w:val="double" w:sz="6" w:space="1" w:color="auto"/>
        </w:pBdr>
        <w:shd w:val="clear" w:color="auto" w:fill="BFBFBF"/>
        <w:ind w:left="360" w:right="386"/>
        <w:jc w:val="center"/>
        <w:rPr>
          <w:rFonts w:ascii="Tahoma" w:hAnsi="Tahoma" w:cs="Tahoma"/>
          <w:b/>
          <w:sz w:val="52"/>
          <w:szCs w:val="52"/>
        </w:rPr>
      </w:pPr>
      <w:r w:rsidRPr="001B5E2B">
        <w:rPr>
          <w:rFonts w:ascii="Tahoma" w:hAnsi="Tahoma" w:cs="Tahoma"/>
          <w:b/>
          <w:sz w:val="52"/>
          <w:szCs w:val="52"/>
        </w:rPr>
        <w:t xml:space="preserve">Whistleblowing </w:t>
      </w:r>
    </w:p>
    <w:p w14:paraId="538DA701" w14:textId="77777777" w:rsidR="001B5E2B" w:rsidRPr="001B5E2B" w:rsidRDefault="001B5E2B" w:rsidP="00F53682">
      <w:pPr>
        <w:numPr>
          <w:ilvl w:val="0"/>
          <w:numId w:val="0"/>
        </w:numPr>
        <w:pBdr>
          <w:top w:val="double" w:sz="6" w:space="1" w:color="auto"/>
          <w:left w:val="double" w:sz="6" w:space="1" w:color="auto"/>
          <w:bottom w:val="double" w:sz="6" w:space="1" w:color="auto"/>
          <w:right w:val="double" w:sz="6" w:space="1" w:color="auto"/>
        </w:pBdr>
        <w:shd w:val="clear" w:color="auto" w:fill="BFBFBF"/>
        <w:ind w:left="360" w:right="386"/>
        <w:jc w:val="center"/>
        <w:rPr>
          <w:rFonts w:ascii="Tahoma" w:hAnsi="Tahoma" w:cs="Tahoma"/>
          <w:b/>
          <w:sz w:val="52"/>
          <w:szCs w:val="52"/>
        </w:rPr>
      </w:pPr>
      <w:r w:rsidRPr="001B5E2B">
        <w:rPr>
          <w:rFonts w:ascii="Tahoma" w:hAnsi="Tahoma" w:cs="Tahoma"/>
          <w:b/>
          <w:sz w:val="52"/>
          <w:szCs w:val="52"/>
        </w:rPr>
        <w:t>Policy</w:t>
      </w:r>
    </w:p>
    <w:p w14:paraId="7C4CB863" w14:textId="77777777" w:rsidR="001B5E2B" w:rsidRDefault="001B5E2B" w:rsidP="00F53682">
      <w:pPr>
        <w:numPr>
          <w:ilvl w:val="0"/>
          <w:numId w:val="0"/>
        </w:numPr>
        <w:pBdr>
          <w:top w:val="double" w:sz="6" w:space="1" w:color="auto"/>
          <w:left w:val="double" w:sz="6" w:space="1" w:color="auto"/>
          <w:bottom w:val="double" w:sz="6" w:space="1" w:color="auto"/>
          <w:right w:val="double" w:sz="6" w:space="1" w:color="auto"/>
        </w:pBdr>
        <w:shd w:val="clear" w:color="auto" w:fill="BFBFBF"/>
        <w:ind w:left="360" w:right="386"/>
        <w:jc w:val="center"/>
        <w:rPr>
          <w:rFonts w:ascii="Tahoma" w:hAnsi="Tahoma" w:cs="Tahoma"/>
          <w:b/>
          <w:sz w:val="36"/>
        </w:rPr>
      </w:pPr>
    </w:p>
    <w:p w14:paraId="264AA4CE" w14:textId="77777777" w:rsidR="001B5E2B" w:rsidRPr="002227F8" w:rsidRDefault="001B5E2B" w:rsidP="00F53682">
      <w:pPr>
        <w:numPr>
          <w:ilvl w:val="0"/>
          <w:numId w:val="0"/>
        </w:numPr>
        <w:pBdr>
          <w:top w:val="double" w:sz="6" w:space="1" w:color="auto"/>
          <w:left w:val="double" w:sz="6" w:space="1" w:color="auto"/>
          <w:bottom w:val="double" w:sz="6" w:space="1" w:color="auto"/>
          <w:right w:val="double" w:sz="6" w:space="1" w:color="auto"/>
        </w:pBdr>
        <w:shd w:val="clear" w:color="auto" w:fill="BFBFBF"/>
        <w:ind w:left="360" w:right="386"/>
        <w:jc w:val="center"/>
        <w:rPr>
          <w:rFonts w:ascii="Tahoma" w:hAnsi="Tahoma" w:cs="Tahoma"/>
          <w:b/>
          <w:sz w:val="36"/>
        </w:rPr>
      </w:pPr>
    </w:p>
    <w:p w14:paraId="18A1299C" w14:textId="77777777" w:rsidR="001B5E2B" w:rsidRDefault="001B5E2B" w:rsidP="00F53682">
      <w:pPr>
        <w:numPr>
          <w:ilvl w:val="0"/>
          <w:numId w:val="0"/>
        </w:numPr>
        <w:pBdr>
          <w:top w:val="double" w:sz="6" w:space="1" w:color="auto"/>
          <w:left w:val="double" w:sz="6" w:space="1" w:color="auto"/>
          <w:bottom w:val="double" w:sz="6" w:space="1" w:color="auto"/>
          <w:right w:val="double" w:sz="6" w:space="1" w:color="auto"/>
        </w:pBdr>
        <w:shd w:val="clear" w:color="auto" w:fill="BFBFBF"/>
        <w:ind w:left="360" w:right="386"/>
        <w:jc w:val="center"/>
        <w:rPr>
          <w:b/>
          <w:sz w:val="36"/>
        </w:rPr>
      </w:pPr>
    </w:p>
    <w:p w14:paraId="79C6170A" w14:textId="77777777" w:rsidR="001B5E2B" w:rsidRDefault="001B5E2B" w:rsidP="00F53682">
      <w:pPr>
        <w:numPr>
          <w:ilvl w:val="0"/>
          <w:numId w:val="0"/>
        </w:numPr>
        <w:ind w:left="360" w:right="1106"/>
        <w:jc w:val="center"/>
        <w:rPr>
          <w:b/>
          <w:sz w:val="36"/>
        </w:rPr>
      </w:pPr>
    </w:p>
    <w:p w14:paraId="3F6EE4E0" w14:textId="77777777" w:rsidR="001B5E2B" w:rsidRDefault="001B5E2B" w:rsidP="00F53682">
      <w:pPr>
        <w:numPr>
          <w:ilvl w:val="0"/>
          <w:numId w:val="0"/>
        </w:numPr>
        <w:ind w:left="360" w:right="1106"/>
        <w:jc w:val="center"/>
        <w:rPr>
          <w:b/>
          <w:sz w:val="36"/>
        </w:rPr>
      </w:pPr>
    </w:p>
    <w:p w14:paraId="1C4F4429" w14:textId="77777777" w:rsidR="001B5E2B" w:rsidRDefault="001B5E2B" w:rsidP="00F53682">
      <w:pPr>
        <w:numPr>
          <w:ilvl w:val="0"/>
          <w:numId w:val="0"/>
        </w:numPr>
        <w:ind w:left="360" w:right="1106"/>
        <w:jc w:val="center"/>
        <w:rPr>
          <w:b/>
          <w:sz w:val="36"/>
        </w:rPr>
      </w:pPr>
    </w:p>
    <w:p w14:paraId="27F6AA1E" w14:textId="77777777" w:rsidR="001B5E2B" w:rsidRPr="001008AE" w:rsidRDefault="001B5E2B" w:rsidP="00F53682">
      <w:pPr>
        <w:numPr>
          <w:ilvl w:val="0"/>
          <w:numId w:val="0"/>
        </w:numPr>
        <w:ind w:left="360"/>
        <w:jc w:val="center"/>
        <w:rPr>
          <w:rFonts w:ascii="Tahoma" w:hAnsi="Tahoma" w:cs="Tahoma"/>
          <w:b/>
          <w:sz w:val="48"/>
          <w:szCs w:val="48"/>
        </w:rPr>
      </w:pPr>
      <w:r w:rsidRPr="001008AE">
        <w:rPr>
          <w:rFonts w:ascii="Tahoma" w:hAnsi="Tahoma" w:cs="Tahoma"/>
          <w:b/>
          <w:sz w:val="48"/>
          <w:szCs w:val="48"/>
        </w:rPr>
        <w:t>Version:</w:t>
      </w:r>
      <w:r>
        <w:rPr>
          <w:rFonts w:ascii="Tahoma" w:hAnsi="Tahoma" w:cs="Tahoma"/>
          <w:b/>
          <w:sz w:val="48"/>
          <w:szCs w:val="48"/>
        </w:rPr>
        <w:t xml:space="preserve"> 10</w:t>
      </w:r>
    </w:p>
    <w:p w14:paraId="3CE916D7" w14:textId="1AD52D21" w:rsidR="001B5E2B" w:rsidRDefault="001B5E2B" w:rsidP="00F53682">
      <w:pPr>
        <w:numPr>
          <w:ilvl w:val="0"/>
          <w:numId w:val="0"/>
        </w:numPr>
        <w:ind w:left="360"/>
        <w:jc w:val="center"/>
        <w:rPr>
          <w:rFonts w:ascii="Tahoma" w:hAnsi="Tahoma" w:cs="Tahoma"/>
          <w:b/>
          <w:sz w:val="48"/>
          <w:szCs w:val="48"/>
        </w:rPr>
      </w:pPr>
      <w:r w:rsidRPr="00F53682">
        <w:rPr>
          <w:rFonts w:ascii="Tahoma" w:hAnsi="Tahoma" w:cs="Tahoma"/>
          <w:b/>
          <w:sz w:val="48"/>
          <w:szCs w:val="48"/>
        </w:rPr>
        <w:t>Adopted: March 2009</w:t>
      </w:r>
    </w:p>
    <w:p w14:paraId="7F311CBB" w14:textId="399AB3B9" w:rsidR="00882DBB" w:rsidRPr="00F53682" w:rsidRDefault="00882DBB" w:rsidP="00F53682">
      <w:pPr>
        <w:numPr>
          <w:ilvl w:val="0"/>
          <w:numId w:val="0"/>
        </w:numPr>
        <w:ind w:left="360"/>
        <w:jc w:val="center"/>
        <w:rPr>
          <w:rFonts w:ascii="Tahoma" w:hAnsi="Tahoma" w:cs="Tahoma"/>
          <w:b/>
          <w:sz w:val="48"/>
          <w:szCs w:val="48"/>
        </w:rPr>
      </w:pPr>
      <w:r>
        <w:rPr>
          <w:rFonts w:ascii="Tahoma" w:hAnsi="Tahoma" w:cs="Tahoma"/>
          <w:b/>
          <w:sz w:val="48"/>
          <w:szCs w:val="48"/>
        </w:rPr>
        <w:t>Reviewed: November 2021</w:t>
      </w:r>
    </w:p>
    <w:p w14:paraId="551E1D0E" w14:textId="6642A52B" w:rsidR="001B5E2B" w:rsidRPr="00F53682" w:rsidRDefault="001B5E2B" w:rsidP="00F53682">
      <w:pPr>
        <w:numPr>
          <w:ilvl w:val="0"/>
          <w:numId w:val="0"/>
        </w:numPr>
        <w:ind w:left="360"/>
        <w:jc w:val="center"/>
        <w:rPr>
          <w:rFonts w:ascii="Tahoma" w:hAnsi="Tahoma" w:cs="Tahoma"/>
          <w:b/>
          <w:sz w:val="48"/>
          <w:szCs w:val="48"/>
        </w:rPr>
      </w:pPr>
      <w:r w:rsidRPr="00F53682">
        <w:rPr>
          <w:rFonts w:ascii="Tahoma" w:hAnsi="Tahoma" w:cs="Tahoma"/>
          <w:b/>
          <w:sz w:val="48"/>
          <w:szCs w:val="48"/>
        </w:rPr>
        <w:t xml:space="preserve">Next Review: </w:t>
      </w:r>
      <w:r w:rsidR="00882DBB">
        <w:rPr>
          <w:rFonts w:ascii="Tahoma" w:hAnsi="Tahoma" w:cs="Tahoma"/>
          <w:b/>
          <w:sz w:val="48"/>
          <w:szCs w:val="48"/>
        </w:rPr>
        <w:t xml:space="preserve">November 2022 </w:t>
      </w:r>
    </w:p>
    <w:p w14:paraId="7F4D91F3" w14:textId="77777777" w:rsidR="003448CB" w:rsidRDefault="003448CB" w:rsidP="00F53682">
      <w:pPr>
        <w:numPr>
          <w:ilvl w:val="0"/>
          <w:numId w:val="0"/>
        </w:numPr>
        <w:ind w:left="360"/>
        <w:jc w:val="center"/>
        <w:rPr>
          <w:rFonts w:ascii="Tahoma" w:hAnsi="Tahoma" w:cs="Tahoma"/>
          <w:b/>
          <w:sz w:val="48"/>
          <w:szCs w:val="48"/>
        </w:rPr>
      </w:pPr>
    </w:p>
    <w:p w14:paraId="5DE51EBF" w14:textId="1F9F50C8" w:rsidR="003448CB" w:rsidRPr="00F53682" w:rsidRDefault="003448CB" w:rsidP="00F53682">
      <w:pPr>
        <w:numPr>
          <w:ilvl w:val="0"/>
          <w:numId w:val="0"/>
        </w:numPr>
        <w:ind w:left="360"/>
        <w:jc w:val="center"/>
        <w:rPr>
          <w:rFonts w:ascii="Tahoma" w:hAnsi="Tahoma" w:cs="Tahoma"/>
          <w:b/>
          <w:sz w:val="48"/>
          <w:szCs w:val="48"/>
        </w:rPr>
      </w:pPr>
      <w:r w:rsidRPr="00F53682">
        <w:rPr>
          <w:rFonts w:ascii="Tahoma" w:hAnsi="Tahoma" w:cs="Tahoma"/>
          <w:b/>
          <w:sz w:val="48"/>
          <w:szCs w:val="48"/>
        </w:rPr>
        <w:t xml:space="preserve">Version </w:t>
      </w:r>
      <w:r w:rsidR="00882DBB">
        <w:rPr>
          <w:rFonts w:ascii="Tahoma" w:hAnsi="Tahoma" w:cs="Tahoma"/>
          <w:b/>
          <w:sz w:val="48"/>
          <w:szCs w:val="48"/>
        </w:rPr>
        <w:t xml:space="preserve">3 </w:t>
      </w:r>
    </w:p>
    <w:p w14:paraId="39D96ED0" w14:textId="77777777" w:rsidR="001B5E2B" w:rsidRDefault="001B5E2B" w:rsidP="00F53682">
      <w:pPr>
        <w:numPr>
          <w:ilvl w:val="0"/>
          <w:numId w:val="0"/>
        </w:numPr>
        <w:ind w:left="360"/>
        <w:jc w:val="center"/>
        <w:rPr>
          <w:rFonts w:ascii="Tahoma" w:hAnsi="Tahoma" w:cs="Tahoma"/>
          <w:b/>
          <w:sz w:val="48"/>
          <w:szCs w:val="48"/>
        </w:rPr>
      </w:pPr>
    </w:p>
    <w:p w14:paraId="657CEAD7" w14:textId="77777777" w:rsidR="001B5E2B" w:rsidRDefault="001B5E2B" w:rsidP="00F53682">
      <w:pPr>
        <w:numPr>
          <w:ilvl w:val="0"/>
          <w:numId w:val="0"/>
        </w:numPr>
        <w:ind w:left="360"/>
        <w:jc w:val="center"/>
        <w:rPr>
          <w:rFonts w:ascii="Tahoma" w:hAnsi="Tahoma" w:cs="Tahoma"/>
          <w:b/>
          <w:sz w:val="48"/>
          <w:szCs w:val="48"/>
        </w:rPr>
      </w:pPr>
    </w:p>
    <w:p w14:paraId="044A2CAD" w14:textId="77777777" w:rsidR="001B5E2B" w:rsidRDefault="001B5E2B" w:rsidP="00F53682">
      <w:pPr>
        <w:numPr>
          <w:ilvl w:val="0"/>
          <w:numId w:val="0"/>
        </w:numPr>
        <w:ind w:left="360"/>
        <w:jc w:val="center"/>
        <w:rPr>
          <w:rFonts w:ascii="Tahoma" w:hAnsi="Tahoma" w:cs="Tahoma"/>
          <w:b/>
          <w:sz w:val="48"/>
          <w:szCs w:val="48"/>
        </w:rPr>
      </w:pPr>
    </w:p>
    <w:p w14:paraId="2CA091E9" w14:textId="77777777" w:rsidR="001B5E2B" w:rsidRDefault="001B5E2B" w:rsidP="00F53682">
      <w:pPr>
        <w:numPr>
          <w:ilvl w:val="0"/>
          <w:numId w:val="0"/>
        </w:numPr>
        <w:ind w:left="360"/>
        <w:jc w:val="center"/>
        <w:rPr>
          <w:rFonts w:ascii="Tahoma" w:hAnsi="Tahoma" w:cs="Tahoma"/>
          <w:b/>
          <w:sz w:val="48"/>
          <w:szCs w:val="48"/>
        </w:rPr>
      </w:pPr>
    </w:p>
    <w:p w14:paraId="270A5FCD" w14:textId="77777777" w:rsidR="001B5E2B" w:rsidRDefault="001B5E2B" w:rsidP="00F53682">
      <w:pPr>
        <w:numPr>
          <w:ilvl w:val="0"/>
          <w:numId w:val="0"/>
        </w:numPr>
        <w:ind w:left="360"/>
        <w:jc w:val="center"/>
        <w:rPr>
          <w:rFonts w:ascii="Tahoma" w:hAnsi="Tahoma" w:cs="Tahoma"/>
          <w:b/>
          <w:sz w:val="48"/>
          <w:szCs w:val="48"/>
        </w:rPr>
      </w:pPr>
    </w:p>
    <w:p w14:paraId="540A123D" w14:textId="77777777" w:rsidR="001B5E2B" w:rsidRDefault="001B5E2B" w:rsidP="001B5E2B">
      <w:pPr>
        <w:numPr>
          <w:ilvl w:val="0"/>
          <w:numId w:val="0"/>
        </w:numPr>
        <w:ind w:left="720" w:hanging="360"/>
        <w:jc w:val="center"/>
        <w:rPr>
          <w:rFonts w:ascii="Tahoma" w:hAnsi="Tahoma" w:cs="Tahoma"/>
          <w:b/>
          <w:sz w:val="48"/>
          <w:szCs w:val="48"/>
        </w:rPr>
      </w:pPr>
    </w:p>
    <w:p w14:paraId="216A950A" w14:textId="77777777" w:rsidR="001B5E2B" w:rsidRDefault="001B5E2B" w:rsidP="001B5E2B">
      <w:pPr>
        <w:numPr>
          <w:ilvl w:val="0"/>
          <w:numId w:val="0"/>
        </w:numPr>
        <w:ind w:left="720" w:hanging="360"/>
        <w:jc w:val="center"/>
        <w:rPr>
          <w:rFonts w:ascii="Tahoma" w:hAnsi="Tahoma" w:cs="Tahoma"/>
          <w:b/>
          <w:sz w:val="48"/>
          <w:szCs w:val="48"/>
        </w:rPr>
      </w:pPr>
    </w:p>
    <w:p w14:paraId="10E4632C" w14:textId="77777777" w:rsidR="001B5E2B" w:rsidRDefault="001B5E2B" w:rsidP="001B5E2B">
      <w:pPr>
        <w:numPr>
          <w:ilvl w:val="0"/>
          <w:numId w:val="0"/>
        </w:numPr>
        <w:ind w:left="720" w:hanging="360"/>
        <w:jc w:val="center"/>
        <w:rPr>
          <w:rFonts w:ascii="Tahoma" w:hAnsi="Tahoma" w:cs="Tahoma"/>
          <w:b/>
          <w:sz w:val="48"/>
          <w:szCs w:val="48"/>
        </w:rPr>
      </w:pPr>
    </w:p>
    <w:p w14:paraId="24BD4DDA" w14:textId="77777777" w:rsidR="001B5E2B" w:rsidRDefault="001B5E2B" w:rsidP="001B5E2B">
      <w:pPr>
        <w:numPr>
          <w:ilvl w:val="0"/>
          <w:numId w:val="0"/>
        </w:numPr>
        <w:ind w:left="720" w:hanging="360"/>
        <w:jc w:val="center"/>
        <w:rPr>
          <w:rFonts w:ascii="Tahoma" w:hAnsi="Tahoma" w:cs="Tahoma"/>
          <w:b/>
          <w:sz w:val="48"/>
          <w:szCs w:val="48"/>
        </w:rPr>
      </w:pPr>
    </w:p>
    <w:p w14:paraId="0D6066E3" w14:textId="77777777" w:rsidR="001B5E2B" w:rsidRDefault="001B5E2B" w:rsidP="001B5E2B">
      <w:pPr>
        <w:numPr>
          <w:ilvl w:val="0"/>
          <w:numId w:val="0"/>
        </w:numPr>
        <w:ind w:left="720" w:hanging="360"/>
        <w:jc w:val="center"/>
        <w:rPr>
          <w:rFonts w:ascii="Tahoma" w:hAnsi="Tahoma" w:cs="Tahoma"/>
          <w:b/>
          <w:sz w:val="48"/>
          <w:szCs w:val="48"/>
        </w:rPr>
      </w:pPr>
    </w:p>
    <w:p w14:paraId="4657B8E7" w14:textId="77777777" w:rsidR="0094206B" w:rsidRPr="001B5E2B" w:rsidRDefault="00463D04" w:rsidP="0094206B">
      <w:pPr>
        <w:pStyle w:val="Heading1"/>
        <w:rPr>
          <w:sz w:val="28"/>
          <w:szCs w:val="28"/>
        </w:rPr>
      </w:pPr>
      <w:sdt>
        <w:sdtPr>
          <w:alias w:val="Company"/>
          <w:id w:val="985749725"/>
          <w:placeholder>
            <w:docPart w:val="6EE9CC82C6044404A46CD2C53D758B93"/>
          </w:placeholder>
          <w:dataBinding w:prefixMappings="xmlns:ns0='http://schemas.openxmlformats.org/officeDocument/2006/extended-properties' " w:xpath="/ns0:Properties[1]/ns0:Company[1]" w:storeItemID="{6668398D-A668-4E3E-A5EB-62B293D839F1}"/>
          <w:text/>
        </w:sdtPr>
        <w:sdtEndPr/>
        <w:sdtContent>
          <w:r w:rsidR="0094206B">
            <w:t>Age UK Carlisle and Eden</w:t>
          </w:r>
        </w:sdtContent>
      </w:sdt>
      <w:r w:rsidR="0094206B">
        <w:t xml:space="preserve"> </w:t>
      </w:r>
      <w:r w:rsidR="0094206B">
        <w:br/>
      </w:r>
      <w:r w:rsidR="0094206B">
        <w:br/>
      </w:r>
      <w:r w:rsidR="0094206B" w:rsidRPr="001B5E2B">
        <w:rPr>
          <w:sz w:val="28"/>
          <w:szCs w:val="28"/>
        </w:rPr>
        <w:t xml:space="preserve">"WHISTLEBLOWING" POLICY </w:t>
      </w:r>
    </w:p>
    <w:p w14:paraId="2E5D56BA" w14:textId="77777777" w:rsidR="0094206B" w:rsidRPr="001B5E2B" w:rsidRDefault="0094206B" w:rsidP="0094206B">
      <w:pPr>
        <w:pStyle w:val="NoSpacing"/>
        <w:jc w:val="center"/>
        <w:rPr>
          <w:b/>
          <w:sz w:val="24"/>
          <w:szCs w:val="24"/>
        </w:rPr>
      </w:pPr>
      <w:r>
        <w:rPr>
          <w:lang w:val="en"/>
        </w:rPr>
        <w:t>(</w:t>
      </w:r>
      <w:r w:rsidRPr="001B5E2B">
        <w:rPr>
          <w:sz w:val="24"/>
          <w:szCs w:val="24"/>
          <w:lang w:val="en"/>
        </w:rPr>
        <w:t>Making a Disclosure in the Public Interest)</w:t>
      </w:r>
    </w:p>
    <w:p w14:paraId="4DD4EB1F" w14:textId="77777777" w:rsidR="0094206B" w:rsidRDefault="0094206B" w:rsidP="0094206B">
      <w:pPr>
        <w:pStyle w:val="NoSpacing"/>
        <w:jc w:val="center"/>
      </w:pPr>
    </w:p>
    <w:p w14:paraId="7C4CDE06" w14:textId="77777777" w:rsidR="0094206B" w:rsidRPr="001B5E2B" w:rsidRDefault="0094206B" w:rsidP="0094206B">
      <w:pPr>
        <w:pStyle w:val="Heading3"/>
        <w:rPr>
          <w:sz w:val="24"/>
          <w:szCs w:val="24"/>
        </w:rPr>
      </w:pPr>
      <w:r w:rsidRPr="001B5E2B">
        <w:rPr>
          <w:sz w:val="24"/>
          <w:szCs w:val="24"/>
        </w:rPr>
        <w:t>Introduction</w:t>
      </w:r>
    </w:p>
    <w:p w14:paraId="2BEE7D3F" w14:textId="77777777" w:rsidR="0094206B" w:rsidRPr="001B5E2B" w:rsidRDefault="0094206B" w:rsidP="0094206B">
      <w:pPr>
        <w:numPr>
          <w:ilvl w:val="0"/>
          <w:numId w:val="0"/>
        </w:numPr>
        <w:ind w:left="720"/>
        <w:rPr>
          <w:sz w:val="24"/>
          <w:szCs w:val="24"/>
        </w:rPr>
      </w:pPr>
    </w:p>
    <w:p w14:paraId="7747B778" w14:textId="77777777" w:rsidR="0094206B" w:rsidRPr="001B5E2B" w:rsidRDefault="00463D04" w:rsidP="001B5E2B">
      <w:pPr>
        <w:ind w:left="1440"/>
        <w:jc w:val="left"/>
        <w:rPr>
          <w:sz w:val="24"/>
          <w:szCs w:val="24"/>
        </w:rPr>
      </w:pPr>
      <w:sdt>
        <w:sdtPr>
          <w:rPr>
            <w:sz w:val="24"/>
            <w:szCs w:val="24"/>
          </w:rPr>
          <w:alias w:val="Company"/>
          <w:id w:val="-979767517"/>
          <w:placeholder>
            <w:docPart w:val="DD11E9B1D5A847AA8C5B0557CFEE1929"/>
          </w:placeholder>
          <w:dataBinding w:prefixMappings="xmlns:ns0='http://schemas.openxmlformats.org/officeDocument/2006/extended-properties' " w:xpath="/ns0:Properties[1]/ns0:Company[1]" w:storeItemID="{6668398D-A668-4E3E-A5EB-62B293D839F1}"/>
          <w:text/>
        </w:sdtPr>
        <w:sdtEndPr/>
        <w:sdtContent>
          <w:r w:rsidR="0094206B" w:rsidRPr="001B5E2B">
            <w:rPr>
              <w:sz w:val="24"/>
              <w:szCs w:val="24"/>
            </w:rPr>
            <w:t>Age UK Carlisle and Eden</w:t>
          </w:r>
        </w:sdtContent>
      </w:sdt>
      <w:r w:rsidR="0094206B" w:rsidRPr="001B5E2B">
        <w:rPr>
          <w:sz w:val="24"/>
          <w:szCs w:val="24"/>
        </w:rPr>
        <w:t xml:space="preserve"> is committed to the highest standards of openness, probity and accountability. </w:t>
      </w:r>
      <w:r w:rsidR="0094206B" w:rsidRPr="001B5E2B">
        <w:rPr>
          <w:sz w:val="24"/>
          <w:szCs w:val="24"/>
        </w:rPr>
        <w:br/>
      </w:r>
      <w:r w:rsidR="0094206B" w:rsidRPr="001B5E2B">
        <w:rPr>
          <w:sz w:val="24"/>
          <w:szCs w:val="24"/>
        </w:rPr>
        <w:br/>
        <w:t xml:space="preserve">An important aspect of accountability and transparency is a mechanism to enable staff and other members of the Company to voice concerns in a responsible and effective manner. It is a fundamental term of every contract of employment that an employee will faithfully serve his or her employer and not disclose confidential information about the employer’s affairs. Nevertheless, where an individual discovers information which they believe shows serious malpractice or wrongdoing within the organisation then this information should be disclosed internally without fear of reprisal, and there should be arrangements to enable this to be done independently of line management (although in relatively minor instances the line manager would be the appropriate person to be told). </w:t>
      </w:r>
    </w:p>
    <w:p w14:paraId="155671C7" w14:textId="77777777" w:rsidR="0094206B" w:rsidRPr="001B5E2B" w:rsidRDefault="0094206B" w:rsidP="0094206B">
      <w:pPr>
        <w:numPr>
          <w:ilvl w:val="0"/>
          <w:numId w:val="0"/>
        </w:numPr>
        <w:ind w:left="720"/>
        <w:rPr>
          <w:sz w:val="24"/>
          <w:szCs w:val="24"/>
        </w:rPr>
      </w:pPr>
    </w:p>
    <w:p w14:paraId="3057AA73" w14:textId="77777777" w:rsidR="0094206B" w:rsidRPr="001B5E2B" w:rsidRDefault="0094206B" w:rsidP="0094206B">
      <w:pPr>
        <w:ind w:left="1440"/>
        <w:rPr>
          <w:sz w:val="24"/>
          <w:szCs w:val="24"/>
        </w:rPr>
      </w:pPr>
      <w:r w:rsidRPr="001B5E2B">
        <w:rPr>
          <w:sz w:val="24"/>
          <w:szCs w:val="24"/>
        </w:rPr>
        <w:t>The Public Interest Disclosure Act, gives legal protection to employees against being dismissed or penalised by their employers as a result of publicly disclosing certain serious concerns. Age UK Carlisle and Eden has endorsed the provisions set out below to ensure that no members of staff should feel at a disadvantage in raising legitimate concerns.</w:t>
      </w:r>
    </w:p>
    <w:p w14:paraId="2E32B85F" w14:textId="77777777" w:rsidR="0094206B" w:rsidRPr="001B5E2B" w:rsidRDefault="0094206B" w:rsidP="0094206B">
      <w:pPr>
        <w:pStyle w:val="ListParagraph"/>
        <w:tabs>
          <w:tab w:val="clear" w:pos="360"/>
          <w:tab w:val="left" w:pos="720"/>
        </w:tabs>
        <w:ind w:firstLine="0"/>
        <w:rPr>
          <w:sz w:val="24"/>
          <w:szCs w:val="24"/>
        </w:rPr>
      </w:pPr>
    </w:p>
    <w:p w14:paraId="6AD7EFFF" w14:textId="77777777" w:rsidR="0094206B" w:rsidRPr="001B5E2B" w:rsidRDefault="0094206B" w:rsidP="0094206B">
      <w:pPr>
        <w:ind w:left="1440"/>
        <w:rPr>
          <w:sz w:val="24"/>
          <w:szCs w:val="24"/>
        </w:rPr>
      </w:pPr>
      <w:r w:rsidRPr="001B5E2B">
        <w:rPr>
          <w:sz w:val="24"/>
          <w:szCs w:val="24"/>
        </w:rPr>
        <w:t xml:space="preserve">It should be emphasised that this policy is intended to assist individuals who believe they have discovered malpractice or impropriety. It is not designed to question financial or business decisions taken by the organisation nor should it be used to reconsider any matters which have already been addressed under harassment, complaint, disciplinary or other procedures. </w:t>
      </w:r>
    </w:p>
    <w:p w14:paraId="791F0185" w14:textId="77777777" w:rsidR="0094206B" w:rsidRPr="001B5E2B" w:rsidRDefault="0094206B" w:rsidP="0094206B">
      <w:pPr>
        <w:numPr>
          <w:ilvl w:val="0"/>
          <w:numId w:val="0"/>
        </w:numPr>
        <w:ind w:left="720"/>
        <w:rPr>
          <w:sz w:val="24"/>
          <w:szCs w:val="24"/>
        </w:rPr>
      </w:pPr>
    </w:p>
    <w:p w14:paraId="358A3D22" w14:textId="77777777" w:rsidR="0094206B" w:rsidRPr="001B5E2B" w:rsidRDefault="0094206B" w:rsidP="0094206B">
      <w:pPr>
        <w:pStyle w:val="Heading3"/>
        <w:rPr>
          <w:rStyle w:val="Strong"/>
          <w:b/>
          <w:sz w:val="24"/>
          <w:szCs w:val="24"/>
        </w:rPr>
      </w:pPr>
      <w:r w:rsidRPr="001B5E2B">
        <w:rPr>
          <w:rStyle w:val="Strong"/>
          <w:sz w:val="24"/>
          <w:szCs w:val="24"/>
        </w:rPr>
        <w:t>Scope of Policy</w:t>
      </w:r>
    </w:p>
    <w:p w14:paraId="135817E6" w14:textId="77777777" w:rsidR="0094206B" w:rsidRPr="001B5E2B" w:rsidRDefault="0094206B" w:rsidP="0094206B">
      <w:pPr>
        <w:numPr>
          <w:ilvl w:val="0"/>
          <w:numId w:val="0"/>
        </w:numPr>
        <w:ind w:left="720"/>
        <w:rPr>
          <w:sz w:val="24"/>
          <w:szCs w:val="24"/>
        </w:rPr>
      </w:pPr>
    </w:p>
    <w:p w14:paraId="35997E2A" w14:textId="2B53EC5D" w:rsidR="0094206B" w:rsidRPr="001B5E2B" w:rsidRDefault="0094206B" w:rsidP="0094206B">
      <w:pPr>
        <w:ind w:left="1440"/>
        <w:rPr>
          <w:sz w:val="24"/>
          <w:szCs w:val="24"/>
        </w:rPr>
      </w:pPr>
      <w:r w:rsidRPr="001B5E2B">
        <w:rPr>
          <w:sz w:val="24"/>
          <w:szCs w:val="24"/>
        </w:rPr>
        <w:t>This policy is designed to enable employees of Age UK Carlisle and Eden to raise concerns internally and at a high level</w:t>
      </w:r>
      <w:ins w:id="0" w:author="Neil Ford" w:date="2021-11-02T15:40:00Z">
        <w:r w:rsidR="00A60B7F">
          <w:rPr>
            <w:sz w:val="24"/>
            <w:szCs w:val="24"/>
          </w:rPr>
          <w:t>,</w:t>
        </w:r>
      </w:ins>
      <w:r w:rsidRPr="001B5E2B">
        <w:rPr>
          <w:sz w:val="24"/>
          <w:szCs w:val="24"/>
        </w:rPr>
        <w:t xml:space="preserve"> and to disclose information which the individual believes shows malpractice or impropriety. This policy is intended to cover concerns which are in the public interest and may at least initially be investigated separately but might then lead to the invocation of other procedures e.g. disciplinary. These concerns could include:</w:t>
      </w:r>
    </w:p>
    <w:p w14:paraId="5C89E028" w14:textId="77777777" w:rsidR="0094206B" w:rsidRPr="001B5E2B" w:rsidRDefault="0094206B" w:rsidP="0094206B">
      <w:pPr>
        <w:numPr>
          <w:ilvl w:val="0"/>
          <w:numId w:val="0"/>
        </w:numPr>
        <w:ind w:left="720"/>
        <w:rPr>
          <w:sz w:val="24"/>
          <w:szCs w:val="24"/>
        </w:rPr>
      </w:pPr>
    </w:p>
    <w:p w14:paraId="306942A3" w14:textId="77777777" w:rsidR="0094206B" w:rsidRPr="001B5E2B" w:rsidRDefault="0094206B" w:rsidP="0094206B">
      <w:pPr>
        <w:numPr>
          <w:ilvl w:val="0"/>
          <w:numId w:val="2"/>
        </w:numPr>
        <w:jc w:val="left"/>
        <w:rPr>
          <w:sz w:val="24"/>
          <w:szCs w:val="24"/>
        </w:rPr>
      </w:pPr>
      <w:r w:rsidRPr="001B5E2B">
        <w:rPr>
          <w:sz w:val="24"/>
          <w:szCs w:val="24"/>
        </w:rPr>
        <w:t xml:space="preserve">Financial malpractice or impropriety or fraud </w:t>
      </w:r>
    </w:p>
    <w:p w14:paraId="512E3477" w14:textId="314AD998" w:rsidR="0094206B" w:rsidRPr="001B5E2B" w:rsidRDefault="0094206B" w:rsidP="0094206B">
      <w:pPr>
        <w:numPr>
          <w:ilvl w:val="0"/>
          <w:numId w:val="2"/>
        </w:numPr>
        <w:jc w:val="left"/>
        <w:rPr>
          <w:sz w:val="24"/>
          <w:szCs w:val="24"/>
        </w:rPr>
      </w:pPr>
      <w:r w:rsidRPr="001B5E2B">
        <w:rPr>
          <w:sz w:val="24"/>
          <w:szCs w:val="24"/>
        </w:rPr>
        <w:t>Failure to comply with  legal obligation</w:t>
      </w:r>
      <w:r w:rsidR="00A60B7F">
        <w:rPr>
          <w:sz w:val="24"/>
          <w:szCs w:val="24"/>
        </w:rPr>
        <w:t>s</w:t>
      </w:r>
      <w:r w:rsidRPr="001B5E2B">
        <w:rPr>
          <w:sz w:val="24"/>
          <w:szCs w:val="24"/>
        </w:rPr>
        <w:t xml:space="preserve"> or </w:t>
      </w:r>
      <w:r w:rsidR="00A60B7F">
        <w:rPr>
          <w:sz w:val="24"/>
          <w:szCs w:val="24"/>
        </w:rPr>
        <w:t>s</w:t>
      </w:r>
      <w:r w:rsidRPr="001B5E2B">
        <w:rPr>
          <w:sz w:val="24"/>
          <w:szCs w:val="24"/>
        </w:rPr>
        <w:t xml:space="preserve">tatutes </w:t>
      </w:r>
    </w:p>
    <w:p w14:paraId="749F9D7B" w14:textId="50516299" w:rsidR="0094206B" w:rsidRPr="001B5E2B" w:rsidRDefault="0094206B" w:rsidP="0094206B">
      <w:pPr>
        <w:numPr>
          <w:ilvl w:val="0"/>
          <w:numId w:val="2"/>
        </w:numPr>
        <w:jc w:val="left"/>
        <w:rPr>
          <w:sz w:val="24"/>
          <w:szCs w:val="24"/>
        </w:rPr>
      </w:pPr>
      <w:r w:rsidRPr="001B5E2B">
        <w:rPr>
          <w:sz w:val="24"/>
          <w:szCs w:val="24"/>
        </w:rPr>
        <w:t xml:space="preserve">Dangers to </w:t>
      </w:r>
      <w:r w:rsidR="00A60B7F">
        <w:rPr>
          <w:sz w:val="24"/>
          <w:szCs w:val="24"/>
        </w:rPr>
        <w:t>h</w:t>
      </w:r>
      <w:r w:rsidRPr="001B5E2B">
        <w:rPr>
          <w:sz w:val="24"/>
          <w:szCs w:val="24"/>
        </w:rPr>
        <w:t xml:space="preserve">ealth &amp; </w:t>
      </w:r>
      <w:r w:rsidR="00A60B7F">
        <w:rPr>
          <w:sz w:val="24"/>
          <w:szCs w:val="24"/>
        </w:rPr>
        <w:t>s</w:t>
      </w:r>
      <w:r w:rsidRPr="001B5E2B">
        <w:rPr>
          <w:sz w:val="24"/>
          <w:szCs w:val="24"/>
        </w:rPr>
        <w:t xml:space="preserve">afety or the environment </w:t>
      </w:r>
    </w:p>
    <w:p w14:paraId="2A69793C" w14:textId="77777777" w:rsidR="0094206B" w:rsidRPr="001B5E2B" w:rsidRDefault="0094206B" w:rsidP="0094206B">
      <w:pPr>
        <w:numPr>
          <w:ilvl w:val="0"/>
          <w:numId w:val="2"/>
        </w:numPr>
        <w:jc w:val="left"/>
        <w:rPr>
          <w:sz w:val="24"/>
          <w:szCs w:val="24"/>
        </w:rPr>
      </w:pPr>
      <w:r w:rsidRPr="001B5E2B">
        <w:rPr>
          <w:sz w:val="24"/>
          <w:szCs w:val="24"/>
        </w:rPr>
        <w:t xml:space="preserve">Criminal activity </w:t>
      </w:r>
    </w:p>
    <w:p w14:paraId="2B5CCEE3" w14:textId="77777777" w:rsidR="0094206B" w:rsidRPr="001B5E2B" w:rsidRDefault="0094206B" w:rsidP="0094206B">
      <w:pPr>
        <w:numPr>
          <w:ilvl w:val="0"/>
          <w:numId w:val="2"/>
        </w:numPr>
        <w:jc w:val="left"/>
        <w:rPr>
          <w:sz w:val="24"/>
          <w:szCs w:val="24"/>
        </w:rPr>
      </w:pPr>
      <w:r w:rsidRPr="001B5E2B">
        <w:rPr>
          <w:sz w:val="24"/>
          <w:szCs w:val="24"/>
        </w:rPr>
        <w:t xml:space="preserve">Improper conduct or unethical behaviour </w:t>
      </w:r>
    </w:p>
    <w:p w14:paraId="22799702" w14:textId="77777777" w:rsidR="0094206B" w:rsidRPr="001B5E2B" w:rsidRDefault="0094206B" w:rsidP="0094206B">
      <w:pPr>
        <w:numPr>
          <w:ilvl w:val="0"/>
          <w:numId w:val="2"/>
        </w:numPr>
        <w:jc w:val="left"/>
        <w:rPr>
          <w:sz w:val="24"/>
          <w:szCs w:val="24"/>
        </w:rPr>
      </w:pPr>
      <w:r w:rsidRPr="001B5E2B">
        <w:rPr>
          <w:sz w:val="24"/>
          <w:szCs w:val="24"/>
        </w:rPr>
        <w:t>Attempts to conceal any of these</w:t>
      </w:r>
    </w:p>
    <w:p w14:paraId="2DA2F893" w14:textId="77777777" w:rsidR="0094206B" w:rsidRPr="001B5E2B" w:rsidRDefault="0094206B" w:rsidP="0094206B">
      <w:pPr>
        <w:numPr>
          <w:ilvl w:val="0"/>
          <w:numId w:val="0"/>
        </w:numPr>
        <w:ind w:left="360"/>
        <w:rPr>
          <w:sz w:val="24"/>
          <w:szCs w:val="24"/>
        </w:rPr>
      </w:pPr>
    </w:p>
    <w:p w14:paraId="6026F8DD" w14:textId="77777777" w:rsidR="0094206B" w:rsidRPr="001B5E2B" w:rsidRDefault="0094206B" w:rsidP="0094206B">
      <w:pPr>
        <w:pStyle w:val="Heading3"/>
        <w:rPr>
          <w:rStyle w:val="Strong"/>
          <w:b/>
          <w:sz w:val="24"/>
          <w:szCs w:val="24"/>
        </w:rPr>
      </w:pPr>
      <w:r w:rsidRPr="001B5E2B">
        <w:rPr>
          <w:rStyle w:val="Strong"/>
          <w:sz w:val="24"/>
          <w:szCs w:val="24"/>
        </w:rPr>
        <w:lastRenderedPageBreak/>
        <w:t>Safeguards</w:t>
      </w:r>
    </w:p>
    <w:p w14:paraId="522631D7" w14:textId="77777777" w:rsidR="0094206B" w:rsidRPr="001B5E2B" w:rsidRDefault="0094206B" w:rsidP="0094206B">
      <w:pPr>
        <w:numPr>
          <w:ilvl w:val="0"/>
          <w:numId w:val="0"/>
        </w:numPr>
        <w:ind w:left="720"/>
        <w:rPr>
          <w:sz w:val="24"/>
          <w:szCs w:val="24"/>
        </w:rPr>
      </w:pPr>
    </w:p>
    <w:p w14:paraId="1E52F31A" w14:textId="77777777" w:rsidR="0094206B" w:rsidRPr="001B5E2B" w:rsidRDefault="0094206B" w:rsidP="0094206B">
      <w:pPr>
        <w:ind w:left="1440"/>
        <w:rPr>
          <w:sz w:val="24"/>
          <w:szCs w:val="24"/>
        </w:rPr>
      </w:pPr>
      <w:r w:rsidRPr="001B5E2B">
        <w:rPr>
          <w:b/>
          <w:sz w:val="24"/>
          <w:szCs w:val="24"/>
        </w:rPr>
        <w:t>Protection</w:t>
      </w:r>
      <w:r w:rsidRPr="001B5E2B">
        <w:rPr>
          <w:sz w:val="24"/>
          <w:szCs w:val="24"/>
        </w:rPr>
        <w:t xml:space="preserve"> - this policy is designed to offer protection to those employees of </w:t>
      </w:r>
      <w:sdt>
        <w:sdtPr>
          <w:rPr>
            <w:sz w:val="24"/>
            <w:szCs w:val="24"/>
          </w:rPr>
          <w:alias w:val="Company"/>
          <w:id w:val="340051903"/>
          <w:placeholder>
            <w:docPart w:val="03B8C1F77557455E87E9F0B3FDAEB35F"/>
          </w:placeholder>
          <w:dataBinding w:prefixMappings="xmlns:ns0='http://schemas.openxmlformats.org/officeDocument/2006/extended-properties' " w:xpath="/ns0:Properties[1]/ns0:Company[1]" w:storeItemID="{6668398D-A668-4E3E-A5EB-62B293D839F1}"/>
          <w:text/>
        </w:sdtPr>
        <w:sdtEndPr/>
        <w:sdtContent>
          <w:r w:rsidRPr="001B5E2B">
            <w:rPr>
              <w:sz w:val="24"/>
              <w:szCs w:val="24"/>
            </w:rPr>
            <w:t>Age UK Carlisle and Eden</w:t>
          </w:r>
        </w:sdtContent>
      </w:sdt>
      <w:r w:rsidRPr="001B5E2B">
        <w:rPr>
          <w:sz w:val="24"/>
          <w:szCs w:val="24"/>
        </w:rPr>
        <w:t xml:space="preserve"> who disclose such concerns provided the disclosure is made:</w:t>
      </w:r>
    </w:p>
    <w:p w14:paraId="6F44F8CB" w14:textId="77777777" w:rsidR="0094206B" w:rsidRPr="001B5E2B" w:rsidRDefault="0094206B" w:rsidP="0094206B">
      <w:pPr>
        <w:numPr>
          <w:ilvl w:val="0"/>
          <w:numId w:val="0"/>
        </w:numPr>
        <w:ind w:left="720"/>
        <w:rPr>
          <w:sz w:val="24"/>
          <w:szCs w:val="24"/>
        </w:rPr>
      </w:pPr>
    </w:p>
    <w:p w14:paraId="44098778" w14:textId="77777777" w:rsidR="0094206B" w:rsidRPr="001B5E2B" w:rsidRDefault="0094206B" w:rsidP="0094206B">
      <w:pPr>
        <w:pStyle w:val="NoSpacing"/>
        <w:numPr>
          <w:ilvl w:val="0"/>
          <w:numId w:val="3"/>
        </w:numPr>
        <w:rPr>
          <w:sz w:val="24"/>
          <w:szCs w:val="24"/>
        </w:rPr>
      </w:pPr>
      <w:r w:rsidRPr="001B5E2B">
        <w:rPr>
          <w:sz w:val="24"/>
          <w:szCs w:val="24"/>
        </w:rPr>
        <w:t xml:space="preserve">in good faith </w:t>
      </w:r>
    </w:p>
    <w:p w14:paraId="3C9EED05" w14:textId="77777777" w:rsidR="0094206B" w:rsidRPr="001B5E2B" w:rsidRDefault="0094206B" w:rsidP="0094206B">
      <w:pPr>
        <w:pStyle w:val="NoSpacing"/>
        <w:numPr>
          <w:ilvl w:val="0"/>
          <w:numId w:val="3"/>
        </w:numPr>
        <w:rPr>
          <w:sz w:val="24"/>
          <w:szCs w:val="24"/>
        </w:rPr>
      </w:pPr>
      <w:r w:rsidRPr="001B5E2B">
        <w:rPr>
          <w:sz w:val="24"/>
          <w:szCs w:val="24"/>
        </w:rPr>
        <w:t xml:space="preserve">in the reasonable belief of the individual making the disclosure that it tends to show malpractice or impropriety and if they make the disclosure to an appropriate person (see below). It is important to note that no protection from internal disciplinary procedures is offered to those who choose not to use the procedure. In an extreme case, malicious or wild allegations could give rise to legal action on the part of the persons complained about. </w:t>
      </w:r>
    </w:p>
    <w:p w14:paraId="37F7BE45" w14:textId="77777777" w:rsidR="0094206B" w:rsidRPr="001B5E2B" w:rsidRDefault="0094206B" w:rsidP="0094206B">
      <w:pPr>
        <w:numPr>
          <w:ilvl w:val="0"/>
          <w:numId w:val="0"/>
        </w:numPr>
        <w:ind w:left="360"/>
        <w:rPr>
          <w:sz w:val="24"/>
          <w:szCs w:val="24"/>
        </w:rPr>
      </w:pPr>
    </w:p>
    <w:p w14:paraId="364B34A9" w14:textId="77777777" w:rsidR="0094206B" w:rsidRPr="001B5E2B" w:rsidRDefault="0094206B" w:rsidP="0094206B">
      <w:pPr>
        <w:numPr>
          <w:ilvl w:val="0"/>
          <w:numId w:val="0"/>
        </w:numPr>
        <w:ind w:left="360"/>
        <w:rPr>
          <w:sz w:val="24"/>
          <w:szCs w:val="24"/>
        </w:rPr>
      </w:pPr>
    </w:p>
    <w:p w14:paraId="7E2FF7D4" w14:textId="77777777" w:rsidR="0094206B" w:rsidRPr="001B5E2B" w:rsidRDefault="0094206B" w:rsidP="0094206B">
      <w:pPr>
        <w:pStyle w:val="Heading3"/>
        <w:jc w:val="left"/>
        <w:rPr>
          <w:sz w:val="24"/>
          <w:szCs w:val="24"/>
        </w:rPr>
      </w:pPr>
    </w:p>
    <w:p w14:paraId="11438850" w14:textId="77777777" w:rsidR="0094206B" w:rsidRPr="001B5E2B" w:rsidRDefault="0094206B" w:rsidP="0094206B">
      <w:pPr>
        <w:ind w:left="1440"/>
        <w:jc w:val="left"/>
        <w:rPr>
          <w:sz w:val="24"/>
          <w:szCs w:val="24"/>
        </w:rPr>
      </w:pPr>
      <w:r w:rsidRPr="001B5E2B">
        <w:rPr>
          <w:b/>
          <w:sz w:val="24"/>
          <w:szCs w:val="24"/>
        </w:rPr>
        <w:t>Confidentiality</w:t>
      </w:r>
      <w:r w:rsidRPr="001B5E2B">
        <w:rPr>
          <w:sz w:val="24"/>
          <w:szCs w:val="24"/>
        </w:rPr>
        <w:t xml:space="preserve"> - </w:t>
      </w:r>
      <w:sdt>
        <w:sdtPr>
          <w:rPr>
            <w:sz w:val="24"/>
            <w:szCs w:val="24"/>
          </w:rPr>
          <w:alias w:val="Company"/>
          <w:id w:val="-384650934"/>
          <w:placeholder>
            <w:docPart w:val="2ACB71BFECC6429199EE51089F63B68C"/>
          </w:placeholder>
          <w:dataBinding w:prefixMappings="xmlns:ns0='http://schemas.openxmlformats.org/officeDocument/2006/extended-properties' " w:xpath="/ns0:Properties[1]/ns0:Company[1]" w:storeItemID="{6668398D-A668-4E3E-A5EB-62B293D839F1}"/>
          <w:text/>
        </w:sdtPr>
        <w:sdtEndPr/>
        <w:sdtContent>
          <w:r w:rsidRPr="001B5E2B">
            <w:rPr>
              <w:sz w:val="24"/>
              <w:szCs w:val="24"/>
            </w:rPr>
            <w:t>Age UK Carlisle and Eden</w:t>
          </w:r>
        </w:sdtContent>
      </w:sdt>
      <w:r w:rsidRPr="001B5E2B">
        <w:rPr>
          <w:sz w:val="24"/>
          <w:szCs w:val="24"/>
        </w:rPr>
        <w:t xml:space="preserve"> will treat all such disclosures in a confidential and sensitive manner. The identity of the individual making the allegation may be kept confidential so long as it does not hinder or frustrate any investigation. However, the investigation process may reveal the source of the information and the individual making the disclosure may need to provide a statement as part of the evidence required.</w:t>
      </w:r>
    </w:p>
    <w:p w14:paraId="66D1281F" w14:textId="77777777" w:rsidR="0094206B" w:rsidRPr="001B5E2B" w:rsidRDefault="0094206B" w:rsidP="0094206B">
      <w:pPr>
        <w:numPr>
          <w:ilvl w:val="0"/>
          <w:numId w:val="0"/>
        </w:numPr>
        <w:ind w:left="720"/>
        <w:jc w:val="left"/>
        <w:rPr>
          <w:sz w:val="24"/>
          <w:szCs w:val="24"/>
        </w:rPr>
      </w:pPr>
    </w:p>
    <w:p w14:paraId="00FD1CE9" w14:textId="77777777" w:rsidR="0094206B" w:rsidRPr="001B5E2B" w:rsidRDefault="0094206B" w:rsidP="0094206B">
      <w:pPr>
        <w:ind w:left="1440"/>
        <w:jc w:val="left"/>
        <w:rPr>
          <w:sz w:val="24"/>
          <w:szCs w:val="24"/>
        </w:rPr>
      </w:pPr>
      <w:r w:rsidRPr="001B5E2B">
        <w:rPr>
          <w:b/>
          <w:sz w:val="24"/>
          <w:szCs w:val="24"/>
        </w:rPr>
        <w:t>Anonymous Allegations</w:t>
      </w:r>
      <w:r w:rsidRPr="001B5E2B">
        <w:rPr>
          <w:sz w:val="24"/>
          <w:szCs w:val="24"/>
        </w:rPr>
        <w:t xml:space="preserve"> - this policy encourages individuals to put their name to any disclosures they make. Concerns expressed anonymously are much less credible, but they may be considered at the discretion of the organisation. In exercising this discretion, the factors to be taken into account will include:</w:t>
      </w:r>
    </w:p>
    <w:p w14:paraId="094ABC7D" w14:textId="77777777" w:rsidR="0094206B" w:rsidRPr="001B5E2B" w:rsidRDefault="0094206B" w:rsidP="0094206B">
      <w:pPr>
        <w:numPr>
          <w:ilvl w:val="0"/>
          <w:numId w:val="0"/>
        </w:numPr>
        <w:ind w:left="720"/>
        <w:rPr>
          <w:sz w:val="24"/>
          <w:szCs w:val="24"/>
        </w:rPr>
      </w:pPr>
    </w:p>
    <w:p w14:paraId="132DB07A" w14:textId="77777777" w:rsidR="0094206B" w:rsidRPr="001B5E2B" w:rsidRDefault="0094206B" w:rsidP="0094206B">
      <w:pPr>
        <w:pStyle w:val="NoSpacing"/>
        <w:numPr>
          <w:ilvl w:val="0"/>
          <w:numId w:val="4"/>
        </w:numPr>
        <w:rPr>
          <w:sz w:val="24"/>
          <w:szCs w:val="24"/>
        </w:rPr>
      </w:pPr>
      <w:r w:rsidRPr="001B5E2B">
        <w:rPr>
          <w:sz w:val="24"/>
          <w:szCs w:val="24"/>
        </w:rPr>
        <w:t xml:space="preserve">The seriousness of the issues raised </w:t>
      </w:r>
    </w:p>
    <w:p w14:paraId="5AD7E59D" w14:textId="77777777" w:rsidR="0094206B" w:rsidRPr="001B5E2B" w:rsidRDefault="0094206B" w:rsidP="0094206B">
      <w:pPr>
        <w:pStyle w:val="NoSpacing"/>
        <w:numPr>
          <w:ilvl w:val="0"/>
          <w:numId w:val="4"/>
        </w:numPr>
        <w:rPr>
          <w:sz w:val="24"/>
          <w:szCs w:val="24"/>
        </w:rPr>
      </w:pPr>
      <w:r w:rsidRPr="001B5E2B">
        <w:rPr>
          <w:sz w:val="24"/>
          <w:szCs w:val="24"/>
        </w:rPr>
        <w:t xml:space="preserve">The credibility of the concern </w:t>
      </w:r>
    </w:p>
    <w:p w14:paraId="27909D74" w14:textId="77777777" w:rsidR="0094206B" w:rsidRPr="001B5E2B" w:rsidRDefault="0094206B" w:rsidP="0094206B">
      <w:pPr>
        <w:pStyle w:val="NoSpacing"/>
        <w:numPr>
          <w:ilvl w:val="0"/>
          <w:numId w:val="4"/>
        </w:numPr>
        <w:rPr>
          <w:sz w:val="24"/>
          <w:szCs w:val="24"/>
        </w:rPr>
      </w:pPr>
      <w:r w:rsidRPr="001B5E2B">
        <w:rPr>
          <w:sz w:val="24"/>
          <w:szCs w:val="24"/>
        </w:rPr>
        <w:t xml:space="preserve">The likelihood of confirming the allegation from attributable sources </w:t>
      </w:r>
    </w:p>
    <w:p w14:paraId="71F52C07" w14:textId="77777777" w:rsidR="0094206B" w:rsidRPr="001B5E2B" w:rsidRDefault="0094206B" w:rsidP="0094206B">
      <w:pPr>
        <w:numPr>
          <w:ilvl w:val="0"/>
          <w:numId w:val="0"/>
        </w:numPr>
        <w:ind w:left="360"/>
        <w:rPr>
          <w:sz w:val="24"/>
          <w:szCs w:val="24"/>
        </w:rPr>
      </w:pPr>
    </w:p>
    <w:p w14:paraId="65A6EDEB" w14:textId="77777777" w:rsidR="0094206B" w:rsidRPr="001B5E2B" w:rsidRDefault="0094206B" w:rsidP="0094206B">
      <w:pPr>
        <w:ind w:left="1440"/>
        <w:rPr>
          <w:sz w:val="24"/>
          <w:szCs w:val="24"/>
        </w:rPr>
      </w:pPr>
      <w:r w:rsidRPr="001B5E2B">
        <w:rPr>
          <w:rStyle w:val="Strong"/>
          <w:sz w:val="24"/>
          <w:szCs w:val="24"/>
        </w:rPr>
        <w:t>Untrue Allegations</w:t>
      </w:r>
      <w:r w:rsidRPr="001B5E2B">
        <w:rPr>
          <w:sz w:val="24"/>
          <w:szCs w:val="24"/>
        </w:rPr>
        <w:t xml:space="preserve"> - If an individual makes an allegation in good faith, which is not confirmed by subsequent investigation, no action will be taken against that individual. In making a disclosure the individual should exercise due care to ensure the accuracy of the information. If, however, an individual makes malicious or vexatious allegations, and particularly if he or she persists with making them, disciplinary action may be taken against that individual.</w:t>
      </w:r>
    </w:p>
    <w:p w14:paraId="5002476E" w14:textId="77777777" w:rsidR="0094206B" w:rsidRPr="001B5E2B" w:rsidRDefault="0094206B" w:rsidP="0094206B">
      <w:pPr>
        <w:numPr>
          <w:ilvl w:val="0"/>
          <w:numId w:val="0"/>
        </w:numPr>
        <w:ind w:left="720"/>
        <w:rPr>
          <w:sz w:val="24"/>
          <w:szCs w:val="24"/>
        </w:rPr>
      </w:pPr>
    </w:p>
    <w:p w14:paraId="027B38DB" w14:textId="77777777" w:rsidR="0094206B" w:rsidRPr="001B5E2B" w:rsidRDefault="0094206B" w:rsidP="0094206B">
      <w:pPr>
        <w:pStyle w:val="Heading3"/>
        <w:rPr>
          <w:rStyle w:val="Strong"/>
          <w:b/>
          <w:sz w:val="24"/>
          <w:szCs w:val="24"/>
        </w:rPr>
      </w:pPr>
      <w:r w:rsidRPr="001B5E2B">
        <w:rPr>
          <w:rStyle w:val="Strong"/>
          <w:sz w:val="24"/>
          <w:szCs w:val="24"/>
        </w:rPr>
        <w:t>Procedures for Making a Disclosure</w:t>
      </w:r>
    </w:p>
    <w:p w14:paraId="4C40E0A1" w14:textId="77777777" w:rsidR="0094206B" w:rsidRPr="001B5E2B" w:rsidRDefault="0094206B" w:rsidP="0094206B">
      <w:pPr>
        <w:numPr>
          <w:ilvl w:val="0"/>
          <w:numId w:val="0"/>
        </w:numPr>
        <w:ind w:left="720"/>
        <w:rPr>
          <w:sz w:val="24"/>
          <w:szCs w:val="24"/>
        </w:rPr>
      </w:pPr>
    </w:p>
    <w:p w14:paraId="6FF66DBC" w14:textId="77777777" w:rsidR="0094206B" w:rsidRPr="001B5E2B" w:rsidRDefault="0094206B" w:rsidP="0094206B">
      <w:pPr>
        <w:ind w:left="1440"/>
        <w:rPr>
          <w:sz w:val="24"/>
          <w:szCs w:val="24"/>
        </w:rPr>
      </w:pPr>
      <w:r w:rsidRPr="001B5E2B">
        <w:rPr>
          <w:sz w:val="24"/>
          <w:szCs w:val="24"/>
        </w:rPr>
        <w:t>On receipt of a complaint of malpractice, the member of staff who receives and takes note of the complaint, must pass this information as soon as is reasonably possible, to the appropriate designated investigating officer as follows:</w:t>
      </w:r>
    </w:p>
    <w:p w14:paraId="5BDCAFB2" w14:textId="77777777" w:rsidR="0094206B" w:rsidRPr="001B5E2B" w:rsidRDefault="0094206B" w:rsidP="0094206B">
      <w:pPr>
        <w:numPr>
          <w:ilvl w:val="0"/>
          <w:numId w:val="0"/>
        </w:numPr>
        <w:ind w:left="720"/>
        <w:rPr>
          <w:sz w:val="24"/>
          <w:szCs w:val="24"/>
        </w:rPr>
      </w:pPr>
    </w:p>
    <w:p w14:paraId="3C4D16CE" w14:textId="77777777" w:rsidR="0094206B" w:rsidRPr="001B5E2B" w:rsidRDefault="0094206B" w:rsidP="0094206B">
      <w:pPr>
        <w:pStyle w:val="NoSpacing"/>
        <w:numPr>
          <w:ilvl w:val="0"/>
          <w:numId w:val="5"/>
        </w:numPr>
        <w:rPr>
          <w:sz w:val="24"/>
          <w:szCs w:val="24"/>
        </w:rPr>
      </w:pPr>
      <w:r w:rsidRPr="001B5E2B">
        <w:rPr>
          <w:sz w:val="24"/>
          <w:szCs w:val="24"/>
        </w:rPr>
        <w:t xml:space="preserve">Complaints of malpractice will be investigated by the appropriate manager unless the complaint is against the manager or is in any way related to the actions of the manager. In such cases, the complaint should be passed to the Chief Executive. </w:t>
      </w:r>
    </w:p>
    <w:p w14:paraId="7470C030" w14:textId="365BFA80" w:rsidR="0094206B" w:rsidRPr="001B5E2B" w:rsidRDefault="0094206B" w:rsidP="0094206B">
      <w:pPr>
        <w:pStyle w:val="NoSpacing"/>
        <w:numPr>
          <w:ilvl w:val="0"/>
          <w:numId w:val="5"/>
        </w:numPr>
        <w:rPr>
          <w:sz w:val="24"/>
          <w:szCs w:val="24"/>
        </w:rPr>
      </w:pPr>
      <w:r w:rsidRPr="001B5E2B">
        <w:rPr>
          <w:sz w:val="24"/>
          <w:szCs w:val="24"/>
        </w:rPr>
        <w:t xml:space="preserve">In the case of a complaint, which is </w:t>
      </w:r>
      <w:r w:rsidR="00EA32AF">
        <w:rPr>
          <w:sz w:val="24"/>
          <w:szCs w:val="24"/>
        </w:rPr>
        <w:t xml:space="preserve">in </w:t>
      </w:r>
      <w:r w:rsidRPr="001B5E2B">
        <w:rPr>
          <w:sz w:val="24"/>
          <w:szCs w:val="24"/>
        </w:rPr>
        <w:t xml:space="preserve">any way connected with but not against the manager, the Chief Executive will nominate a Senior Manager or external party to act as the alternative investigating officer. </w:t>
      </w:r>
    </w:p>
    <w:p w14:paraId="2489EC19" w14:textId="77777777" w:rsidR="0094206B" w:rsidRPr="001B5E2B" w:rsidRDefault="0094206B" w:rsidP="0094206B">
      <w:pPr>
        <w:pStyle w:val="NoSpacing"/>
        <w:numPr>
          <w:ilvl w:val="0"/>
          <w:numId w:val="5"/>
        </w:numPr>
        <w:rPr>
          <w:sz w:val="24"/>
          <w:szCs w:val="24"/>
        </w:rPr>
      </w:pPr>
      <w:r w:rsidRPr="001B5E2B">
        <w:rPr>
          <w:sz w:val="24"/>
          <w:szCs w:val="24"/>
        </w:rPr>
        <w:t xml:space="preserve">Complaints against the Chief Executive should be passed to the Chairman who will nominate an appropriate internal / external investigating officer. </w:t>
      </w:r>
    </w:p>
    <w:p w14:paraId="5A333BE5" w14:textId="3E085415" w:rsidR="0094206B" w:rsidRPr="001B5E2B" w:rsidRDefault="0094206B" w:rsidP="0094206B">
      <w:pPr>
        <w:pStyle w:val="NoSpacing"/>
        <w:numPr>
          <w:ilvl w:val="0"/>
          <w:numId w:val="5"/>
        </w:numPr>
        <w:rPr>
          <w:sz w:val="24"/>
          <w:szCs w:val="24"/>
        </w:rPr>
      </w:pPr>
      <w:r w:rsidRPr="001B5E2B">
        <w:rPr>
          <w:sz w:val="24"/>
          <w:szCs w:val="24"/>
        </w:rPr>
        <w:t xml:space="preserve">The complainant has the right to bypass the line management structure and take their complaint direct to the Chairman. The Chairman has the right to refer the complaint back to management if </w:t>
      </w:r>
      <w:r w:rsidR="00EA32AF">
        <w:rPr>
          <w:sz w:val="24"/>
          <w:szCs w:val="24"/>
        </w:rPr>
        <w:t xml:space="preserve">they </w:t>
      </w:r>
      <w:r w:rsidRPr="001B5E2B">
        <w:rPr>
          <w:sz w:val="24"/>
          <w:szCs w:val="24"/>
        </w:rPr>
        <w:t xml:space="preserve">feel that the management without any conflict of interest can more appropriately investigate the complaint. </w:t>
      </w:r>
    </w:p>
    <w:p w14:paraId="7A8D9E99" w14:textId="77777777" w:rsidR="0094206B" w:rsidRPr="001B5E2B" w:rsidRDefault="0094206B" w:rsidP="0094206B">
      <w:pPr>
        <w:numPr>
          <w:ilvl w:val="0"/>
          <w:numId w:val="0"/>
        </w:numPr>
        <w:ind w:left="360"/>
        <w:rPr>
          <w:sz w:val="24"/>
          <w:szCs w:val="24"/>
        </w:rPr>
      </w:pPr>
    </w:p>
    <w:p w14:paraId="260A4EB1" w14:textId="77777777" w:rsidR="0094206B" w:rsidRPr="001B5E2B" w:rsidRDefault="0094206B" w:rsidP="0094206B">
      <w:pPr>
        <w:ind w:left="1440"/>
        <w:rPr>
          <w:sz w:val="24"/>
          <w:szCs w:val="24"/>
        </w:rPr>
      </w:pPr>
      <w:r w:rsidRPr="001B5E2B">
        <w:rPr>
          <w:sz w:val="24"/>
          <w:szCs w:val="24"/>
        </w:rPr>
        <w:t>If there is evidence of criminal activity then the investigating officer should inform the police. Age UK Carlisle and Eden will ensure that any internal investigation does not hinder a formal police investigation.</w:t>
      </w:r>
    </w:p>
    <w:p w14:paraId="7479A08F" w14:textId="77777777" w:rsidR="0094206B" w:rsidRPr="001B5E2B" w:rsidRDefault="0094206B" w:rsidP="0094206B">
      <w:pPr>
        <w:numPr>
          <w:ilvl w:val="0"/>
          <w:numId w:val="0"/>
        </w:numPr>
        <w:ind w:left="720"/>
        <w:rPr>
          <w:sz w:val="24"/>
          <w:szCs w:val="24"/>
        </w:rPr>
      </w:pPr>
    </w:p>
    <w:p w14:paraId="791179FE" w14:textId="77777777" w:rsidR="0094206B" w:rsidRPr="001B5E2B" w:rsidRDefault="0094206B" w:rsidP="0094206B">
      <w:pPr>
        <w:numPr>
          <w:ilvl w:val="0"/>
          <w:numId w:val="0"/>
        </w:numPr>
        <w:ind w:left="720"/>
        <w:rPr>
          <w:sz w:val="24"/>
          <w:szCs w:val="24"/>
        </w:rPr>
      </w:pPr>
    </w:p>
    <w:p w14:paraId="2E8202C8" w14:textId="77777777" w:rsidR="0094206B" w:rsidRPr="001B5E2B" w:rsidRDefault="0094206B" w:rsidP="0094206B">
      <w:pPr>
        <w:pStyle w:val="Heading3"/>
        <w:rPr>
          <w:sz w:val="24"/>
          <w:szCs w:val="24"/>
        </w:rPr>
      </w:pPr>
      <w:r w:rsidRPr="001B5E2B">
        <w:rPr>
          <w:sz w:val="24"/>
          <w:szCs w:val="24"/>
        </w:rPr>
        <w:t>Timescales</w:t>
      </w:r>
    </w:p>
    <w:p w14:paraId="4CB16FB9" w14:textId="77777777" w:rsidR="0094206B" w:rsidRPr="001B5E2B" w:rsidRDefault="0094206B" w:rsidP="0094206B">
      <w:pPr>
        <w:numPr>
          <w:ilvl w:val="0"/>
          <w:numId w:val="0"/>
        </w:numPr>
        <w:ind w:left="720"/>
        <w:rPr>
          <w:b/>
          <w:sz w:val="24"/>
          <w:szCs w:val="24"/>
        </w:rPr>
      </w:pPr>
    </w:p>
    <w:p w14:paraId="4E17E778" w14:textId="77777777" w:rsidR="0094206B" w:rsidRPr="001B5E2B" w:rsidRDefault="0094206B" w:rsidP="0094206B">
      <w:pPr>
        <w:ind w:left="1440"/>
        <w:rPr>
          <w:sz w:val="24"/>
          <w:szCs w:val="24"/>
        </w:rPr>
      </w:pPr>
      <w:r w:rsidRPr="001B5E2B">
        <w:rPr>
          <w:sz w:val="24"/>
          <w:szCs w:val="24"/>
        </w:rPr>
        <w:t>Due to the varied nature of these sorts of complaints, which may involve internal</w:t>
      </w:r>
      <w:del w:id="1" w:author="Neil Ford" w:date="2021-11-02T15:48:00Z">
        <w:r w:rsidRPr="001B5E2B" w:rsidDel="00EA32AF">
          <w:rPr>
            <w:sz w:val="24"/>
            <w:szCs w:val="24"/>
          </w:rPr>
          <w:delText xml:space="preserve"> </w:delText>
        </w:r>
      </w:del>
      <w:r w:rsidRPr="001B5E2B">
        <w:rPr>
          <w:sz w:val="24"/>
          <w:szCs w:val="24"/>
        </w:rPr>
        <w:t>/</w:t>
      </w:r>
      <w:del w:id="2" w:author="Neil Ford" w:date="2021-11-02T15:48:00Z">
        <w:r w:rsidRPr="001B5E2B" w:rsidDel="00EA32AF">
          <w:rPr>
            <w:sz w:val="24"/>
            <w:szCs w:val="24"/>
          </w:rPr>
          <w:delText xml:space="preserve"> </w:delText>
        </w:r>
      </w:del>
      <w:r w:rsidRPr="001B5E2B">
        <w:rPr>
          <w:sz w:val="24"/>
          <w:szCs w:val="24"/>
        </w:rPr>
        <w:t>external investigators and</w:t>
      </w:r>
      <w:del w:id="3" w:author="Neil Ford" w:date="2021-11-02T15:48:00Z">
        <w:r w:rsidRPr="001B5E2B" w:rsidDel="00EA32AF">
          <w:rPr>
            <w:sz w:val="24"/>
            <w:szCs w:val="24"/>
          </w:rPr>
          <w:delText xml:space="preserve"> </w:delText>
        </w:r>
      </w:del>
      <w:r w:rsidRPr="001B5E2B">
        <w:rPr>
          <w:sz w:val="24"/>
          <w:szCs w:val="24"/>
        </w:rPr>
        <w:t>/</w:t>
      </w:r>
      <w:del w:id="4" w:author="Neil Ford" w:date="2021-11-02T15:48:00Z">
        <w:r w:rsidRPr="001B5E2B" w:rsidDel="00EA32AF">
          <w:rPr>
            <w:sz w:val="24"/>
            <w:szCs w:val="24"/>
          </w:rPr>
          <w:delText xml:space="preserve"> </w:delText>
        </w:r>
      </w:del>
      <w:r w:rsidRPr="001B5E2B">
        <w:rPr>
          <w:sz w:val="24"/>
          <w:szCs w:val="24"/>
        </w:rPr>
        <w:t>or the police, it is not possible to lay down precise timescales for such investigations. The investigating officer should ensure that the investigations are undertaken as quickly as possible without affecting the quality and depth of those investigations.</w:t>
      </w:r>
    </w:p>
    <w:p w14:paraId="0617C994" w14:textId="77777777" w:rsidR="0094206B" w:rsidRPr="001B5E2B" w:rsidRDefault="0094206B" w:rsidP="0094206B">
      <w:pPr>
        <w:numPr>
          <w:ilvl w:val="0"/>
          <w:numId w:val="0"/>
        </w:numPr>
        <w:ind w:left="720"/>
        <w:rPr>
          <w:sz w:val="24"/>
          <w:szCs w:val="24"/>
        </w:rPr>
      </w:pPr>
    </w:p>
    <w:p w14:paraId="599CE438" w14:textId="77777777" w:rsidR="0094206B" w:rsidRPr="001B5E2B" w:rsidRDefault="0094206B" w:rsidP="0094206B">
      <w:pPr>
        <w:ind w:left="1440"/>
        <w:rPr>
          <w:sz w:val="24"/>
          <w:szCs w:val="24"/>
        </w:rPr>
      </w:pPr>
      <w:r w:rsidRPr="001B5E2B">
        <w:rPr>
          <w:sz w:val="24"/>
          <w:szCs w:val="24"/>
        </w:rPr>
        <w:t>The investigating officer, should as soon as practically possible, send</w:t>
      </w:r>
      <w:del w:id="5" w:author="Neil Ford" w:date="2021-11-02T15:48:00Z">
        <w:r w:rsidRPr="001B5E2B" w:rsidDel="00EA32AF">
          <w:rPr>
            <w:sz w:val="24"/>
            <w:szCs w:val="24"/>
          </w:rPr>
          <w:delText xml:space="preserve"> a</w:delText>
        </w:r>
      </w:del>
      <w:r w:rsidRPr="001B5E2B">
        <w:rPr>
          <w:sz w:val="24"/>
          <w:szCs w:val="24"/>
        </w:rPr>
        <w:t xml:space="preserve"> written acknowledgement of the concern to the complainant and thereafter report back to them in writing the outcome of the investigation and on the action that is proposed. If the investigation is a prolonged one, the investigating officer should keep the complainant informed, in writing, as to the progress of the investigation and as to when it is likely to be concluded.</w:t>
      </w:r>
    </w:p>
    <w:p w14:paraId="72EC0DAF" w14:textId="77777777" w:rsidR="0094206B" w:rsidRPr="001B5E2B" w:rsidRDefault="0094206B" w:rsidP="0094206B">
      <w:pPr>
        <w:numPr>
          <w:ilvl w:val="0"/>
          <w:numId w:val="0"/>
        </w:numPr>
        <w:ind w:left="720"/>
        <w:rPr>
          <w:sz w:val="24"/>
          <w:szCs w:val="24"/>
        </w:rPr>
      </w:pPr>
    </w:p>
    <w:p w14:paraId="64D5EE81" w14:textId="77777777" w:rsidR="0094206B" w:rsidRPr="001B5E2B" w:rsidRDefault="0094206B" w:rsidP="0094206B">
      <w:pPr>
        <w:ind w:left="1440"/>
        <w:rPr>
          <w:sz w:val="24"/>
          <w:szCs w:val="24"/>
        </w:rPr>
      </w:pPr>
      <w:r w:rsidRPr="001B5E2B">
        <w:rPr>
          <w:sz w:val="24"/>
          <w:szCs w:val="24"/>
        </w:rPr>
        <w:t>All responses to the complainant should be in writing and sent to their home address marked “confidential”.</w:t>
      </w:r>
    </w:p>
    <w:p w14:paraId="7E2BB57C" w14:textId="77777777" w:rsidR="0094206B" w:rsidRPr="001B5E2B" w:rsidRDefault="0094206B" w:rsidP="0094206B">
      <w:pPr>
        <w:numPr>
          <w:ilvl w:val="0"/>
          <w:numId w:val="0"/>
        </w:numPr>
        <w:ind w:left="720"/>
        <w:rPr>
          <w:sz w:val="24"/>
          <w:szCs w:val="24"/>
        </w:rPr>
      </w:pPr>
    </w:p>
    <w:p w14:paraId="6DDE4217" w14:textId="77777777" w:rsidR="0094206B" w:rsidRPr="001B5E2B" w:rsidRDefault="0094206B" w:rsidP="0094206B">
      <w:pPr>
        <w:pStyle w:val="Heading3"/>
        <w:rPr>
          <w:sz w:val="24"/>
          <w:szCs w:val="24"/>
        </w:rPr>
      </w:pPr>
      <w:r w:rsidRPr="001B5E2B">
        <w:rPr>
          <w:sz w:val="24"/>
          <w:szCs w:val="24"/>
        </w:rPr>
        <w:t xml:space="preserve">Investigating Procedure </w:t>
      </w:r>
    </w:p>
    <w:p w14:paraId="029A69DD" w14:textId="77777777" w:rsidR="0094206B" w:rsidRPr="001B5E2B" w:rsidRDefault="0094206B" w:rsidP="0094206B">
      <w:pPr>
        <w:numPr>
          <w:ilvl w:val="0"/>
          <w:numId w:val="0"/>
        </w:numPr>
        <w:ind w:left="720"/>
        <w:rPr>
          <w:sz w:val="24"/>
          <w:szCs w:val="24"/>
        </w:rPr>
      </w:pPr>
    </w:p>
    <w:p w14:paraId="78DC0059" w14:textId="77777777" w:rsidR="0094206B" w:rsidRPr="001B5E2B" w:rsidRDefault="0094206B" w:rsidP="0094206B">
      <w:pPr>
        <w:ind w:left="1440"/>
        <w:rPr>
          <w:sz w:val="24"/>
          <w:szCs w:val="24"/>
        </w:rPr>
      </w:pPr>
      <w:r w:rsidRPr="001B5E2B">
        <w:rPr>
          <w:sz w:val="24"/>
          <w:szCs w:val="24"/>
        </w:rPr>
        <w:t>The investigating officer should follow these steps:</w:t>
      </w:r>
    </w:p>
    <w:p w14:paraId="2B0657F6" w14:textId="77777777" w:rsidR="0094206B" w:rsidRPr="001B5E2B" w:rsidRDefault="0094206B" w:rsidP="0094206B">
      <w:pPr>
        <w:numPr>
          <w:ilvl w:val="0"/>
          <w:numId w:val="0"/>
        </w:numPr>
        <w:ind w:left="720"/>
        <w:rPr>
          <w:sz w:val="24"/>
          <w:szCs w:val="24"/>
        </w:rPr>
      </w:pPr>
    </w:p>
    <w:p w14:paraId="2D694C10" w14:textId="77777777" w:rsidR="0094206B" w:rsidRPr="001B5E2B" w:rsidRDefault="0094206B" w:rsidP="0094206B">
      <w:pPr>
        <w:pStyle w:val="NoSpacing"/>
        <w:numPr>
          <w:ilvl w:val="0"/>
          <w:numId w:val="6"/>
        </w:numPr>
        <w:rPr>
          <w:sz w:val="24"/>
          <w:szCs w:val="24"/>
        </w:rPr>
      </w:pPr>
      <w:r w:rsidRPr="001B5E2B">
        <w:rPr>
          <w:sz w:val="24"/>
          <w:szCs w:val="24"/>
        </w:rPr>
        <w:t xml:space="preserve">Full details and clarifications of the complaint should be obtained. </w:t>
      </w:r>
    </w:p>
    <w:p w14:paraId="3B97D788" w14:textId="77777777" w:rsidR="0094206B" w:rsidRPr="001B5E2B" w:rsidRDefault="0094206B" w:rsidP="0094206B">
      <w:pPr>
        <w:pStyle w:val="NoSpacing"/>
        <w:numPr>
          <w:ilvl w:val="0"/>
          <w:numId w:val="6"/>
        </w:numPr>
        <w:rPr>
          <w:sz w:val="24"/>
          <w:szCs w:val="24"/>
        </w:rPr>
      </w:pPr>
      <w:r w:rsidRPr="001B5E2B">
        <w:rPr>
          <w:sz w:val="24"/>
          <w:szCs w:val="24"/>
        </w:rPr>
        <w:t>The investigating officer should inform the member of staff against whom the complaint is made as soon as is practically possible. The member of staff will be informed of their right to be accompanied by a trade union or work colleague at any future interview or hearing held under the provision of these procedures. At the discretion of the investigating officer and dependant on the circumstances of the complaint an alternative representative may be allowed e.g. the individual’s legal representative.</w:t>
      </w:r>
    </w:p>
    <w:p w14:paraId="4B344E74" w14:textId="4B3DCC60" w:rsidR="0094206B" w:rsidRPr="001B5E2B" w:rsidRDefault="0094206B" w:rsidP="0094206B">
      <w:pPr>
        <w:pStyle w:val="NoSpacing"/>
        <w:numPr>
          <w:ilvl w:val="0"/>
          <w:numId w:val="6"/>
        </w:numPr>
        <w:rPr>
          <w:sz w:val="24"/>
          <w:szCs w:val="24"/>
        </w:rPr>
      </w:pPr>
      <w:r w:rsidRPr="001B5E2B">
        <w:rPr>
          <w:sz w:val="24"/>
          <w:szCs w:val="24"/>
        </w:rPr>
        <w:t>The investigating officer should consider the involvement of the Company auditors and the Police at this stage and should consult with the Chairman / Chief Executive  if appropriate</w:t>
      </w:r>
      <w:ins w:id="6" w:author="Neil Ford" w:date="2021-11-02T15:49:00Z">
        <w:r w:rsidR="00EA32AF">
          <w:rPr>
            <w:sz w:val="24"/>
            <w:szCs w:val="24"/>
          </w:rPr>
          <w:t>.</w:t>
        </w:r>
      </w:ins>
    </w:p>
    <w:p w14:paraId="30B28E02" w14:textId="6BECA1D1" w:rsidR="0094206B" w:rsidRPr="001B5E2B" w:rsidRDefault="0094206B" w:rsidP="0094206B">
      <w:pPr>
        <w:pStyle w:val="NoSpacing"/>
        <w:numPr>
          <w:ilvl w:val="0"/>
          <w:numId w:val="6"/>
        </w:numPr>
        <w:rPr>
          <w:sz w:val="24"/>
          <w:szCs w:val="24"/>
        </w:rPr>
      </w:pPr>
      <w:r w:rsidRPr="001B5E2B">
        <w:rPr>
          <w:sz w:val="24"/>
          <w:szCs w:val="24"/>
        </w:rPr>
        <w:t>The allegations should be fully investigated by the investigating officer with the assistance where appropriate</w:t>
      </w:r>
      <w:del w:id="7" w:author="Neil Ford" w:date="2021-11-02T15:50:00Z">
        <w:r w:rsidRPr="001B5E2B" w:rsidDel="00EA32AF">
          <w:rPr>
            <w:sz w:val="24"/>
            <w:szCs w:val="24"/>
          </w:rPr>
          <w:delText>,</w:delText>
        </w:r>
      </w:del>
      <w:r w:rsidRPr="001B5E2B">
        <w:rPr>
          <w:sz w:val="24"/>
          <w:szCs w:val="24"/>
        </w:rPr>
        <w:t xml:space="preserve"> of other individuals / bodies. </w:t>
      </w:r>
    </w:p>
    <w:p w14:paraId="4CFEC2B6" w14:textId="77777777" w:rsidR="0094206B" w:rsidRPr="001B5E2B" w:rsidRDefault="0094206B" w:rsidP="0094206B">
      <w:pPr>
        <w:pStyle w:val="NoSpacing"/>
        <w:numPr>
          <w:ilvl w:val="0"/>
          <w:numId w:val="6"/>
        </w:numPr>
        <w:rPr>
          <w:sz w:val="24"/>
          <w:szCs w:val="24"/>
        </w:rPr>
      </w:pPr>
      <w:r w:rsidRPr="001B5E2B">
        <w:rPr>
          <w:sz w:val="24"/>
          <w:szCs w:val="24"/>
        </w:rPr>
        <w:t xml:space="preserve">A judgement concerning the complaint and validity of the complaint will be made by the investigating officer. This judgement will be detailed in a written report containing the findings of the investigations and reasons for the judgement. The report will be passed to the Chief Executive, Chairman as appropriate. </w:t>
      </w:r>
    </w:p>
    <w:p w14:paraId="64808DBE" w14:textId="77777777" w:rsidR="0094206B" w:rsidRPr="001B5E2B" w:rsidRDefault="0094206B" w:rsidP="0094206B">
      <w:pPr>
        <w:pStyle w:val="NoSpacing"/>
        <w:numPr>
          <w:ilvl w:val="0"/>
          <w:numId w:val="6"/>
        </w:numPr>
        <w:rPr>
          <w:sz w:val="24"/>
          <w:szCs w:val="24"/>
        </w:rPr>
      </w:pPr>
      <w:r w:rsidRPr="001B5E2B">
        <w:rPr>
          <w:sz w:val="24"/>
          <w:szCs w:val="24"/>
        </w:rPr>
        <w:t>The Chief Executive</w:t>
      </w:r>
      <w:del w:id="8" w:author="Neil Ford" w:date="2021-11-02T15:50:00Z">
        <w:r w:rsidRPr="001B5E2B" w:rsidDel="00EA32AF">
          <w:rPr>
            <w:sz w:val="24"/>
            <w:szCs w:val="24"/>
          </w:rPr>
          <w:delText xml:space="preserve"> </w:delText>
        </w:r>
      </w:del>
      <w:r w:rsidRPr="001B5E2B">
        <w:rPr>
          <w:sz w:val="24"/>
          <w:szCs w:val="24"/>
        </w:rPr>
        <w:t>/</w:t>
      </w:r>
      <w:del w:id="9" w:author="Neil Ford" w:date="2021-11-02T15:50:00Z">
        <w:r w:rsidRPr="001B5E2B" w:rsidDel="00EA32AF">
          <w:rPr>
            <w:sz w:val="24"/>
            <w:szCs w:val="24"/>
          </w:rPr>
          <w:delText xml:space="preserve"> </w:delText>
        </w:r>
      </w:del>
      <w:r w:rsidRPr="001B5E2B">
        <w:rPr>
          <w:sz w:val="24"/>
          <w:szCs w:val="24"/>
        </w:rPr>
        <w:t xml:space="preserve">Chairman will decide what action to take. If the complaint is shown to be justified, then they will invoke the disciplinary or other appropriate Company procedures. </w:t>
      </w:r>
    </w:p>
    <w:p w14:paraId="32CA92C2" w14:textId="77777777" w:rsidR="0094206B" w:rsidRPr="001B5E2B" w:rsidRDefault="0094206B" w:rsidP="0094206B">
      <w:pPr>
        <w:pStyle w:val="NoSpacing"/>
        <w:numPr>
          <w:ilvl w:val="0"/>
          <w:numId w:val="6"/>
        </w:numPr>
        <w:rPr>
          <w:sz w:val="24"/>
          <w:szCs w:val="24"/>
        </w:rPr>
      </w:pPr>
      <w:r w:rsidRPr="001B5E2B">
        <w:rPr>
          <w:sz w:val="24"/>
          <w:szCs w:val="24"/>
        </w:rPr>
        <w:t xml:space="preserve">The complainant should be kept informed of the progress of the investigations and, if appropriate, of the final outcome. </w:t>
      </w:r>
    </w:p>
    <w:p w14:paraId="206CE310" w14:textId="77777777" w:rsidR="0094206B" w:rsidRPr="001B5E2B" w:rsidRDefault="0094206B" w:rsidP="0094206B">
      <w:pPr>
        <w:pStyle w:val="NoSpacing"/>
        <w:numPr>
          <w:ilvl w:val="0"/>
          <w:numId w:val="6"/>
        </w:numPr>
        <w:rPr>
          <w:sz w:val="24"/>
          <w:szCs w:val="24"/>
        </w:rPr>
      </w:pPr>
      <w:bookmarkStart w:id="10" w:name="_Hlk507766936"/>
      <w:r w:rsidRPr="001B5E2B">
        <w:rPr>
          <w:sz w:val="24"/>
          <w:szCs w:val="24"/>
        </w:rPr>
        <w:t xml:space="preserve">If appropriate, a copy of the outcomes will be used to enable a review of </w:t>
      </w:r>
      <w:r w:rsidR="00843FB5" w:rsidRPr="001B5E2B">
        <w:rPr>
          <w:sz w:val="24"/>
          <w:szCs w:val="24"/>
        </w:rPr>
        <w:t>Age UK Carlisle and Eden</w:t>
      </w:r>
      <w:r w:rsidRPr="001B5E2B">
        <w:rPr>
          <w:sz w:val="24"/>
          <w:szCs w:val="24"/>
        </w:rPr>
        <w:t xml:space="preserve"> procedures. </w:t>
      </w:r>
    </w:p>
    <w:bookmarkEnd w:id="10"/>
    <w:p w14:paraId="0C4F9456" w14:textId="77777777" w:rsidR="0094206B" w:rsidRPr="001B5E2B" w:rsidRDefault="0094206B" w:rsidP="0094206B">
      <w:pPr>
        <w:numPr>
          <w:ilvl w:val="0"/>
          <w:numId w:val="0"/>
        </w:numPr>
        <w:ind w:left="360"/>
        <w:rPr>
          <w:sz w:val="24"/>
          <w:szCs w:val="24"/>
        </w:rPr>
      </w:pPr>
    </w:p>
    <w:p w14:paraId="63FA7192" w14:textId="665A753B" w:rsidR="0094206B" w:rsidRPr="001B5E2B" w:rsidRDefault="0094206B" w:rsidP="0094206B">
      <w:pPr>
        <w:ind w:left="1440"/>
        <w:rPr>
          <w:sz w:val="24"/>
          <w:szCs w:val="24"/>
        </w:rPr>
      </w:pPr>
      <w:r w:rsidRPr="001B5E2B">
        <w:rPr>
          <w:sz w:val="24"/>
          <w:szCs w:val="24"/>
        </w:rPr>
        <w:t>If the complainant is not satisfied that their concern is being properly dealt with by the investigating officer, they have the right to raise it in confidence with the Chief Executive</w:t>
      </w:r>
      <w:ins w:id="11" w:author="Neil Ford" w:date="2021-11-02T15:51:00Z">
        <w:r w:rsidR="00097112">
          <w:rPr>
            <w:sz w:val="24"/>
            <w:szCs w:val="24"/>
          </w:rPr>
          <w:t>/</w:t>
        </w:r>
      </w:ins>
      <w:del w:id="12" w:author="Neil Ford" w:date="2021-11-02T15:51:00Z">
        <w:r w:rsidRPr="001B5E2B" w:rsidDel="00097112">
          <w:rPr>
            <w:sz w:val="24"/>
            <w:szCs w:val="24"/>
          </w:rPr>
          <w:delText xml:space="preserve"> </w:delText>
        </w:r>
      </w:del>
      <w:r w:rsidRPr="001B5E2B">
        <w:rPr>
          <w:sz w:val="24"/>
          <w:szCs w:val="24"/>
        </w:rPr>
        <w:t>Chairman</w:t>
      </w:r>
      <w:r w:rsidR="00843FB5" w:rsidRPr="001B5E2B">
        <w:rPr>
          <w:sz w:val="24"/>
          <w:szCs w:val="24"/>
        </w:rPr>
        <w:t>.</w:t>
      </w:r>
    </w:p>
    <w:p w14:paraId="19E3CF13" w14:textId="77777777" w:rsidR="0094206B" w:rsidRPr="001B5E2B" w:rsidRDefault="0094206B" w:rsidP="0094206B">
      <w:pPr>
        <w:numPr>
          <w:ilvl w:val="0"/>
          <w:numId w:val="0"/>
        </w:numPr>
        <w:ind w:left="720"/>
        <w:rPr>
          <w:sz w:val="24"/>
          <w:szCs w:val="24"/>
        </w:rPr>
      </w:pPr>
    </w:p>
    <w:p w14:paraId="538BC7FE" w14:textId="77777777" w:rsidR="0094206B" w:rsidRPr="001B5E2B" w:rsidRDefault="0094206B" w:rsidP="0094206B">
      <w:pPr>
        <w:ind w:left="1440"/>
        <w:rPr>
          <w:sz w:val="24"/>
          <w:szCs w:val="24"/>
        </w:rPr>
      </w:pPr>
      <w:bookmarkStart w:id="13" w:name="_Hlk507766960"/>
      <w:r w:rsidRPr="001B5E2B">
        <w:rPr>
          <w:sz w:val="24"/>
          <w:szCs w:val="24"/>
        </w:rPr>
        <w:lastRenderedPageBreak/>
        <w:t xml:space="preserve">If the investigation finds the allegations unsubstantiated and all internal procedures have been exhausted, but the complainant is not satisfied with the outcome of the investigation, </w:t>
      </w:r>
      <w:sdt>
        <w:sdtPr>
          <w:rPr>
            <w:sz w:val="24"/>
            <w:szCs w:val="24"/>
          </w:rPr>
          <w:alias w:val="Company"/>
          <w:id w:val="315164626"/>
          <w:placeholder>
            <w:docPart w:val="F37B33A536A24D96B23AFE23DE3DB267"/>
          </w:placeholder>
          <w:dataBinding w:prefixMappings="xmlns:ns0='http://schemas.openxmlformats.org/officeDocument/2006/extended-properties' " w:xpath="/ns0:Properties[1]/ns0:Company[1]" w:storeItemID="{6668398D-A668-4E3E-A5EB-62B293D839F1}"/>
          <w:text/>
        </w:sdtPr>
        <w:sdtEndPr/>
        <w:sdtContent>
          <w:r w:rsidRPr="001B5E2B">
            <w:rPr>
              <w:sz w:val="24"/>
              <w:szCs w:val="24"/>
            </w:rPr>
            <w:t>Age UK Carlisle and Eden</w:t>
          </w:r>
        </w:sdtContent>
      </w:sdt>
      <w:r w:rsidRPr="001B5E2B">
        <w:rPr>
          <w:sz w:val="24"/>
          <w:szCs w:val="24"/>
        </w:rPr>
        <w:t xml:space="preserve"> recognises the lawful rights of employees and ex-employees to make disclosures to prescribed persons or body (e.g. the Health and Safety Executive). A full list of prescribed people and bodies can be found on the Government Website (www.gov.uk).</w:t>
      </w:r>
      <w:bookmarkEnd w:id="13"/>
    </w:p>
    <w:p w14:paraId="34844F0A" w14:textId="77777777" w:rsidR="00B452DA" w:rsidRDefault="00B452DA"/>
    <w:sectPr w:rsidR="00B452DA" w:rsidSect="001B5E2B">
      <w:pgSz w:w="11906" w:h="16838"/>
      <w:pgMar w:top="567" w:right="85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EA580E"/>
    <w:multiLevelType w:val="hybridMultilevel"/>
    <w:tmpl w:val="EE3AF12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1BDB69A3"/>
    <w:multiLevelType w:val="hybridMultilevel"/>
    <w:tmpl w:val="B88C4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CA5ED3"/>
    <w:multiLevelType w:val="hybridMultilevel"/>
    <w:tmpl w:val="FD507A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5D7578B"/>
    <w:multiLevelType w:val="hybridMultilevel"/>
    <w:tmpl w:val="646E4F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BC85FE3"/>
    <w:multiLevelType w:val="hybridMultilevel"/>
    <w:tmpl w:val="ACD27A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3C6F2C90"/>
    <w:multiLevelType w:val="hybridMultilevel"/>
    <w:tmpl w:val="F85A4008"/>
    <w:lvl w:ilvl="0" w:tplc="E03299FC">
      <w:start w:val="1"/>
      <w:numFmt w:val="decimal"/>
      <w:pStyle w:val="Normal"/>
      <w:lvlText w:val="%1."/>
      <w:lvlJc w:val="left"/>
      <w:pPr>
        <w:ind w:left="720" w:hanging="360"/>
      </w:pPr>
      <w:rPr>
        <w:color w:val="D0CEC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C505D9A"/>
    <w:multiLevelType w:val="hybridMultilevel"/>
    <w:tmpl w:val="64AEE1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numFmt w:val="bullet"/>
        <w:lvlText w:val=""/>
        <w:legacy w:legacy="1" w:legacySpace="0" w:legacyIndent="360"/>
        <w:lvlJc w:val="left"/>
        <w:pPr>
          <w:ind w:left="1080" w:hanging="360"/>
        </w:pPr>
        <w:rPr>
          <w:rFonts w:ascii="Symbol" w:hAnsi="Symbol" w:hint="default"/>
        </w:rPr>
      </w:lvl>
    </w:lvlOverride>
  </w:num>
  <w:num w:numId="3">
    <w:abstractNumId w:val="5"/>
  </w:num>
  <w:num w:numId="4">
    <w:abstractNumId w:val="4"/>
  </w:num>
  <w:num w:numId="5">
    <w:abstractNumId w:val="7"/>
  </w:num>
  <w:num w:numId="6">
    <w:abstractNumId w:val="3"/>
  </w:num>
  <w:num w:numId="7">
    <w:abstractNumId w:val="0"/>
  </w:num>
  <w:num w:numId="8">
    <w:abstractNumId w:val="6"/>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il Ford">
    <w15:presenceInfo w15:providerId="None" w15:userId="Neil F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6B"/>
    <w:rsid w:val="00097112"/>
    <w:rsid w:val="001B5E2B"/>
    <w:rsid w:val="003448CB"/>
    <w:rsid w:val="00463D04"/>
    <w:rsid w:val="00843FB5"/>
    <w:rsid w:val="00882DBB"/>
    <w:rsid w:val="0094206B"/>
    <w:rsid w:val="00A60B7F"/>
    <w:rsid w:val="00B452DA"/>
    <w:rsid w:val="00EA32AF"/>
    <w:rsid w:val="00F264A2"/>
    <w:rsid w:val="00F53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C7D0"/>
  <w15:chartTrackingRefBased/>
  <w15:docId w15:val="{B3AD9837-9CF5-402C-A651-DE1756A0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06B"/>
    <w:pPr>
      <w:numPr>
        <w:numId w:val="1"/>
      </w:numPr>
      <w:spacing w:after="0" w:line="240" w:lineRule="auto"/>
      <w:jc w:val="both"/>
    </w:pPr>
    <w:rPr>
      <w:rFonts w:ascii="Arial" w:eastAsia="Times New Roman" w:hAnsi="Arial" w:cs="Times New Roman"/>
      <w:sz w:val="20"/>
      <w:szCs w:val="20"/>
      <w:lang w:eastAsia="en-GB"/>
    </w:rPr>
  </w:style>
  <w:style w:type="paragraph" w:styleId="Heading1">
    <w:name w:val="heading 1"/>
    <w:basedOn w:val="NoSpacing"/>
    <w:next w:val="Normal"/>
    <w:link w:val="Heading1Char"/>
    <w:autoRedefine/>
    <w:qFormat/>
    <w:rsid w:val="0094206B"/>
    <w:pPr>
      <w:keepNext/>
      <w:jc w:val="center"/>
      <w:outlineLvl w:val="0"/>
    </w:pPr>
    <w:rPr>
      <w:b/>
      <w:sz w:val="24"/>
    </w:rPr>
  </w:style>
  <w:style w:type="paragraph" w:styleId="Heading3">
    <w:name w:val="heading 3"/>
    <w:basedOn w:val="NoSpacing"/>
    <w:next w:val="Normal"/>
    <w:link w:val="Heading3Char"/>
    <w:semiHidden/>
    <w:unhideWhenUsed/>
    <w:qFormat/>
    <w:rsid w:val="0094206B"/>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206B"/>
    <w:rPr>
      <w:rFonts w:ascii="Arial" w:eastAsia="Times New Roman" w:hAnsi="Arial" w:cs="Times New Roman"/>
      <w:b/>
      <w:sz w:val="24"/>
      <w:szCs w:val="20"/>
      <w:lang w:eastAsia="en-GB"/>
    </w:rPr>
  </w:style>
  <w:style w:type="character" w:customStyle="1" w:styleId="Heading3Char">
    <w:name w:val="Heading 3 Char"/>
    <w:basedOn w:val="DefaultParagraphFont"/>
    <w:link w:val="Heading3"/>
    <w:semiHidden/>
    <w:rsid w:val="0094206B"/>
    <w:rPr>
      <w:rFonts w:ascii="Arial" w:eastAsia="Times New Roman" w:hAnsi="Arial" w:cs="Times New Roman"/>
      <w:b/>
      <w:sz w:val="20"/>
      <w:szCs w:val="20"/>
      <w:lang w:eastAsia="en-GB"/>
    </w:rPr>
  </w:style>
  <w:style w:type="paragraph" w:styleId="NoSpacing">
    <w:name w:val="No Spacing"/>
    <w:uiPriority w:val="1"/>
    <w:qFormat/>
    <w:rsid w:val="0094206B"/>
    <w:pPr>
      <w:spacing w:after="0" w:line="240" w:lineRule="auto"/>
      <w:jc w:val="both"/>
    </w:pPr>
    <w:rPr>
      <w:rFonts w:ascii="Arial" w:eastAsia="Times New Roman" w:hAnsi="Arial" w:cs="Times New Roman"/>
      <w:sz w:val="20"/>
      <w:szCs w:val="20"/>
      <w:lang w:eastAsia="en-GB"/>
    </w:rPr>
  </w:style>
  <w:style w:type="character" w:styleId="Strong">
    <w:name w:val="Strong"/>
    <w:qFormat/>
    <w:rsid w:val="0094206B"/>
    <w:rPr>
      <w:b/>
      <w:bCs w:val="0"/>
    </w:rPr>
  </w:style>
  <w:style w:type="paragraph" w:styleId="ListParagraph">
    <w:name w:val="List Paragraph"/>
    <w:basedOn w:val="Normal"/>
    <w:uiPriority w:val="34"/>
    <w:qFormat/>
    <w:rsid w:val="0094206B"/>
    <w:pPr>
      <w:numPr>
        <w:numId w:val="0"/>
      </w:numPr>
      <w:tabs>
        <w:tab w:val="num" w:pos="360"/>
      </w:tabs>
      <w:ind w:left="720" w:hanging="360"/>
      <w:contextualSpacing/>
    </w:pPr>
  </w:style>
  <w:style w:type="paragraph" w:customStyle="1" w:styleId="Blockquote">
    <w:name w:val="Blockquote"/>
    <w:basedOn w:val="Normal"/>
    <w:rsid w:val="0094206B"/>
    <w:pPr>
      <w:widowControl w:val="0"/>
      <w:numPr>
        <w:numId w:val="0"/>
      </w:numPr>
      <w:tabs>
        <w:tab w:val="num" w:pos="360"/>
      </w:tabs>
      <w:snapToGrid w:val="0"/>
      <w:spacing w:before="100" w:after="100"/>
      <w:ind w:left="360" w:right="360" w:hanging="360"/>
    </w:pPr>
    <w:rPr>
      <w:sz w:val="24"/>
      <w:lang w:eastAsia="en-US"/>
    </w:rPr>
  </w:style>
  <w:style w:type="character" w:styleId="PlaceholderText">
    <w:name w:val="Placeholder Text"/>
    <w:basedOn w:val="DefaultParagraphFont"/>
    <w:uiPriority w:val="99"/>
    <w:semiHidden/>
    <w:rsid w:val="0094206B"/>
    <w:rPr>
      <w:color w:val="808080"/>
    </w:rPr>
  </w:style>
  <w:style w:type="paragraph" w:styleId="Revision">
    <w:name w:val="Revision"/>
    <w:hidden/>
    <w:uiPriority w:val="99"/>
    <w:semiHidden/>
    <w:rsid w:val="00882DBB"/>
    <w:pPr>
      <w:spacing w:after="0" w:line="240" w:lineRule="auto"/>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3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E9CC82C6044404A46CD2C53D758B93"/>
        <w:category>
          <w:name w:val="General"/>
          <w:gallery w:val="placeholder"/>
        </w:category>
        <w:types>
          <w:type w:val="bbPlcHdr"/>
        </w:types>
        <w:behaviors>
          <w:behavior w:val="content"/>
        </w:behaviors>
        <w:guid w:val="{BEE5BDEE-746D-4CE7-8726-5F81F589006B}"/>
      </w:docPartPr>
      <w:docPartBody>
        <w:p w:rsidR="00B94D29" w:rsidRDefault="00643B24" w:rsidP="00643B24">
          <w:pPr>
            <w:pStyle w:val="6EE9CC82C6044404A46CD2C53D758B93"/>
          </w:pPr>
          <w:r>
            <w:rPr>
              <w:rStyle w:val="PlaceholderText"/>
            </w:rPr>
            <w:t>[Company]</w:t>
          </w:r>
        </w:p>
      </w:docPartBody>
    </w:docPart>
    <w:docPart>
      <w:docPartPr>
        <w:name w:val="DD11E9B1D5A847AA8C5B0557CFEE1929"/>
        <w:category>
          <w:name w:val="General"/>
          <w:gallery w:val="placeholder"/>
        </w:category>
        <w:types>
          <w:type w:val="bbPlcHdr"/>
        </w:types>
        <w:behaviors>
          <w:behavior w:val="content"/>
        </w:behaviors>
        <w:guid w:val="{CE94D0B9-AC9C-46E7-A60B-AD23EABC8D60}"/>
      </w:docPartPr>
      <w:docPartBody>
        <w:p w:rsidR="00B94D29" w:rsidRDefault="00643B24" w:rsidP="00643B24">
          <w:pPr>
            <w:pStyle w:val="DD11E9B1D5A847AA8C5B0557CFEE1929"/>
          </w:pPr>
          <w:r>
            <w:rPr>
              <w:rStyle w:val="PlaceholderText"/>
            </w:rPr>
            <w:t>[Company]</w:t>
          </w:r>
        </w:p>
      </w:docPartBody>
    </w:docPart>
    <w:docPart>
      <w:docPartPr>
        <w:name w:val="03B8C1F77557455E87E9F0B3FDAEB35F"/>
        <w:category>
          <w:name w:val="General"/>
          <w:gallery w:val="placeholder"/>
        </w:category>
        <w:types>
          <w:type w:val="bbPlcHdr"/>
        </w:types>
        <w:behaviors>
          <w:behavior w:val="content"/>
        </w:behaviors>
        <w:guid w:val="{8D64BD17-9F94-4540-80C6-37EE1D1F00D2}"/>
      </w:docPartPr>
      <w:docPartBody>
        <w:p w:rsidR="00B94D29" w:rsidRDefault="00643B24" w:rsidP="00643B24">
          <w:pPr>
            <w:pStyle w:val="03B8C1F77557455E87E9F0B3FDAEB35F"/>
          </w:pPr>
          <w:r>
            <w:rPr>
              <w:rStyle w:val="PlaceholderText"/>
            </w:rPr>
            <w:t>[Company]</w:t>
          </w:r>
        </w:p>
      </w:docPartBody>
    </w:docPart>
    <w:docPart>
      <w:docPartPr>
        <w:name w:val="2ACB71BFECC6429199EE51089F63B68C"/>
        <w:category>
          <w:name w:val="General"/>
          <w:gallery w:val="placeholder"/>
        </w:category>
        <w:types>
          <w:type w:val="bbPlcHdr"/>
        </w:types>
        <w:behaviors>
          <w:behavior w:val="content"/>
        </w:behaviors>
        <w:guid w:val="{BA0A90D5-5831-421E-AECD-93CDB8A3729D}"/>
      </w:docPartPr>
      <w:docPartBody>
        <w:p w:rsidR="00B94D29" w:rsidRDefault="00643B24" w:rsidP="00643B24">
          <w:pPr>
            <w:pStyle w:val="2ACB71BFECC6429199EE51089F63B68C"/>
          </w:pPr>
          <w:r>
            <w:rPr>
              <w:rStyle w:val="PlaceholderText"/>
            </w:rPr>
            <w:t>[Company]</w:t>
          </w:r>
        </w:p>
      </w:docPartBody>
    </w:docPart>
    <w:docPart>
      <w:docPartPr>
        <w:name w:val="F37B33A536A24D96B23AFE23DE3DB267"/>
        <w:category>
          <w:name w:val="General"/>
          <w:gallery w:val="placeholder"/>
        </w:category>
        <w:types>
          <w:type w:val="bbPlcHdr"/>
        </w:types>
        <w:behaviors>
          <w:behavior w:val="content"/>
        </w:behaviors>
        <w:guid w:val="{B197446B-9C5B-4B69-8F4F-2E9B65F4D47C}"/>
      </w:docPartPr>
      <w:docPartBody>
        <w:p w:rsidR="00B94D29" w:rsidRDefault="00643B24" w:rsidP="00643B24">
          <w:pPr>
            <w:pStyle w:val="F37B33A536A24D96B23AFE23DE3DB267"/>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B24"/>
    <w:rsid w:val="0046223A"/>
    <w:rsid w:val="00643B24"/>
    <w:rsid w:val="00B94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3B24"/>
  </w:style>
  <w:style w:type="paragraph" w:customStyle="1" w:styleId="6EE9CC82C6044404A46CD2C53D758B93">
    <w:name w:val="6EE9CC82C6044404A46CD2C53D758B93"/>
    <w:rsid w:val="00643B24"/>
  </w:style>
  <w:style w:type="paragraph" w:customStyle="1" w:styleId="DD11E9B1D5A847AA8C5B0557CFEE1929">
    <w:name w:val="DD11E9B1D5A847AA8C5B0557CFEE1929"/>
    <w:rsid w:val="00643B24"/>
  </w:style>
  <w:style w:type="paragraph" w:customStyle="1" w:styleId="03B8C1F77557455E87E9F0B3FDAEB35F">
    <w:name w:val="03B8C1F77557455E87E9F0B3FDAEB35F"/>
    <w:rsid w:val="00643B24"/>
  </w:style>
  <w:style w:type="paragraph" w:customStyle="1" w:styleId="2ACB71BFECC6429199EE51089F63B68C">
    <w:name w:val="2ACB71BFECC6429199EE51089F63B68C"/>
    <w:rsid w:val="00643B24"/>
  </w:style>
  <w:style w:type="paragraph" w:customStyle="1" w:styleId="F37B33A536A24D96B23AFE23DE3DB267">
    <w:name w:val="F37B33A536A24D96B23AFE23DE3DB267"/>
    <w:rsid w:val="00643B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776BB-68AA-4815-8A26-CD9673B1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Age UK Carlisle and Eden</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Alison</dc:creator>
  <cp:keywords/>
  <dc:description/>
  <cp:lastModifiedBy>Paul Moffat</cp:lastModifiedBy>
  <cp:revision>9</cp:revision>
  <dcterms:created xsi:type="dcterms:W3CDTF">2021-11-02T14:49:00Z</dcterms:created>
  <dcterms:modified xsi:type="dcterms:W3CDTF">2021-11-10T07:58:00Z</dcterms:modified>
</cp:coreProperties>
</file>