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D322" w14:textId="77777777" w:rsidR="001F12EA" w:rsidRDefault="001F12EA" w:rsidP="00A60C73">
      <w:pPr>
        <w:jc w:val="center"/>
        <w:rPr>
          <w:b/>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D54F5" w:rsidRPr="00075664" w14:paraId="74EBAD50" w14:textId="77777777" w:rsidTr="00ED169C">
        <w:tc>
          <w:tcPr>
            <w:tcW w:w="9016" w:type="dxa"/>
            <w:shd w:val="clear" w:color="auto" w:fill="F3F3F3"/>
            <w:vAlign w:val="center"/>
          </w:tcPr>
          <w:p w14:paraId="2D4B1E0A" w14:textId="77777777" w:rsidR="00DD54F5" w:rsidRDefault="00DD54F5" w:rsidP="002B0BE4">
            <w:pPr>
              <w:jc w:val="center"/>
              <w:rPr>
                <w:rFonts w:ascii="Arial" w:hAnsi="Arial" w:cs="Arial"/>
                <w:b/>
                <w:sz w:val="24"/>
                <w:szCs w:val="24"/>
              </w:rPr>
            </w:pPr>
            <w:r>
              <w:rPr>
                <w:rFonts w:ascii="Arial" w:hAnsi="Arial" w:cs="Arial"/>
                <w:b/>
                <w:sz w:val="24"/>
                <w:szCs w:val="24"/>
              </w:rPr>
              <w:t>Age United</w:t>
            </w:r>
          </w:p>
          <w:p w14:paraId="35CC2D1E" w14:textId="77777777" w:rsidR="00DD54F5" w:rsidRPr="00075664" w:rsidRDefault="00DD54F5" w:rsidP="002B0BE4">
            <w:pPr>
              <w:jc w:val="center"/>
              <w:rPr>
                <w:rFonts w:ascii="Arial" w:hAnsi="Arial" w:cs="Arial"/>
                <w:b/>
                <w:sz w:val="24"/>
                <w:szCs w:val="24"/>
              </w:rPr>
            </w:pPr>
            <w:r w:rsidRPr="00075664">
              <w:rPr>
                <w:rFonts w:ascii="Arial" w:hAnsi="Arial" w:cs="Arial"/>
                <w:b/>
                <w:sz w:val="24"/>
                <w:szCs w:val="24"/>
              </w:rPr>
              <w:t>Job Description</w:t>
            </w:r>
            <w:r>
              <w:rPr>
                <w:rFonts w:ascii="Arial" w:hAnsi="Arial" w:cs="Arial"/>
                <w:b/>
                <w:sz w:val="24"/>
                <w:szCs w:val="24"/>
              </w:rPr>
              <w:t xml:space="preserve"> </w:t>
            </w:r>
          </w:p>
        </w:tc>
      </w:tr>
    </w:tbl>
    <w:p w14:paraId="1064D8F7" w14:textId="77777777" w:rsidR="00DD54F5" w:rsidRPr="00075664" w:rsidRDefault="00DD54F5" w:rsidP="00DD54F5">
      <w:pPr>
        <w:ind w:firstLine="720"/>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796"/>
      </w:tblGrid>
      <w:tr w:rsidR="00DD54F5" w:rsidRPr="00075664" w14:paraId="1E983C1F" w14:textId="77777777" w:rsidTr="002B0BE4">
        <w:trPr>
          <w:trHeight w:val="309"/>
        </w:trPr>
        <w:tc>
          <w:tcPr>
            <w:tcW w:w="1526" w:type="dxa"/>
            <w:shd w:val="clear" w:color="auto" w:fill="F3F3F3"/>
          </w:tcPr>
          <w:p w14:paraId="07E43BCC" w14:textId="77777777" w:rsidR="00DD54F5" w:rsidRPr="00075664" w:rsidRDefault="00DD54F5" w:rsidP="002B0BE4">
            <w:pPr>
              <w:ind w:right="128"/>
              <w:rPr>
                <w:rFonts w:ascii="Arial" w:hAnsi="Arial" w:cs="Arial"/>
                <w:b/>
                <w:sz w:val="24"/>
                <w:szCs w:val="24"/>
              </w:rPr>
            </w:pPr>
            <w:r>
              <w:rPr>
                <w:rFonts w:ascii="Arial" w:hAnsi="Arial" w:cs="Arial"/>
                <w:b/>
                <w:sz w:val="24"/>
                <w:szCs w:val="24"/>
              </w:rPr>
              <w:t>Job Title</w:t>
            </w:r>
          </w:p>
        </w:tc>
        <w:tc>
          <w:tcPr>
            <w:tcW w:w="7796" w:type="dxa"/>
            <w:vAlign w:val="center"/>
          </w:tcPr>
          <w:p w14:paraId="59D6C033" w14:textId="77777777" w:rsidR="00DD54F5" w:rsidRPr="00075664" w:rsidRDefault="00DD54F5" w:rsidP="002B0BE4">
            <w:pPr>
              <w:rPr>
                <w:rFonts w:ascii="Arial" w:hAnsi="Arial" w:cs="Arial"/>
                <w:sz w:val="24"/>
                <w:szCs w:val="24"/>
              </w:rPr>
            </w:pPr>
            <w:r>
              <w:rPr>
                <w:rFonts w:ascii="Arial" w:hAnsi="Arial" w:cs="Arial"/>
                <w:sz w:val="24"/>
                <w:szCs w:val="24"/>
              </w:rPr>
              <w:t xml:space="preserve"> </w:t>
            </w:r>
            <w:r w:rsidR="00194692">
              <w:rPr>
                <w:rFonts w:ascii="Arial" w:hAnsi="Arial" w:cs="Arial"/>
                <w:sz w:val="24"/>
                <w:szCs w:val="24"/>
              </w:rPr>
              <w:t xml:space="preserve">North Kensington </w:t>
            </w:r>
            <w:r>
              <w:rPr>
                <w:rFonts w:ascii="Arial" w:hAnsi="Arial" w:cs="Arial"/>
                <w:sz w:val="24"/>
                <w:szCs w:val="24"/>
              </w:rPr>
              <w:t>Social Prescribing Link Worker</w:t>
            </w:r>
          </w:p>
        </w:tc>
      </w:tr>
      <w:tr w:rsidR="00DD54F5" w:rsidRPr="00075664" w14:paraId="4C687D5A" w14:textId="77777777" w:rsidTr="002B0BE4">
        <w:trPr>
          <w:trHeight w:val="309"/>
        </w:trPr>
        <w:tc>
          <w:tcPr>
            <w:tcW w:w="1526" w:type="dxa"/>
            <w:shd w:val="clear" w:color="auto" w:fill="F3F3F3"/>
          </w:tcPr>
          <w:p w14:paraId="514731B3" w14:textId="77777777" w:rsidR="00DD54F5" w:rsidRPr="00075664" w:rsidRDefault="00DD54F5" w:rsidP="002B0BE4">
            <w:pPr>
              <w:rPr>
                <w:rFonts w:ascii="Arial" w:hAnsi="Arial" w:cs="Arial"/>
                <w:b/>
                <w:sz w:val="24"/>
                <w:szCs w:val="24"/>
              </w:rPr>
            </w:pPr>
            <w:r w:rsidRPr="00075664">
              <w:rPr>
                <w:rFonts w:ascii="Arial" w:hAnsi="Arial" w:cs="Arial"/>
                <w:b/>
                <w:sz w:val="24"/>
                <w:szCs w:val="24"/>
              </w:rPr>
              <w:t>Salary</w:t>
            </w:r>
          </w:p>
        </w:tc>
        <w:tc>
          <w:tcPr>
            <w:tcW w:w="7796" w:type="dxa"/>
          </w:tcPr>
          <w:p w14:paraId="334A81F6" w14:textId="77777777" w:rsidR="00DD54F5" w:rsidRPr="00075664" w:rsidRDefault="00DD54F5" w:rsidP="002B0BE4">
            <w:pPr>
              <w:rPr>
                <w:rFonts w:ascii="Arial" w:hAnsi="Arial" w:cs="Arial"/>
                <w:sz w:val="24"/>
                <w:szCs w:val="24"/>
              </w:rPr>
            </w:pPr>
            <w:r w:rsidRPr="00075664">
              <w:rPr>
                <w:rFonts w:ascii="Arial" w:hAnsi="Arial" w:cs="Arial"/>
                <w:sz w:val="24"/>
                <w:szCs w:val="24"/>
              </w:rPr>
              <w:t>£</w:t>
            </w:r>
            <w:r>
              <w:rPr>
                <w:rFonts w:ascii="Arial" w:hAnsi="Arial" w:cs="Arial"/>
                <w:sz w:val="24"/>
                <w:szCs w:val="24"/>
              </w:rPr>
              <w:t xml:space="preserve">26,000 </w:t>
            </w:r>
          </w:p>
        </w:tc>
      </w:tr>
      <w:tr w:rsidR="00DD54F5" w:rsidRPr="00075664" w14:paraId="3DC4FACB" w14:textId="77777777" w:rsidTr="002B0BE4">
        <w:trPr>
          <w:trHeight w:val="325"/>
        </w:trPr>
        <w:tc>
          <w:tcPr>
            <w:tcW w:w="1526" w:type="dxa"/>
            <w:shd w:val="clear" w:color="auto" w:fill="F3F3F3"/>
          </w:tcPr>
          <w:p w14:paraId="5F9DCE5E" w14:textId="77777777" w:rsidR="00DD54F5" w:rsidRPr="00075664" w:rsidRDefault="00DD54F5" w:rsidP="002B0BE4">
            <w:pPr>
              <w:rPr>
                <w:rFonts w:ascii="Arial" w:hAnsi="Arial" w:cs="Arial"/>
                <w:b/>
                <w:sz w:val="24"/>
                <w:szCs w:val="24"/>
              </w:rPr>
            </w:pPr>
            <w:r>
              <w:rPr>
                <w:rFonts w:ascii="Arial" w:hAnsi="Arial" w:cs="Arial"/>
                <w:b/>
                <w:sz w:val="24"/>
                <w:szCs w:val="24"/>
              </w:rPr>
              <w:t>Hours</w:t>
            </w:r>
          </w:p>
        </w:tc>
        <w:tc>
          <w:tcPr>
            <w:tcW w:w="7796" w:type="dxa"/>
          </w:tcPr>
          <w:p w14:paraId="4402E2D6" w14:textId="067ACBA0" w:rsidR="00DD54F5" w:rsidRPr="00075664" w:rsidRDefault="00DD54F5" w:rsidP="002B0BE4">
            <w:pPr>
              <w:rPr>
                <w:rFonts w:ascii="Arial" w:hAnsi="Arial" w:cs="Arial"/>
                <w:sz w:val="24"/>
                <w:szCs w:val="24"/>
              </w:rPr>
            </w:pPr>
            <w:r>
              <w:rPr>
                <w:rFonts w:ascii="Arial" w:hAnsi="Arial" w:cs="Arial"/>
                <w:sz w:val="24"/>
                <w:szCs w:val="24"/>
              </w:rPr>
              <w:t>37.5</w:t>
            </w:r>
            <w:r w:rsidRPr="00075664">
              <w:rPr>
                <w:rFonts w:ascii="Arial" w:hAnsi="Arial" w:cs="Arial"/>
                <w:sz w:val="24"/>
                <w:szCs w:val="24"/>
              </w:rPr>
              <w:t xml:space="preserve"> hours per week, with occasional evening and weekend work </w:t>
            </w:r>
          </w:p>
        </w:tc>
      </w:tr>
      <w:tr w:rsidR="00DD54F5" w:rsidRPr="00075664" w14:paraId="3244A250" w14:textId="77777777" w:rsidTr="002B0BE4">
        <w:trPr>
          <w:trHeight w:val="325"/>
        </w:trPr>
        <w:tc>
          <w:tcPr>
            <w:tcW w:w="1526" w:type="dxa"/>
            <w:shd w:val="clear" w:color="auto" w:fill="F3F3F3"/>
          </w:tcPr>
          <w:p w14:paraId="48D6096C" w14:textId="77777777" w:rsidR="00DD54F5" w:rsidRDefault="00DD54F5" w:rsidP="002B0BE4">
            <w:pPr>
              <w:rPr>
                <w:rFonts w:ascii="Arial" w:hAnsi="Arial" w:cs="Arial"/>
                <w:b/>
                <w:sz w:val="24"/>
                <w:szCs w:val="24"/>
              </w:rPr>
            </w:pPr>
            <w:r>
              <w:rPr>
                <w:rFonts w:ascii="Arial" w:hAnsi="Arial" w:cs="Arial"/>
                <w:b/>
                <w:sz w:val="24"/>
                <w:szCs w:val="24"/>
              </w:rPr>
              <w:t xml:space="preserve">Contract </w:t>
            </w:r>
          </w:p>
        </w:tc>
        <w:tc>
          <w:tcPr>
            <w:tcW w:w="7796" w:type="dxa"/>
          </w:tcPr>
          <w:p w14:paraId="56345F9B" w14:textId="77777777" w:rsidR="00DD54F5" w:rsidRDefault="00DD54F5" w:rsidP="002B0BE4">
            <w:pPr>
              <w:rPr>
                <w:rFonts w:ascii="Arial" w:hAnsi="Arial" w:cs="Arial"/>
                <w:sz w:val="24"/>
                <w:szCs w:val="24"/>
              </w:rPr>
            </w:pPr>
            <w:r>
              <w:rPr>
                <w:rFonts w:ascii="Arial" w:hAnsi="Arial" w:cs="Arial"/>
                <w:sz w:val="24"/>
                <w:szCs w:val="24"/>
              </w:rPr>
              <w:t>12 months FTC or Secondment</w:t>
            </w:r>
          </w:p>
        </w:tc>
      </w:tr>
    </w:tbl>
    <w:p w14:paraId="0E13AB36" w14:textId="77777777" w:rsidR="00DD54F5" w:rsidRPr="00075664" w:rsidRDefault="00DD54F5" w:rsidP="00DD54F5">
      <w:pPr>
        <w:tabs>
          <w:tab w:val="left" w:pos="2970"/>
        </w:tabs>
        <w:rPr>
          <w:rFonts w:ascii="Arial" w:hAnsi="Arial" w:cs="Arial"/>
          <w:sz w:val="24"/>
          <w:szCs w:val="24"/>
        </w:rPr>
      </w:pPr>
      <w:r>
        <w:rPr>
          <w:rFonts w:ascii="Arial" w:hAnsi="Arial" w:cs="Arial"/>
          <w:sz w:val="24"/>
          <w:szCs w:val="24"/>
        </w:rPr>
        <w:tab/>
      </w:r>
    </w:p>
    <w:tbl>
      <w:tblPr>
        <w:tblStyle w:val="TableGrid"/>
        <w:tblW w:w="0" w:type="auto"/>
        <w:tblInd w:w="0" w:type="dxa"/>
        <w:tblLook w:val="04A0" w:firstRow="1" w:lastRow="0" w:firstColumn="1" w:lastColumn="0" w:noHBand="0" w:noVBand="1"/>
      </w:tblPr>
      <w:tblGrid>
        <w:gridCol w:w="9242"/>
      </w:tblGrid>
      <w:tr w:rsidR="00DD54F5" w:rsidRPr="00075664" w14:paraId="268158B4" w14:textId="77777777" w:rsidTr="002B0BE4">
        <w:tc>
          <w:tcPr>
            <w:tcW w:w="9242" w:type="dxa"/>
            <w:shd w:val="clear" w:color="auto" w:fill="F2F2F2" w:themeFill="background1" w:themeFillShade="F2"/>
          </w:tcPr>
          <w:p w14:paraId="239BE96C" w14:textId="77777777" w:rsidR="00DD54F5" w:rsidRPr="00075664" w:rsidRDefault="00DD54F5" w:rsidP="002B0BE4">
            <w:pPr>
              <w:pStyle w:val="PlainText"/>
              <w:rPr>
                <w:rFonts w:ascii="Arial" w:hAnsi="Arial" w:cs="Arial"/>
                <w:szCs w:val="24"/>
              </w:rPr>
            </w:pPr>
          </w:p>
          <w:p w14:paraId="2F568D8E" w14:textId="77777777" w:rsidR="00DD54F5" w:rsidRPr="00075664" w:rsidRDefault="00DD54F5" w:rsidP="002B0BE4">
            <w:pPr>
              <w:pStyle w:val="PlainText"/>
              <w:jc w:val="center"/>
              <w:rPr>
                <w:rFonts w:ascii="Arial" w:hAnsi="Arial" w:cs="Arial"/>
                <w:szCs w:val="24"/>
              </w:rPr>
            </w:pPr>
            <w:r w:rsidRPr="00075664">
              <w:rPr>
                <w:rFonts w:ascii="Arial" w:hAnsi="Arial" w:cs="Arial"/>
                <w:b/>
                <w:szCs w:val="24"/>
              </w:rPr>
              <w:t xml:space="preserve">Job Role </w:t>
            </w:r>
          </w:p>
        </w:tc>
      </w:tr>
      <w:tr w:rsidR="00DD54F5" w:rsidRPr="00075664" w14:paraId="09A7D4F8" w14:textId="77777777" w:rsidTr="002B0BE4">
        <w:tc>
          <w:tcPr>
            <w:tcW w:w="9242" w:type="dxa"/>
          </w:tcPr>
          <w:p w14:paraId="4B34BC3E" w14:textId="7477CC49"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 xml:space="preserve">Work as part of an Integrated team within a Primary Care Network </w:t>
            </w:r>
            <w:r>
              <w:rPr>
                <w:rFonts w:ascii="Arial" w:hAnsi="Arial" w:cs="Arial"/>
                <w:sz w:val="24"/>
                <w:szCs w:val="24"/>
              </w:rPr>
              <w:t xml:space="preserve">(PCN) </w:t>
            </w:r>
            <w:r w:rsidRPr="00992D59">
              <w:rPr>
                <w:rFonts w:ascii="Arial" w:hAnsi="Arial" w:cs="Arial"/>
                <w:sz w:val="24"/>
                <w:szCs w:val="24"/>
              </w:rPr>
              <w:t xml:space="preserve">to deliver a coordinated and high-quality social prescribing Link Worker service </w:t>
            </w:r>
            <w:r w:rsidR="008755F5">
              <w:rPr>
                <w:rFonts w:ascii="Arial" w:hAnsi="Arial" w:cs="Arial"/>
                <w:sz w:val="24"/>
                <w:szCs w:val="24"/>
              </w:rPr>
              <w:t xml:space="preserve">in North Kensington </w:t>
            </w:r>
            <w:r w:rsidRPr="00992D59">
              <w:rPr>
                <w:rFonts w:ascii="Arial" w:hAnsi="Arial" w:cs="Arial"/>
                <w:sz w:val="24"/>
                <w:szCs w:val="24"/>
              </w:rPr>
              <w:t xml:space="preserve">– supporting </w:t>
            </w:r>
            <w:r w:rsidR="00C86301">
              <w:rPr>
                <w:rFonts w:ascii="Arial" w:hAnsi="Arial" w:cs="Arial"/>
                <w:sz w:val="24"/>
                <w:szCs w:val="24"/>
              </w:rPr>
              <w:t>residents affected by the Grenfell Tower</w:t>
            </w:r>
            <w:r w:rsidRPr="00992D59">
              <w:rPr>
                <w:rFonts w:ascii="Arial" w:hAnsi="Arial" w:cs="Arial"/>
                <w:sz w:val="24"/>
                <w:szCs w:val="24"/>
              </w:rPr>
              <w:t xml:space="preserve"> to access and engage with the extensive range of support in the community. </w:t>
            </w:r>
          </w:p>
          <w:p w14:paraId="412681F9" w14:textId="77777777"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 xml:space="preserve">Use social prescribing to empower people to take control of their health and wellbeing. Spend time with residents to help them to focus on ‘what matters to me’ and connect them to community groups and statutory services for practical and emotional support. The role is not intended to support individuals long term, but to help them to understand how they can support themselves better. </w:t>
            </w:r>
          </w:p>
          <w:p w14:paraId="7D54F310" w14:textId="4AAB65B4"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Manage a caseload of clients through assessment to onward</w:t>
            </w:r>
            <w:r>
              <w:rPr>
                <w:rFonts w:ascii="Arial" w:hAnsi="Arial" w:cs="Arial"/>
                <w:sz w:val="24"/>
                <w:szCs w:val="24"/>
              </w:rPr>
              <w:t xml:space="preserve"> </w:t>
            </w:r>
            <w:r w:rsidRPr="00992D59">
              <w:rPr>
                <w:rFonts w:ascii="Arial" w:hAnsi="Arial" w:cs="Arial"/>
                <w:sz w:val="24"/>
                <w:szCs w:val="24"/>
              </w:rPr>
              <w:t xml:space="preserve">referral, working with clients across </w:t>
            </w:r>
            <w:r w:rsidR="00194692">
              <w:rPr>
                <w:rFonts w:ascii="Arial" w:hAnsi="Arial" w:cs="Arial"/>
                <w:sz w:val="24"/>
                <w:szCs w:val="24"/>
              </w:rPr>
              <w:t>North Kensington</w:t>
            </w:r>
            <w:r w:rsidRPr="00992D59">
              <w:rPr>
                <w:rFonts w:ascii="Arial" w:hAnsi="Arial" w:cs="Arial"/>
                <w:sz w:val="24"/>
                <w:szCs w:val="24"/>
              </w:rPr>
              <w:t xml:space="preserve">. They will provide ongoing support for an allocated but short-term timeframe to promote engagement with identified services and achievement of goals. </w:t>
            </w:r>
          </w:p>
          <w:p w14:paraId="3EFDA333" w14:textId="77777777"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Pr>
                <w:rFonts w:ascii="Arial" w:hAnsi="Arial" w:cs="Arial"/>
                <w:sz w:val="24"/>
                <w:szCs w:val="24"/>
              </w:rPr>
              <w:t>P</w:t>
            </w:r>
            <w:r w:rsidRPr="00992D59">
              <w:rPr>
                <w:rFonts w:ascii="Arial" w:hAnsi="Arial" w:cs="Arial"/>
                <w:sz w:val="24"/>
                <w:szCs w:val="24"/>
              </w:rPr>
              <w:t xml:space="preserve">articipate in support, supervision and training as required. </w:t>
            </w:r>
          </w:p>
          <w:p w14:paraId="236AB512" w14:textId="77777777"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 xml:space="preserve">Contribute to the education of practice staff within the </w:t>
            </w:r>
            <w:r>
              <w:rPr>
                <w:rFonts w:ascii="Arial" w:hAnsi="Arial" w:cs="Arial"/>
                <w:sz w:val="24"/>
                <w:szCs w:val="24"/>
              </w:rPr>
              <w:t xml:space="preserve">PCN </w:t>
            </w:r>
            <w:r w:rsidRPr="00992D59">
              <w:rPr>
                <w:rFonts w:ascii="Arial" w:hAnsi="Arial" w:cs="Arial"/>
                <w:sz w:val="24"/>
                <w:szCs w:val="24"/>
              </w:rPr>
              <w:t xml:space="preserve">and maintain details and grow working knowledge of sources of support in the community. </w:t>
            </w:r>
          </w:p>
          <w:p w14:paraId="4FB12956" w14:textId="32634662" w:rsidR="00DD54F5"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 xml:space="preserve">Work closely with Kensington and Chelsea Social Council </w:t>
            </w:r>
            <w:r w:rsidR="00194692">
              <w:rPr>
                <w:rFonts w:ascii="Arial" w:hAnsi="Arial" w:cs="Arial"/>
                <w:sz w:val="24"/>
                <w:szCs w:val="24"/>
              </w:rPr>
              <w:t xml:space="preserve">(KCSC) </w:t>
            </w:r>
            <w:r>
              <w:rPr>
                <w:rFonts w:ascii="Arial" w:hAnsi="Arial" w:cs="Arial"/>
                <w:sz w:val="24"/>
                <w:szCs w:val="24"/>
              </w:rPr>
              <w:t xml:space="preserve">(the local CVS) and other local Voluntary and Community Sector (VCS) organisations </w:t>
            </w:r>
            <w:r w:rsidRPr="00992D59">
              <w:rPr>
                <w:rFonts w:ascii="Arial" w:hAnsi="Arial" w:cs="Arial"/>
                <w:sz w:val="24"/>
                <w:szCs w:val="24"/>
              </w:rPr>
              <w:t>to develop extensive knowledge of community provision</w:t>
            </w:r>
            <w:r w:rsidR="004342C9">
              <w:rPr>
                <w:rFonts w:ascii="Arial" w:hAnsi="Arial" w:cs="Arial"/>
                <w:sz w:val="24"/>
                <w:szCs w:val="24"/>
              </w:rPr>
              <w:t>.</w:t>
            </w:r>
          </w:p>
          <w:p w14:paraId="5A8BB21D" w14:textId="7BD3D0DA" w:rsidR="00194692" w:rsidRPr="00194692" w:rsidRDefault="00194692" w:rsidP="00194692">
            <w:pPr>
              <w:pStyle w:val="ListParagraph"/>
              <w:numPr>
                <w:ilvl w:val="0"/>
                <w:numId w:val="5"/>
              </w:numPr>
              <w:autoSpaceDE w:val="0"/>
              <w:autoSpaceDN w:val="0"/>
              <w:adjustRightInd w:val="0"/>
              <w:rPr>
                <w:rFonts w:ascii="Arial" w:hAnsi="Arial" w:cs="Arial"/>
                <w:sz w:val="24"/>
                <w:szCs w:val="24"/>
              </w:rPr>
            </w:pPr>
            <w:r>
              <w:rPr>
                <w:rFonts w:ascii="Arial" w:hAnsi="Arial" w:cs="Arial"/>
                <w:sz w:val="24"/>
                <w:szCs w:val="24"/>
              </w:rPr>
              <w:t>Work with residen</w:t>
            </w:r>
            <w:r w:rsidR="00CB2F68">
              <w:rPr>
                <w:rFonts w:ascii="Arial" w:hAnsi="Arial" w:cs="Arial"/>
                <w:sz w:val="24"/>
                <w:szCs w:val="24"/>
              </w:rPr>
              <w:t>ts</w:t>
            </w:r>
            <w:r>
              <w:rPr>
                <w:rFonts w:ascii="Arial" w:hAnsi="Arial" w:cs="Arial"/>
                <w:sz w:val="24"/>
                <w:szCs w:val="24"/>
              </w:rPr>
              <w:t xml:space="preserve"> to identify gaps in community provision</w:t>
            </w:r>
            <w:r w:rsidR="00CB2F68">
              <w:rPr>
                <w:rFonts w:ascii="Arial" w:hAnsi="Arial" w:cs="Arial"/>
                <w:sz w:val="24"/>
                <w:szCs w:val="24"/>
              </w:rPr>
              <w:t xml:space="preserve"> </w:t>
            </w:r>
            <w:r w:rsidR="004342C9">
              <w:rPr>
                <w:rFonts w:ascii="Arial" w:hAnsi="Arial" w:cs="Arial"/>
                <w:sz w:val="24"/>
                <w:szCs w:val="24"/>
              </w:rPr>
              <w:t>and work with KCSC and WLCCG to develop appropriate provision</w:t>
            </w:r>
          </w:p>
          <w:p w14:paraId="26A52021" w14:textId="77777777" w:rsidR="00DD54F5" w:rsidRDefault="00DD54F5" w:rsidP="002B0BE4">
            <w:pPr>
              <w:pStyle w:val="ListParagraph"/>
              <w:numPr>
                <w:ilvl w:val="0"/>
                <w:numId w:val="5"/>
              </w:numPr>
              <w:autoSpaceDE w:val="0"/>
              <w:autoSpaceDN w:val="0"/>
              <w:adjustRightInd w:val="0"/>
              <w:rPr>
                <w:rFonts w:ascii="Arial" w:hAnsi="Arial" w:cs="Arial"/>
                <w:sz w:val="24"/>
                <w:szCs w:val="24"/>
              </w:rPr>
            </w:pPr>
            <w:r>
              <w:rPr>
                <w:rFonts w:ascii="Arial" w:hAnsi="Arial" w:cs="Arial"/>
                <w:sz w:val="24"/>
                <w:szCs w:val="24"/>
              </w:rPr>
              <w:t xml:space="preserve">Identify </w:t>
            </w:r>
            <w:r w:rsidR="008755F5">
              <w:rPr>
                <w:rFonts w:ascii="Arial" w:hAnsi="Arial" w:cs="Arial"/>
                <w:sz w:val="24"/>
                <w:szCs w:val="24"/>
              </w:rPr>
              <w:t xml:space="preserve">VCS </w:t>
            </w:r>
            <w:r>
              <w:rPr>
                <w:rFonts w:ascii="Arial" w:hAnsi="Arial" w:cs="Arial"/>
                <w:sz w:val="24"/>
                <w:szCs w:val="24"/>
              </w:rPr>
              <w:t>groups that are at capacity and cannot take on any more referrals and work with KCSC to support the groups and assist in finding additional funding.</w:t>
            </w:r>
          </w:p>
          <w:p w14:paraId="3C3CF5A0" w14:textId="5E05FC18" w:rsidR="00ED169C" w:rsidRPr="00E56AA0" w:rsidRDefault="00ED169C" w:rsidP="00ED169C">
            <w:pPr>
              <w:pStyle w:val="ListParagraph"/>
              <w:autoSpaceDE w:val="0"/>
              <w:autoSpaceDN w:val="0"/>
              <w:adjustRightInd w:val="0"/>
              <w:rPr>
                <w:rFonts w:ascii="Arial" w:hAnsi="Arial" w:cs="Arial"/>
                <w:sz w:val="24"/>
                <w:szCs w:val="24"/>
              </w:rPr>
            </w:pPr>
          </w:p>
        </w:tc>
      </w:tr>
    </w:tbl>
    <w:p w14:paraId="06A1D968" w14:textId="20099F07" w:rsidR="00DD54F5" w:rsidRDefault="00DD54F5" w:rsidP="00DD54F5">
      <w:pPr>
        <w:rPr>
          <w:rFonts w:ascii="Arial" w:hAnsi="Arial" w:cs="Arial"/>
          <w:sz w:val="24"/>
          <w:szCs w:val="24"/>
        </w:rPr>
      </w:pPr>
    </w:p>
    <w:p w14:paraId="2C269EE5" w14:textId="77777777" w:rsidR="00ED169C" w:rsidRPr="00075664" w:rsidRDefault="00ED169C" w:rsidP="00DD54F5">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DD54F5" w:rsidRPr="00075664" w14:paraId="4B688D5A" w14:textId="77777777" w:rsidTr="002B0BE4">
        <w:tc>
          <w:tcPr>
            <w:tcW w:w="9134" w:type="dxa"/>
            <w:shd w:val="clear" w:color="auto" w:fill="F2F2F2" w:themeFill="background1" w:themeFillShade="F2"/>
          </w:tcPr>
          <w:p w14:paraId="0A1E1DD0" w14:textId="77777777" w:rsidR="00DD54F5" w:rsidRPr="00075664" w:rsidRDefault="00DD54F5" w:rsidP="002B0BE4">
            <w:pPr>
              <w:pStyle w:val="PlainText"/>
              <w:jc w:val="center"/>
              <w:rPr>
                <w:rFonts w:ascii="Arial" w:hAnsi="Arial" w:cs="Arial"/>
                <w:b/>
                <w:szCs w:val="24"/>
              </w:rPr>
            </w:pPr>
            <w:r w:rsidRPr="00075664">
              <w:rPr>
                <w:rFonts w:ascii="Arial" w:hAnsi="Arial" w:cs="Arial"/>
                <w:b/>
                <w:szCs w:val="24"/>
              </w:rPr>
              <w:lastRenderedPageBreak/>
              <w:t>Key tasks</w:t>
            </w:r>
          </w:p>
          <w:p w14:paraId="406A5C6D" w14:textId="77777777" w:rsidR="00DD54F5" w:rsidRPr="00075664" w:rsidRDefault="00DD54F5" w:rsidP="002B0BE4">
            <w:pPr>
              <w:pStyle w:val="PlainText"/>
              <w:rPr>
                <w:rFonts w:ascii="Arial" w:hAnsi="Arial" w:cs="Arial"/>
                <w:szCs w:val="24"/>
              </w:rPr>
            </w:pPr>
          </w:p>
        </w:tc>
      </w:tr>
      <w:tr w:rsidR="00DD54F5" w:rsidRPr="00075664" w14:paraId="1C6B0E36" w14:textId="77777777" w:rsidTr="002B0BE4">
        <w:tc>
          <w:tcPr>
            <w:tcW w:w="9134" w:type="dxa"/>
          </w:tcPr>
          <w:p w14:paraId="050381AD" w14:textId="71457E20" w:rsidR="00A27321" w:rsidRDefault="00A27321" w:rsidP="00A27321">
            <w:pPr>
              <w:pStyle w:val="PlainText"/>
              <w:rPr>
                <w:rFonts w:ascii="Arial" w:hAnsi="Arial" w:cs="Arial"/>
              </w:rPr>
            </w:pPr>
            <w:r>
              <w:rPr>
                <w:rFonts w:ascii="Arial" w:hAnsi="Arial" w:cs="Arial"/>
              </w:rPr>
              <w:t>1.</w:t>
            </w:r>
            <w:r w:rsidR="00DD54F5" w:rsidRPr="00E56AA0">
              <w:rPr>
                <w:rFonts w:ascii="Arial" w:hAnsi="Arial" w:cs="Arial"/>
              </w:rPr>
              <w:t xml:space="preserve">Develop trusting relationships with residents, giving them time to focus on their assets and ‘what matters to them’ and providing them with personalised help to take control of their health and wellbeing, live independently and better understand the impacts of their lifestyle choices. </w:t>
            </w:r>
          </w:p>
          <w:p w14:paraId="5EB6C245" w14:textId="77777777" w:rsidR="006D1BBC" w:rsidRDefault="00C86301" w:rsidP="002B0BE4">
            <w:pPr>
              <w:pStyle w:val="PlainText"/>
              <w:rPr>
                <w:rFonts w:ascii="Arial" w:hAnsi="Arial" w:cs="Arial"/>
              </w:rPr>
            </w:pPr>
            <w:r>
              <w:rPr>
                <w:rFonts w:ascii="Arial" w:hAnsi="Arial" w:cs="Arial"/>
              </w:rPr>
              <w:t xml:space="preserve">2. Actively engage with KCSC including through regular meetings to build an understanding of key North Kensington organisations, Residents Associations, and local leaders. </w:t>
            </w:r>
          </w:p>
          <w:p w14:paraId="79ECDEAA" w14:textId="2502279F" w:rsidR="00DD54F5" w:rsidRDefault="00C86301" w:rsidP="002B0BE4">
            <w:pPr>
              <w:pStyle w:val="PlainText"/>
              <w:rPr>
                <w:rFonts w:ascii="Arial" w:hAnsi="Arial" w:cs="Arial"/>
              </w:rPr>
            </w:pPr>
            <w:r>
              <w:rPr>
                <w:rFonts w:ascii="Arial" w:hAnsi="Arial" w:cs="Arial"/>
              </w:rPr>
              <w:t>3.</w:t>
            </w:r>
            <w:r w:rsidR="00DD54F5" w:rsidRPr="00E56AA0">
              <w:rPr>
                <w:rFonts w:ascii="Arial" w:hAnsi="Arial" w:cs="Arial"/>
              </w:rPr>
              <w:t xml:space="preserve"> Undertake client needs assessments in the practice, community or via occasional home visits, using Wellbeing questionnaire pre- and post- interventions to assess the impact on the client’s wellbeing</w:t>
            </w:r>
            <w:r w:rsidR="00DD54F5">
              <w:rPr>
                <w:rFonts w:ascii="Arial" w:hAnsi="Arial" w:cs="Arial"/>
              </w:rPr>
              <w:t>.</w:t>
            </w:r>
          </w:p>
          <w:p w14:paraId="0F271BC4" w14:textId="0800333C" w:rsidR="00DD54F5" w:rsidRDefault="00C86301" w:rsidP="002B0BE4">
            <w:pPr>
              <w:pStyle w:val="PlainText"/>
              <w:rPr>
                <w:rFonts w:ascii="Arial" w:hAnsi="Arial" w:cs="Arial"/>
              </w:rPr>
            </w:pPr>
            <w:r>
              <w:rPr>
                <w:rFonts w:ascii="Arial" w:hAnsi="Arial" w:cs="Arial"/>
              </w:rPr>
              <w:t>4</w:t>
            </w:r>
            <w:r w:rsidR="00DD54F5" w:rsidRPr="00E56AA0">
              <w:rPr>
                <w:rFonts w:ascii="Arial" w:hAnsi="Arial" w:cs="Arial"/>
              </w:rPr>
              <w:t xml:space="preserve">. Working as part of the </w:t>
            </w:r>
            <w:r w:rsidR="00DD54F5">
              <w:rPr>
                <w:rFonts w:ascii="Arial" w:hAnsi="Arial" w:cs="Arial"/>
              </w:rPr>
              <w:t>PCN</w:t>
            </w:r>
            <w:r w:rsidR="00DD54F5" w:rsidRPr="00E56AA0">
              <w:rPr>
                <w:rFonts w:ascii="Arial" w:hAnsi="Arial" w:cs="Arial"/>
              </w:rPr>
              <w:t xml:space="preserve"> team, support a caseload of clients for whom social prescribing might offer improved outcomes. With the team, proactively identify people who would benefit from this type of help and manage and regularly review your caseload to accommodate urgent referrals for support as required, referring out to community support services as soon as possible. </w:t>
            </w:r>
          </w:p>
          <w:p w14:paraId="6A60F95B" w14:textId="27655195" w:rsidR="00DD54F5" w:rsidRDefault="00C86301" w:rsidP="002B0BE4">
            <w:pPr>
              <w:pStyle w:val="PlainText"/>
              <w:rPr>
                <w:rFonts w:ascii="Arial" w:hAnsi="Arial" w:cs="Arial"/>
              </w:rPr>
            </w:pPr>
            <w:r>
              <w:rPr>
                <w:rFonts w:ascii="Arial" w:hAnsi="Arial" w:cs="Arial"/>
              </w:rPr>
              <w:t>5</w:t>
            </w:r>
            <w:r w:rsidR="00DD54F5" w:rsidRPr="00E56AA0">
              <w:rPr>
                <w:rFonts w:ascii="Arial" w:hAnsi="Arial" w:cs="Arial"/>
              </w:rPr>
              <w:t xml:space="preserve">. </w:t>
            </w:r>
            <w:r w:rsidR="00CB2F68">
              <w:rPr>
                <w:rFonts w:ascii="Arial" w:hAnsi="Arial" w:cs="Arial"/>
              </w:rPr>
              <w:t>Work</w:t>
            </w:r>
            <w:r w:rsidR="00DD54F5" w:rsidRPr="00E56AA0">
              <w:rPr>
                <w:rFonts w:ascii="Arial" w:hAnsi="Arial" w:cs="Arial"/>
              </w:rPr>
              <w:t xml:space="preserve"> as part of the practice multi-disciplinary teams across the </w:t>
            </w:r>
            <w:r w:rsidR="00DD54F5">
              <w:rPr>
                <w:rFonts w:ascii="Arial" w:hAnsi="Arial" w:cs="Arial"/>
              </w:rPr>
              <w:t xml:space="preserve">PCN’s </w:t>
            </w:r>
            <w:r w:rsidR="00DD54F5" w:rsidRPr="00E56AA0">
              <w:rPr>
                <w:rFonts w:ascii="Arial" w:hAnsi="Arial" w:cs="Arial"/>
              </w:rPr>
              <w:t xml:space="preserve">member practices, liaising across disciplines and allocating time to </w:t>
            </w:r>
            <w:r>
              <w:rPr>
                <w:rFonts w:ascii="Arial" w:hAnsi="Arial" w:cs="Arial"/>
              </w:rPr>
              <w:t>GP practices and community centres.</w:t>
            </w:r>
          </w:p>
          <w:p w14:paraId="254AF905" w14:textId="74F77979" w:rsidR="00DD54F5" w:rsidRDefault="00C86301" w:rsidP="002B0BE4">
            <w:pPr>
              <w:pStyle w:val="PlainText"/>
              <w:rPr>
                <w:rFonts w:ascii="Arial" w:hAnsi="Arial" w:cs="Arial"/>
              </w:rPr>
            </w:pPr>
            <w:r>
              <w:rPr>
                <w:rFonts w:ascii="Arial" w:hAnsi="Arial" w:cs="Arial"/>
              </w:rPr>
              <w:t>6</w:t>
            </w:r>
            <w:r w:rsidR="00DD54F5" w:rsidRPr="00E56AA0">
              <w:rPr>
                <w:rFonts w:ascii="Arial" w:hAnsi="Arial" w:cs="Arial"/>
              </w:rPr>
              <w:t xml:space="preserve">. Following an </w:t>
            </w:r>
            <w:r w:rsidR="00DD54F5">
              <w:rPr>
                <w:rFonts w:ascii="Arial" w:hAnsi="Arial" w:cs="Arial"/>
              </w:rPr>
              <w:t>initial</w:t>
            </w:r>
            <w:r w:rsidR="00DD54F5" w:rsidRPr="00E56AA0">
              <w:rPr>
                <w:rFonts w:ascii="Arial" w:hAnsi="Arial" w:cs="Arial"/>
              </w:rPr>
              <w:t xml:space="preserve"> period of case management, refer clients on to the voluntary sector or local community support services where appropriate. Make recommendations on where a non-clinical approach might support the patient better or complement existing clinical interventions and improve outcomes. </w:t>
            </w:r>
          </w:p>
          <w:p w14:paraId="483FE9F1" w14:textId="5552DEA2" w:rsidR="00DD54F5" w:rsidRDefault="000F1DC6" w:rsidP="002B0BE4">
            <w:pPr>
              <w:pStyle w:val="PlainText"/>
              <w:rPr>
                <w:rFonts w:ascii="Arial" w:hAnsi="Arial" w:cs="Arial"/>
              </w:rPr>
            </w:pPr>
            <w:r>
              <w:rPr>
                <w:rFonts w:ascii="Arial" w:hAnsi="Arial" w:cs="Arial"/>
              </w:rPr>
              <w:t>7</w:t>
            </w:r>
            <w:r w:rsidR="00DD54F5" w:rsidRPr="00E56AA0">
              <w:rPr>
                <w:rFonts w:ascii="Arial" w:hAnsi="Arial" w:cs="Arial"/>
              </w:rPr>
              <w:t xml:space="preserve">. With clinical support, develop a strong awareness and understanding of when it is appropriate or necessary to escalate care back to the GP or other care professionals when the person’s needs are beyond the scope of the link worker role e.g. when there is a mental health need requiring a qualified practitioner. </w:t>
            </w:r>
          </w:p>
          <w:p w14:paraId="6F474186" w14:textId="7C0CB1C2" w:rsidR="00DD54F5" w:rsidRDefault="00DD54F5" w:rsidP="002B0BE4">
            <w:pPr>
              <w:pStyle w:val="PlainText"/>
              <w:rPr>
                <w:rFonts w:ascii="Arial" w:hAnsi="Arial" w:cs="Arial"/>
              </w:rPr>
            </w:pPr>
            <w:r w:rsidRPr="00E56AA0">
              <w:rPr>
                <w:rFonts w:ascii="Arial" w:hAnsi="Arial" w:cs="Arial"/>
              </w:rPr>
              <w:t xml:space="preserve">8. Actively engage in London-wide learning events organised by NHS England </w:t>
            </w:r>
            <w:r>
              <w:rPr>
                <w:rFonts w:ascii="Arial" w:hAnsi="Arial" w:cs="Arial"/>
              </w:rPr>
              <w:t xml:space="preserve">(NHSE) </w:t>
            </w:r>
            <w:r w:rsidRPr="00E56AA0">
              <w:rPr>
                <w:rFonts w:ascii="Arial" w:hAnsi="Arial" w:cs="Arial"/>
              </w:rPr>
              <w:t xml:space="preserve">and local training and advice </w:t>
            </w:r>
          </w:p>
          <w:p w14:paraId="1BA9A333" w14:textId="70560801" w:rsidR="00DD54F5" w:rsidRPr="00E56AA0" w:rsidRDefault="006D1BBC" w:rsidP="002B0BE4">
            <w:pPr>
              <w:pStyle w:val="PlainText"/>
              <w:rPr>
                <w:rFonts w:ascii="Arial" w:hAnsi="Arial" w:cs="Arial"/>
                <w:szCs w:val="24"/>
              </w:rPr>
            </w:pPr>
            <w:r>
              <w:rPr>
                <w:rFonts w:ascii="Arial" w:hAnsi="Arial" w:cs="Arial"/>
              </w:rPr>
              <w:t>9</w:t>
            </w:r>
            <w:r w:rsidR="00DD54F5" w:rsidRPr="00E56AA0">
              <w:rPr>
                <w:rFonts w:ascii="Arial" w:hAnsi="Arial" w:cs="Arial"/>
              </w:rPr>
              <w:t xml:space="preserve">. With support from </w:t>
            </w:r>
            <w:r w:rsidR="00DD54F5">
              <w:rPr>
                <w:rFonts w:ascii="Arial" w:hAnsi="Arial" w:cs="Arial"/>
              </w:rPr>
              <w:t xml:space="preserve">Age United, Age UK Kensington and Chelsea, </w:t>
            </w:r>
            <w:r w:rsidR="00CB2F68">
              <w:rPr>
                <w:rFonts w:ascii="Arial" w:hAnsi="Arial" w:cs="Arial"/>
              </w:rPr>
              <w:t>KCSC</w:t>
            </w:r>
            <w:r w:rsidR="00DD54F5">
              <w:rPr>
                <w:rFonts w:ascii="Arial" w:hAnsi="Arial" w:cs="Arial"/>
              </w:rPr>
              <w:t xml:space="preserve"> and PCN</w:t>
            </w:r>
            <w:r w:rsidR="00DD54F5" w:rsidRPr="00E56AA0">
              <w:rPr>
                <w:rFonts w:ascii="Arial" w:hAnsi="Arial" w:cs="Arial"/>
              </w:rPr>
              <w:t xml:space="preserve"> staff, maintain a comprehensive knowledge of the range of services available in </w:t>
            </w:r>
            <w:r w:rsidR="00DD54F5">
              <w:rPr>
                <w:rFonts w:ascii="Arial" w:hAnsi="Arial" w:cs="Arial"/>
              </w:rPr>
              <w:t>Kensington and Chelsea’s</w:t>
            </w:r>
            <w:r w:rsidR="00DD54F5" w:rsidRPr="00E56AA0">
              <w:rPr>
                <w:rFonts w:ascii="Arial" w:hAnsi="Arial" w:cs="Arial"/>
              </w:rPr>
              <w:t xml:space="preserve"> </w:t>
            </w:r>
            <w:r w:rsidR="00DD54F5">
              <w:rPr>
                <w:rFonts w:ascii="Arial" w:hAnsi="Arial" w:cs="Arial"/>
              </w:rPr>
              <w:t>VCS</w:t>
            </w:r>
          </w:p>
          <w:p w14:paraId="1AB55568" w14:textId="77777777" w:rsidR="00BC2DB8" w:rsidRDefault="00BC2DB8" w:rsidP="002B0BE4">
            <w:pPr>
              <w:pStyle w:val="PlainText"/>
              <w:rPr>
                <w:ins w:id="1" w:author="Jenny Greenfield" w:date="2020-01-02T15:54:00Z"/>
                <w:rFonts w:ascii="Arial" w:hAnsi="Arial" w:cs="Arial"/>
                <w:b/>
                <w:szCs w:val="24"/>
                <w:u w:val="single"/>
              </w:rPr>
            </w:pPr>
          </w:p>
          <w:p w14:paraId="55E69632" w14:textId="2FE26123" w:rsidR="00DD54F5" w:rsidRPr="00075664" w:rsidRDefault="00DD54F5" w:rsidP="002B0BE4">
            <w:pPr>
              <w:pStyle w:val="PlainText"/>
              <w:rPr>
                <w:rFonts w:ascii="Arial" w:hAnsi="Arial" w:cs="Arial"/>
                <w:b/>
                <w:szCs w:val="24"/>
                <w:u w:val="single"/>
              </w:rPr>
            </w:pPr>
            <w:r w:rsidRPr="00075664">
              <w:rPr>
                <w:rFonts w:ascii="Arial" w:hAnsi="Arial" w:cs="Arial"/>
                <w:b/>
                <w:szCs w:val="24"/>
                <w:u w:val="single"/>
              </w:rPr>
              <w:t>General</w:t>
            </w:r>
          </w:p>
          <w:p w14:paraId="0A1CDEA0" w14:textId="0E138FB1" w:rsidR="00DD54F5" w:rsidRDefault="006D1BBC" w:rsidP="002B0BE4">
            <w:pPr>
              <w:pStyle w:val="PlainText"/>
              <w:rPr>
                <w:rFonts w:ascii="Arial" w:hAnsi="Arial" w:cs="Arial"/>
                <w:szCs w:val="24"/>
              </w:rPr>
            </w:pPr>
            <w:r>
              <w:rPr>
                <w:rFonts w:ascii="Arial" w:hAnsi="Arial" w:cs="Arial"/>
                <w:szCs w:val="24"/>
              </w:rPr>
              <w:t>10</w:t>
            </w:r>
            <w:r w:rsidR="00DD54F5">
              <w:rPr>
                <w:rFonts w:ascii="Arial" w:hAnsi="Arial" w:cs="Arial"/>
                <w:szCs w:val="24"/>
              </w:rPr>
              <w:t>.</w:t>
            </w:r>
            <w:r w:rsidR="00DD54F5" w:rsidRPr="00075664">
              <w:rPr>
                <w:rFonts w:ascii="Arial" w:hAnsi="Arial" w:cs="Arial"/>
                <w:szCs w:val="24"/>
              </w:rPr>
              <w:t xml:space="preserve">  </w:t>
            </w:r>
            <w:r w:rsidR="00CB2F68">
              <w:rPr>
                <w:rFonts w:ascii="Arial" w:hAnsi="Arial" w:cs="Arial"/>
                <w:szCs w:val="24"/>
              </w:rPr>
              <w:t>P</w:t>
            </w:r>
            <w:r w:rsidR="00DD54F5" w:rsidRPr="00075664">
              <w:rPr>
                <w:rFonts w:ascii="Arial" w:hAnsi="Arial" w:cs="Arial"/>
                <w:szCs w:val="24"/>
              </w:rPr>
              <w:t>articipate in regular staff meetings, supervision and appraisals and any training as required.</w:t>
            </w:r>
          </w:p>
          <w:p w14:paraId="1095472A" w14:textId="44206722" w:rsidR="00DD54F5" w:rsidRPr="00075664" w:rsidRDefault="006D1BBC" w:rsidP="002B0BE4">
            <w:pPr>
              <w:pStyle w:val="PlainText"/>
              <w:rPr>
                <w:rFonts w:ascii="Arial" w:hAnsi="Arial" w:cs="Arial"/>
                <w:szCs w:val="24"/>
              </w:rPr>
            </w:pPr>
            <w:r>
              <w:rPr>
                <w:rFonts w:ascii="Arial" w:hAnsi="Arial" w:cs="Arial"/>
                <w:szCs w:val="24"/>
              </w:rPr>
              <w:t>11</w:t>
            </w:r>
            <w:r w:rsidR="00DD54F5">
              <w:rPr>
                <w:rFonts w:ascii="Arial" w:hAnsi="Arial" w:cs="Arial"/>
                <w:szCs w:val="24"/>
              </w:rPr>
              <w:t>.</w:t>
            </w:r>
            <w:r w:rsidR="00DD54F5" w:rsidRPr="00075664">
              <w:rPr>
                <w:rFonts w:ascii="Arial" w:hAnsi="Arial" w:cs="Arial"/>
                <w:szCs w:val="24"/>
              </w:rPr>
              <w:t xml:space="preserve">   </w:t>
            </w:r>
            <w:r w:rsidR="00CB2F68">
              <w:rPr>
                <w:rFonts w:ascii="Arial" w:hAnsi="Arial" w:cs="Arial"/>
                <w:szCs w:val="24"/>
              </w:rPr>
              <w:t>P</w:t>
            </w:r>
            <w:r w:rsidR="00DD54F5" w:rsidRPr="00075664">
              <w:rPr>
                <w:rFonts w:ascii="Arial" w:hAnsi="Arial" w:cs="Arial"/>
                <w:szCs w:val="24"/>
              </w:rPr>
              <w:t xml:space="preserve">roduce written reports as required and generate reports from the database, for monitoring purposes </w:t>
            </w:r>
          </w:p>
          <w:p w14:paraId="49D7E216" w14:textId="5F794726" w:rsidR="00DD54F5" w:rsidRPr="00075664" w:rsidRDefault="006D1BBC" w:rsidP="002B0BE4">
            <w:pPr>
              <w:pStyle w:val="PlainText"/>
              <w:rPr>
                <w:rFonts w:ascii="Arial" w:hAnsi="Arial" w:cs="Arial"/>
                <w:szCs w:val="24"/>
              </w:rPr>
            </w:pPr>
            <w:r>
              <w:rPr>
                <w:rFonts w:ascii="Arial" w:hAnsi="Arial" w:cs="Arial"/>
                <w:szCs w:val="24"/>
              </w:rPr>
              <w:t>12</w:t>
            </w:r>
            <w:r w:rsidR="00DD54F5">
              <w:rPr>
                <w:rFonts w:ascii="Arial" w:hAnsi="Arial" w:cs="Arial"/>
                <w:szCs w:val="24"/>
              </w:rPr>
              <w:t>.</w:t>
            </w:r>
            <w:r w:rsidR="00DD54F5" w:rsidRPr="00075664">
              <w:rPr>
                <w:rFonts w:ascii="Arial" w:hAnsi="Arial" w:cs="Arial"/>
                <w:szCs w:val="24"/>
              </w:rPr>
              <w:t xml:space="preserve">   </w:t>
            </w:r>
            <w:r w:rsidR="00CB2F68">
              <w:rPr>
                <w:rFonts w:ascii="Arial" w:hAnsi="Arial" w:cs="Arial"/>
                <w:szCs w:val="24"/>
              </w:rPr>
              <w:t>P</w:t>
            </w:r>
            <w:r w:rsidR="00DD54F5" w:rsidRPr="00075664">
              <w:rPr>
                <w:rFonts w:ascii="Arial" w:hAnsi="Arial" w:cs="Arial"/>
                <w:szCs w:val="24"/>
              </w:rPr>
              <w:t>articipate and assist in the organisation of events, both internal and external</w:t>
            </w:r>
          </w:p>
          <w:p w14:paraId="7A0938EF" w14:textId="77777777" w:rsidR="00DD54F5" w:rsidRPr="00075664" w:rsidRDefault="00DD54F5" w:rsidP="002B0BE4">
            <w:pPr>
              <w:pStyle w:val="PlainText"/>
              <w:rPr>
                <w:rFonts w:ascii="Arial" w:hAnsi="Arial" w:cs="Arial"/>
                <w:szCs w:val="24"/>
              </w:rPr>
            </w:pPr>
          </w:p>
          <w:p w14:paraId="3F8A4F5D" w14:textId="303A4D2B" w:rsidR="00ED169C" w:rsidRDefault="00DD54F5" w:rsidP="002B0BE4">
            <w:pPr>
              <w:autoSpaceDE w:val="0"/>
              <w:autoSpaceDN w:val="0"/>
              <w:adjustRightInd w:val="0"/>
              <w:rPr>
                <w:rFonts w:ascii="Arial" w:hAnsi="Arial" w:cs="Arial"/>
                <w:b/>
                <w:sz w:val="24"/>
                <w:szCs w:val="24"/>
              </w:rPr>
            </w:pPr>
            <w:r w:rsidRPr="00645129">
              <w:rPr>
                <w:rFonts w:ascii="Arial" w:hAnsi="Arial" w:cs="Arial"/>
                <w:b/>
                <w:sz w:val="24"/>
                <w:szCs w:val="24"/>
              </w:rPr>
              <w:t xml:space="preserve">The above list is not intended to be exhaustive and the post-holder will be expected to be flexible in carrying out the duties performed. The post-holder will be expected to carry </w:t>
            </w:r>
            <w:r>
              <w:rPr>
                <w:rFonts w:ascii="Arial" w:hAnsi="Arial" w:cs="Arial"/>
                <w:b/>
                <w:sz w:val="24"/>
                <w:szCs w:val="24"/>
              </w:rPr>
              <w:t xml:space="preserve">out similar duties </w:t>
            </w:r>
            <w:r w:rsidRPr="00645129">
              <w:rPr>
                <w:rFonts w:ascii="Arial" w:hAnsi="Arial" w:cs="Arial"/>
                <w:b/>
                <w:sz w:val="24"/>
                <w:szCs w:val="24"/>
              </w:rPr>
              <w:t>as and when required.</w:t>
            </w:r>
          </w:p>
          <w:p w14:paraId="5B621D2C" w14:textId="77777777" w:rsidR="00ED169C" w:rsidRPr="00645129" w:rsidRDefault="00ED169C" w:rsidP="002B0BE4">
            <w:pPr>
              <w:autoSpaceDE w:val="0"/>
              <w:autoSpaceDN w:val="0"/>
              <w:adjustRightInd w:val="0"/>
              <w:rPr>
                <w:rFonts w:ascii="Arial" w:hAnsi="Arial" w:cs="Arial"/>
                <w:b/>
                <w:sz w:val="24"/>
                <w:szCs w:val="24"/>
              </w:rPr>
            </w:pPr>
          </w:p>
          <w:p w14:paraId="27553E0C" w14:textId="77777777" w:rsidR="00DD54F5" w:rsidRDefault="00DD54F5" w:rsidP="002B0BE4">
            <w:pPr>
              <w:pStyle w:val="PlainText"/>
              <w:rPr>
                <w:rFonts w:ascii="Arial" w:hAnsi="Arial" w:cs="Arial"/>
                <w:szCs w:val="24"/>
              </w:rPr>
            </w:pPr>
          </w:p>
          <w:p w14:paraId="526F8C6D" w14:textId="4D4D3E20" w:rsidR="00ED169C" w:rsidRPr="00075664" w:rsidRDefault="00ED169C" w:rsidP="002B0BE4">
            <w:pPr>
              <w:pStyle w:val="PlainText"/>
              <w:rPr>
                <w:rFonts w:ascii="Arial" w:hAnsi="Arial" w:cs="Arial"/>
                <w:szCs w:val="24"/>
              </w:rPr>
            </w:pPr>
          </w:p>
        </w:tc>
      </w:tr>
      <w:tr w:rsidR="00DD54F5" w:rsidRPr="00075664" w14:paraId="0091D5CB" w14:textId="77777777" w:rsidTr="002B0BE4">
        <w:tc>
          <w:tcPr>
            <w:tcW w:w="9134" w:type="dxa"/>
            <w:shd w:val="clear" w:color="auto" w:fill="EEECE1" w:themeFill="background2"/>
          </w:tcPr>
          <w:p w14:paraId="520CF493" w14:textId="77777777" w:rsidR="00DD54F5" w:rsidRPr="00075664" w:rsidRDefault="00DD54F5" w:rsidP="002B0BE4">
            <w:pPr>
              <w:pStyle w:val="PlainText"/>
              <w:rPr>
                <w:rFonts w:ascii="Arial" w:hAnsi="Arial" w:cs="Arial"/>
                <w:b/>
                <w:szCs w:val="24"/>
              </w:rPr>
            </w:pPr>
          </w:p>
          <w:p w14:paraId="06D8FC21" w14:textId="77777777" w:rsidR="00ED169C" w:rsidRDefault="00ED169C" w:rsidP="002B0BE4">
            <w:pPr>
              <w:pStyle w:val="PlainText"/>
              <w:jc w:val="center"/>
              <w:rPr>
                <w:rFonts w:ascii="Arial" w:hAnsi="Arial" w:cs="Arial"/>
                <w:b/>
                <w:szCs w:val="24"/>
              </w:rPr>
            </w:pPr>
          </w:p>
          <w:p w14:paraId="560F85C4" w14:textId="60AA7861" w:rsidR="00DD54F5" w:rsidRPr="00075664" w:rsidRDefault="00DD54F5" w:rsidP="002B0BE4">
            <w:pPr>
              <w:pStyle w:val="PlainText"/>
              <w:jc w:val="center"/>
              <w:rPr>
                <w:rFonts w:ascii="Arial" w:hAnsi="Arial" w:cs="Arial"/>
                <w:b/>
                <w:szCs w:val="24"/>
              </w:rPr>
            </w:pPr>
            <w:r w:rsidRPr="00075664">
              <w:rPr>
                <w:rFonts w:ascii="Arial" w:hAnsi="Arial" w:cs="Arial"/>
                <w:b/>
                <w:szCs w:val="24"/>
              </w:rPr>
              <w:t xml:space="preserve">Contribute to the general running and ethos of </w:t>
            </w:r>
            <w:r>
              <w:rPr>
                <w:rFonts w:ascii="Arial" w:hAnsi="Arial" w:cs="Arial"/>
                <w:b/>
                <w:szCs w:val="24"/>
              </w:rPr>
              <w:t>Age United</w:t>
            </w:r>
          </w:p>
          <w:p w14:paraId="2C8B8C4B" w14:textId="77777777" w:rsidR="00DD54F5" w:rsidRPr="00075664" w:rsidRDefault="00DD54F5" w:rsidP="002B0BE4">
            <w:pPr>
              <w:pStyle w:val="PlainText"/>
              <w:rPr>
                <w:rFonts w:ascii="Arial" w:hAnsi="Arial" w:cs="Arial"/>
                <w:b/>
                <w:szCs w:val="24"/>
              </w:rPr>
            </w:pPr>
          </w:p>
        </w:tc>
      </w:tr>
      <w:tr w:rsidR="00DD54F5" w:rsidRPr="00075664" w14:paraId="241DAB1E" w14:textId="77777777" w:rsidTr="002B0BE4">
        <w:tc>
          <w:tcPr>
            <w:tcW w:w="9134" w:type="dxa"/>
          </w:tcPr>
          <w:p w14:paraId="75C3773A" w14:textId="77777777" w:rsidR="00DD54F5" w:rsidRPr="00075664" w:rsidRDefault="00DD54F5" w:rsidP="00DD54F5">
            <w:pPr>
              <w:pStyle w:val="PlainText"/>
              <w:numPr>
                <w:ilvl w:val="0"/>
                <w:numId w:val="4"/>
              </w:numPr>
              <w:rPr>
                <w:rFonts w:ascii="Arial" w:hAnsi="Arial" w:cs="Arial"/>
                <w:szCs w:val="24"/>
              </w:rPr>
            </w:pPr>
            <w:r w:rsidRPr="00075664">
              <w:rPr>
                <w:rFonts w:ascii="Arial" w:hAnsi="Arial" w:cs="Arial"/>
                <w:szCs w:val="24"/>
              </w:rPr>
              <w:lastRenderedPageBreak/>
              <w:t>To represent the organisation at external meetings and events</w:t>
            </w:r>
          </w:p>
          <w:p w14:paraId="66C1EBE6" w14:textId="77777777" w:rsidR="00DD54F5" w:rsidRPr="00075664" w:rsidRDefault="00DD54F5" w:rsidP="00DD54F5">
            <w:pPr>
              <w:pStyle w:val="PlainText"/>
              <w:numPr>
                <w:ilvl w:val="0"/>
                <w:numId w:val="4"/>
              </w:numPr>
              <w:rPr>
                <w:rFonts w:ascii="Arial" w:hAnsi="Arial" w:cs="Arial"/>
                <w:szCs w:val="24"/>
              </w:rPr>
            </w:pPr>
            <w:r w:rsidRPr="00075664">
              <w:rPr>
                <w:rFonts w:ascii="Arial" w:hAnsi="Arial" w:cs="Arial"/>
                <w:szCs w:val="24"/>
              </w:rPr>
              <w:t>To keep up to date with information and issues relevant to the social care and health sector</w:t>
            </w:r>
          </w:p>
          <w:p w14:paraId="3883B74A" w14:textId="77777777" w:rsidR="00DD54F5" w:rsidRPr="00075664" w:rsidRDefault="00DD54F5" w:rsidP="00DD54F5">
            <w:pPr>
              <w:pStyle w:val="PlainText"/>
              <w:numPr>
                <w:ilvl w:val="0"/>
                <w:numId w:val="4"/>
              </w:numPr>
              <w:rPr>
                <w:rFonts w:ascii="Arial" w:hAnsi="Arial" w:cs="Arial"/>
                <w:szCs w:val="24"/>
              </w:rPr>
            </w:pPr>
            <w:r w:rsidRPr="00075664">
              <w:rPr>
                <w:rFonts w:ascii="Arial" w:hAnsi="Arial" w:cs="Arial"/>
                <w:szCs w:val="24"/>
              </w:rPr>
              <w:t>To work and implement A</w:t>
            </w:r>
            <w:r>
              <w:rPr>
                <w:rFonts w:ascii="Arial" w:hAnsi="Arial" w:cs="Arial"/>
                <w:szCs w:val="24"/>
              </w:rPr>
              <w:t xml:space="preserve">ge United’s </w:t>
            </w:r>
            <w:r w:rsidRPr="00075664">
              <w:rPr>
                <w:rFonts w:ascii="Arial" w:hAnsi="Arial" w:cs="Arial"/>
                <w:szCs w:val="24"/>
              </w:rPr>
              <w:t xml:space="preserve"> policies and procedures</w:t>
            </w:r>
          </w:p>
          <w:p w14:paraId="301B5877" w14:textId="77777777" w:rsidR="00DD54F5" w:rsidRPr="00075664" w:rsidRDefault="00DD54F5" w:rsidP="00DD54F5">
            <w:pPr>
              <w:pStyle w:val="PlainText"/>
              <w:numPr>
                <w:ilvl w:val="0"/>
                <w:numId w:val="4"/>
              </w:numPr>
              <w:rPr>
                <w:rFonts w:ascii="Arial" w:hAnsi="Arial" w:cs="Arial"/>
                <w:szCs w:val="24"/>
              </w:rPr>
            </w:pPr>
            <w:r w:rsidRPr="00075664">
              <w:rPr>
                <w:rFonts w:ascii="Arial" w:hAnsi="Arial" w:cs="Arial"/>
                <w:szCs w:val="24"/>
              </w:rPr>
              <w:t>To undertake any other duties that may from time to time be reasonably required</w:t>
            </w:r>
          </w:p>
        </w:tc>
      </w:tr>
    </w:tbl>
    <w:p w14:paraId="213A683B" w14:textId="77777777" w:rsidR="00DD54F5" w:rsidRDefault="00DD54F5" w:rsidP="00DD54F5">
      <w:pPr>
        <w:autoSpaceDE w:val="0"/>
        <w:autoSpaceDN w:val="0"/>
        <w:adjustRightInd w:val="0"/>
        <w:spacing w:after="0" w:line="240" w:lineRule="auto"/>
        <w:rPr>
          <w:rFonts w:ascii="Arial" w:hAnsi="Arial" w:cs="Arial"/>
          <w:b/>
        </w:rPr>
      </w:pPr>
    </w:p>
    <w:p w14:paraId="58BD5A1A" w14:textId="77777777" w:rsidR="00DD54F5" w:rsidRPr="00075664" w:rsidRDefault="00DD54F5" w:rsidP="00DD54F5">
      <w:pPr>
        <w:autoSpaceDE w:val="0"/>
        <w:autoSpaceDN w:val="0"/>
        <w:adjustRightInd w:val="0"/>
        <w:spacing w:after="0" w:line="240" w:lineRule="auto"/>
        <w:rPr>
          <w:rFonts w:ascii="Arial" w:hAnsi="Arial" w:cs="Arial"/>
          <w:sz w:val="21"/>
          <w:szCs w:val="21"/>
        </w:rPr>
      </w:pPr>
    </w:p>
    <w:p w14:paraId="52F1B9F7" w14:textId="77777777" w:rsidR="007759CE" w:rsidRDefault="007759CE" w:rsidP="007759CE">
      <w:pPr>
        <w:autoSpaceDE w:val="0"/>
        <w:autoSpaceDN w:val="0"/>
        <w:adjustRightInd w:val="0"/>
        <w:spacing w:after="0" w:line="240" w:lineRule="auto"/>
        <w:rPr>
          <w:rFonts w:ascii="Arial" w:hAnsi="Arial" w:cs="Arial"/>
          <w:b/>
        </w:rPr>
      </w:pPr>
      <w:r>
        <w:rPr>
          <w:rFonts w:ascii="Arial" w:hAnsi="Arial" w:cs="Arial"/>
          <w:b/>
        </w:rPr>
        <w:t>Person Specification</w:t>
      </w:r>
    </w:p>
    <w:p w14:paraId="1E781A4A" w14:textId="77777777" w:rsidR="007759CE" w:rsidRDefault="007759CE" w:rsidP="007759CE">
      <w:pPr>
        <w:autoSpaceDE w:val="0"/>
        <w:autoSpaceDN w:val="0"/>
        <w:adjustRightInd w:val="0"/>
        <w:spacing w:after="0" w:line="240" w:lineRule="auto"/>
        <w:rPr>
          <w:rFonts w:ascii="Arial" w:hAnsi="Arial" w:cs="Arial"/>
          <w:b/>
        </w:rPr>
      </w:pPr>
    </w:p>
    <w:tbl>
      <w:tblPr>
        <w:tblStyle w:val="TableGrid"/>
        <w:tblW w:w="9543" w:type="dxa"/>
        <w:tblInd w:w="0" w:type="dxa"/>
        <w:tblLook w:val="04A0" w:firstRow="1" w:lastRow="0" w:firstColumn="1" w:lastColumn="0" w:noHBand="0" w:noVBand="1"/>
      </w:tblPr>
      <w:tblGrid>
        <w:gridCol w:w="1671"/>
        <w:gridCol w:w="5667"/>
        <w:gridCol w:w="1073"/>
        <w:gridCol w:w="1132"/>
      </w:tblGrid>
      <w:tr w:rsidR="007759CE" w:rsidRPr="00AA508B" w14:paraId="45CAE883" w14:textId="77777777" w:rsidTr="00ED2DA8">
        <w:tc>
          <w:tcPr>
            <w:tcW w:w="7338" w:type="dxa"/>
            <w:gridSpan w:val="2"/>
          </w:tcPr>
          <w:p w14:paraId="00954F65" w14:textId="77777777" w:rsidR="007759CE" w:rsidRPr="00AA508B" w:rsidRDefault="007759CE" w:rsidP="00ED2DA8">
            <w:pPr>
              <w:rPr>
                <w:sz w:val="24"/>
                <w:szCs w:val="24"/>
              </w:rPr>
            </w:pPr>
            <w:r w:rsidRPr="00AA508B">
              <w:rPr>
                <w:sz w:val="24"/>
                <w:szCs w:val="24"/>
              </w:rPr>
              <w:t xml:space="preserve">Criteria </w:t>
            </w:r>
          </w:p>
        </w:tc>
        <w:tc>
          <w:tcPr>
            <w:tcW w:w="1073" w:type="dxa"/>
          </w:tcPr>
          <w:p w14:paraId="7B13863E" w14:textId="77777777" w:rsidR="007759CE" w:rsidRPr="00AA508B" w:rsidRDefault="007759CE" w:rsidP="00ED2DA8">
            <w:pPr>
              <w:rPr>
                <w:sz w:val="24"/>
                <w:szCs w:val="24"/>
              </w:rPr>
            </w:pPr>
            <w:r>
              <w:rPr>
                <w:sz w:val="24"/>
                <w:szCs w:val="24"/>
              </w:rPr>
              <w:t>Essential</w:t>
            </w:r>
          </w:p>
        </w:tc>
        <w:tc>
          <w:tcPr>
            <w:tcW w:w="1132" w:type="dxa"/>
          </w:tcPr>
          <w:p w14:paraId="3711ED57" w14:textId="77777777" w:rsidR="007759CE" w:rsidRPr="00AA508B" w:rsidRDefault="007759CE" w:rsidP="00ED2DA8">
            <w:pPr>
              <w:rPr>
                <w:sz w:val="24"/>
                <w:szCs w:val="24"/>
              </w:rPr>
            </w:pPr>
            <w:r>
              <w:rPr>
                <w:sz w:val="24"/>
                <w:szCs w:val="24"/>
              </w:rPr>
              <w:t>Desirable</w:t>
            </w:r>
          </w:p>
        </w:tc>
      </w:tr>
      <w:tr w:rsidR="007759CE" w:rsidRPr="00AA508B" w14:paraId="58EB9D2C" w14:textId="77777777" w:rsidTr="00ED2DA8">
        <w:tc>
          <w:tcPr>
            <w:tcW w:w="1671" w:type="dxa"/>
            <w:vMerge w:val="restart"/>
          </w:tcPr>
          <w:p w14:paraId="1446D57D" w14:textId="77777777" w:rsidR="007759CE" w:rsidRPr="00AA508B" w:rsidRDefault="007759CE" w:rsidP="00ED2DA8">
            <w:pPr>
              <w:pStyle w:val="Default"/>
              <w:rPr>
                <w:rFonts w:asciiTheme="minorHAnsi" w:hAnsiTheme="minorHAnsi"/>
              </w:rPr>
            </w:pPr>
            <w:r w:rsidRPr="00AA508B">
              <w:rPr>
                <w:rFonts w:asciiTheme="minorHAnsi" w:hAnsiTheme="minorHAnsi"/>
                <w:b/>
                <w:bCs/>
              </w:rPr>
              <w:t xml:space="preserve">Personal Qualities &amp; Attributes </w:t>
            </w:r>
          </w:p>
        </w:tc>
        <w:tc>
          <w:tcPr>
            <w:tcW w:w="5667" w:type="dxa"/>
          </w:tcPr>
          <w:p w14:paraId="7C78E576"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Ability to listen, empathise with people and provide person-centred support in a non-judgemental way </w:t>
            </w:r>
          </w:p>
        </w:tc>
        <w:tc>
          <w:tcPr>
            <w:tcW w:w="1073" w:type="dxa"/>
          </w:tcPr>
          <w:p w14:paraId="4507E3E4" w14:textId="77777777" w:rsidR="007759CE" w:rsidRPr="00AA508B" w:rsidRDefault="007759CE" w:rsidP="00ED2DA8">
            <w:pPr>
              <w:rPr>
                <w:sz w:val="24"/>
                <w:szCs w:val="24"/>
              </w:rPr>
            </w:pPr>
            <w:r>
              <w:rPr>
                <w:sz w:val="24"/>
                <w:szCs w:val="24"/>
              </w:rPr>
              <w:sym w:font="Wingdings" w:char="F0FC"/>
            </w:r>
          </w:p>
        </w:tc>
        <w:tc>
          <w:tcPr>
            <w:tcW w:w="1132" w:type="dxa"/>
          </w:tcPr>
          <w:p w14:paraId="5ABE7DC4" w14:textId="77777777" w:rsidR="007759CE" w:rsidRPr="00AA508B" w:rsidRDefault="007759CE" w:rsidP="00ED2DA8">
            <w:pPr>
              <w:rPr>
                <w:sz w:val="24"/>
                <w:szCs w:val="24"/>
              </w:rPr>
            </w:pPr>
          </w:p>
        </w:tc>
      </w:tr>
      <w:tr w:rsidR="007759CE" w:rsidRPr="00AA508B" w14:paraId="47041045" w14:textId="77777777" w:rsidTr="00ED2DA8">
        <w:tc>
          <w:tcPr>
            <w:tcW w:w="1671" w:type="dxa"/>
            <w:vMerge/>
          </w:tcPr>
          <w:p w14:paraId="61F97A13" w14:textId="77777777" w:rsidR="007759CE" w:rsidRPr="00AA508B" w:rsidRDefault="007759CE" w:rsidP="00ED2DA8">
            <w:pPr>
              <w:rPr>
                <w:sz w:val="24"/>
                <w:szCs w:val="24"/>
              </w:rPr>
            </w:pPr>
          </w:p>
        </w:tc>
        <w:tc>
          <w:tcPr>
            <w:tcW w:w="5667" w:type="dxa"/>
          </w:tcPr>
          <w:p w14:paraId="3ACD039E"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Able to get along with people from all backgrounds and communities, respecting lifestyles and diversity </w:t>
            </w:r>
          </w:p>
        </w:tc>
        <w:tc>
          <w:tcPr>
            <w:tcW w:w="1073" w:type="dxa"/>
          </w:tcPr>
          <w:p w14:paraId="6610A0A2" w14:textId="77777777" w:rsidR="007759CE" w:rsidRPr="00AA508B" w:rsidRDefault="007759CE" w:rsidP="00ED2DA8">
            <w:pPr>
              <w:rPr>
                <w:sz w:val="24"/>
                <w:szCs w:val="24"/>
              </w:rPr>
            </w:pPr>
            <w:r>
              <w:rPr>
                <w:sz w:val="24"/>
                <w:szCs w:val="24"/>
              </w:rPr>
              <w:sym w:font="Wingdings" w:char="F0FC"/>
            </w:r>
          </w:p>
        </w:tc>
        <w:tc>
          <w:tcPr>
            <w:tcW w:w="1132" w:type="dxa"/>
          </w:tcPr>
          <w:p w14:paraId="26EF57B2" w14:textId="77777777" w:rsidR="007759CE" w:rsidRPr="00AA508B" w:rsidRDefault="007759CE" w:rsidP="00ED2DA8">
            <w:pPr>
              <w:rPr>
                <w:sz w:val="24"/>
                <w:szCs w:val="24"/>
              </w:rPr>
            </w:pPr>
          </w:p>
        </w:tc>
      </w:tr>
      <w:tr w:rsidR="007759CE" w:rsidRPr="00AA508B" w14:paraId="230A1140" w14:textId="77777777" w:rsidTr="00ED2DA8">
        <w:tc>
          <w:tcPr>
            <w:tcW w:w="1671" w:type="dxa"/>
            <w:vMerge/>
          </w:tcPr>
          <w:p w14:paraId="01F10149" w14:textId="77777777" w:rsidR="007759CE" w:rsidRPr="00AA508B" w:rsidRDefault="007759CE" w:rsidP="00ED2DA8">
            <w:pPr>
              <w:rPr>
                <w:sz w:val="24"/>
                <w:szCs w:val="24"/>
              </w:rPr>
            </w:pPr>
          </w:p>
        </w:tc>
        <w:tc>
          <w:tcPr>
            <w:tcW w:w="5667" w:type="dxa"/>
          </w:tcPr>
          <w:p w14:paraId="15CAF54F"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Commitment to reducing health inequalities and proactively working to reach people from all communities </w:t>
            </w:r>
          </w:p>
        </w:tc>
        <w:tc>
          <w:tcPr>
            <w:tcW w:w="1073" w:type="dxa"/>
          </w:tcPr>
          <w:p w14:paraId="26319C7D" w14:textId="77777777" w:rsidR="007759CE" w:rsidRPr="00AA508B" w:rsidRDefault="007759CE" w:rsidP="00ED2DA8">
            <w:pPr>
              <w:rPr>
                <w:sz w:val="24"/>
                <w:szCs w:val="24"/>
              </w:rPr>
            </w:pPr>
            <w:r>
              <w:rPr>
                <w:sz w:val="24"/>
                <w:szCs w:val="24"/>
              </w:rPr>
              <w:sym w:font="Wingdings" w:char="F0FC"/>
            </w:r>
          </w:p>
        </w:tc>
        <w:tc>
          <w:tcPr>
            <w:tcW w:w="1132" w:type="dxa"/>
          </w:tcPr>
          <w:p w14:paraId="584D2826" w14:textId="77777777" w:rsidR="007759CE" w:rsidRPr="00AA508B" w:rsidRDefault="007759CE" w:rsidP="00ED2DA8">
            <w:pPr>
              <w:rPr>
                <w:sz w:val="24"/>
                <w:szCs w:val="24"/>
              </w:rPr>
            </w:pPr>
          </w:p>
        </w:tc>
      </w:tr>
      <w:tr w:rsidR="007759CE" w:rsidRPr="00AA508B" w14:paraId="667AF3C0" w14:textId="77777777" w:rsidTr="00ED2DA8">
        <w:tc>
          <w:tcPr>
            <w:tcW w:w="1671" w:type="dxa"/>
            <w:vMerge/>
          </w:tcPr>
          <w:p w14:paraId="544476C0" w14:textId="77777777" w:rsidR="007759CE" w:rsidRPr="00AA508B" w:rsidRDefault="007759CE" w:rsidP="00ED2DA8">
            <w:pPr>
              <w:rPr>
                <w:sz w:val="24"/>
                <w:szCs w:val="24"/>
              </w:rPr>
            </w:pPr>
          </w:p>
        </w:tc>
        <w:tc>
          <w:tcPr>
            <w:tcW w:w="5667" w:type="dxa"/>
          </w:tcPr>
          <w:p w14:paraId="618C8DEC"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Able to support people in a way that inspires trust and confidence, motivating others to reach their potential </w:t>
            </w:r>
          </w:p>
        </w:tc>
        <w:tc>
          <w:tcPr>
            <w:tcW w:w="1073" w:type="dxa"/>
          </w:tcPr>
          <w:p w14:paraId="682D7F55" w14:textId="77777777" w:rsidR="007759CE" w:rsidRPr="00AA508B" w:rsidRDefault="007759CE" w:rsidP="00ED2DA8">
            <w:pPr>
              <w:rPr>
                <w:sz w:val="24"/>
                <w:szCs w:val="24"/>
              </w:rPr>
            </w:pPr>
            <w:r>
              <w:rPr>
                <w:sz w:val="24"/>
                <w:szCs w:val="24"/>
              </w:rPr>
              <w:sym w:font="Wingdings" w:char="F0FC"/>
            </w:r>
          </w:p>
        </w:tc>
        <w:tc>
          <w:tcPr>
            <w:tcW w:w="1132" w:type="dxa"/>
          </w:tcPr>
          <w:p w14:paraId="347ACF99" w14:textId="77777777" w:rsidR="007759CE" w:rsidRPr="00AA508B" w:rsidRDefault="007759CE" w:rsidP="00ED2DA8">
            <w:pPr>
              <w:rPr>
                <w:sz w:val="24"/>
                <w:szCs w:val="24"/>
              </w:rPr>
            </w:pPr>
          </w:p>
        </w:tc>
      </w:tr>
      <w:tr w:rsidR="007759CE" w:rsidRPr="00AA508B" w14:paraId="02F7D852" w14:textId="77777777" w:rsidTr="00ED2DA8">
        <w:tc>
          <w:tcPr>
            <w:tcW w:w="1671" w:type="dxa"/>
            <w:vMerge/>
          </w:tcPr>
          <w:p w14:paraId="15E5FE6B" w14:textId="77777777" w:rsidR="007759CE" w:rsidRPr="00AA508B" w:rsidRDefault="007759CE" w:rsidP="00ED2DA8">
            <w:pPr>
              <w:rPr>
                <w:sz w:val="24"/>
                <w:szCs w:val="24"/>
              </w:rPr>
            </w:pPr>
          </w:p>
        </w:tc>
        <w:tc>
          <w:tcPr>
            <w:tcW w:w="5667" w:type="dxa"/>
          </w:tcPr>
          <w:p w14:paraId="335E1767" w14:textId="77777777" w:rsidR="007759CE" w:rsidRPr="00AA508B" w:rsidRDefault="007759CE" w:rsidP="00ED2DA8">
            <w:pPr>
              <w:rPr>
                <w:sz w:val="24"/>
                <w:szCs w:val="24"/>
              </w:rPr>
            </w:pPr>
            <w:r w:rsidRPr="00AA508B">
              <w:rPr>
                <w:sz w:val="24"/>
                <w:szCs w:val="24"/>
              </w:rPr>
              <w:t>Ability to communicate effectively, both verbally and in writing, with people, their families, carers, community groups, partner agencies and stakeholders</w:t>
            </w:r>
          </w:p>
        </w:tc>
        <w:tc>
          <w:tcPr>
            <w:tcW w:w="1073" w:type="dxa"/>
          </w:tcPr>
          <w:p w14:paraId="3BB49DAA" w14:textId="77777777" w:rsidR="007759CE" w:rsidRPr="00AA508B" w:rsidRDefault="007759CE" w:rsidP="00ED2DA8">
            <w:pPr>
              <w:rPr>
                <w:sz w:val="24"/>
                <w:szCs w:val="24"/>
              </w:rPr>
            </w:pPr>
            <w:r>
              <w:rPr>
                <w:sz w:val="24"/>
                <w:szCs w:val="24"/>
              </w:rPr>
              <w:sym w:font="Wingdings" w:char="F0FC"/>
            </w:r>
          </w:p>
        </w:tc>
        <w:tc>
          <w:tcPr>
            <w:tcW w:w="1132" w:type="dxa"/>
          </w:tcPr>
          <w:p w14:paraId="1B115508" w14:textId="77777777" w:rsidR="007759CE" w:rsidRPr="00AA508B" w:rsidRDefault="007759CE" w:rsidP="00ED2DA8">
            <w:pPr>
              <w:rPr>
                <w:sz w:val="24"/>
                <w:szCs w:val="24"/>
              </w:rPr>
            </w:pPr>
          </w:p>
        </w:tc>
      </w:tr>
      <w:tr w:rsidR="007759CE" w:rsidRPr="00AA508B" w14:paraId="227F9006" w14:textId="77777777" w:rsidTr="00ED2DA8">
        <w:tc>
          <w:tcPr>
            <w:tcW w:w="1671" w:type="dxa"/>
            <w:vMerge/>
          </w:tcPr>
          <w:p w14:paraId="79326F0B" w14:textId="77777777" w:rsidR="007759CE" w:rsidRPr="00AA508B" w:rsidRDefault="007759CE" w:rsidP="00ED2DA8">
            <w:pPr>
              <w:rPr>
                <w:sz w:val="24"/>
                <w:szCs w:val="24"/>
              </w:rPr>
            </w:pPr>
          </w:p>
        </w:tc>
        <w:tc>
          <w:tcPr>
            <w:tcW w:w="5667" w:type="dxa"/>
          </w:tcPr>
          <w:p w14:paraId="1EDAEE1D" w14:textId="77777777" w:rsidR="007759CE" w:rsidRPr="00AA508B" w:rsidRDefault="007759CE" w:rsidP="00ED2DA8">
            <w:pPr>
              <w:rPr>
                <w:sz w:val="24"/>
                <w:szCs w:val="24"/>
              </w:rPr>
            </w:pPr>
            <w:r w:rsidRPr="00AA508B">
              <w:rPr>
                <w:sz w:val="24"/>
                <w:szCs w:val="24"/>
              </w:rPr>
              <w:t>Ability to identify risk and assess/manage risk when working with individuals</w:t>
            </w:r>
          </w:p>
        </w:tc>
        <w:tc>
          <w:tcPr>
            <w:tcW w:w="1073" w:type="dxa"/>
          </w:tcPr>
          <w:p w14:paraId="4FED9557" w14:textId="77777777" w:rsidR="007759CE" w:rsidRPr="00AA508B" w:rsidRDefault="007759CE" w:rsidP="00ED2DA8">
            <w:pPr>
              <w:rPr>
                <w:sz w:val="24"/>
                <w:szCs w:val="24"/>
              </w:rPr>
            </w:pPr>
            <w:r>
              <w:rPr>
                <w:sz w:val="24"/>
                <w:szCs w:val="24"/>
              </w:rPr>
              <w:sym w:font="Wingdings" w:char="F0FC"/>
            </w:r>
          </w:p>
        </w:tc>
        <w:tc>
          <w:tcPr>
            <w:tcW w:w="1132" w:type="dxa"/>
          </w:tcPr>
          <w:p w14:paraId="68871D65" w14:textId="77777777" w:rsidR="007759CE" w:rsidRPr="00AA508B" w:rsidRDefault="007759CE" w:rsidP="00ED2DA8">
            <w:pPr>
              <w:rPr>
                <w:sz w:val="24"/>
                <w:szCs w:val="24"/>
              </w:rPr>
            </w:pPr>
          </w:p>
        </w:tc>
      </w:tr>
      <w:tr w:rsidR="007759CE" w:rsidRPr="00AA508B" w14:paraId="55D70AD0" w14:textId="77777777" w:rsidTr="00ED2DA8">
        <w:tc>
          <w:tcPr>
            <w:tcW w:w="1671" w:type="dxa"/>
            <w:vMerge/>
          </w:tcPr>
          <w:p w14:paraId="12C4F1FA" w14:textId="77777777" w:rsidR="007759CE" w:rsidRPr="00AA508B" w:rsidRDefault="007759CE" w:rsidP="00ED2DA8">
            <w:pPr>
              <w:rPr>
                <w:sz w:val="24"/>
                <w:szCs w:val="24"/>
              </w:rPr>
            </w:pPr>
          </w:p>
        </w:tc>
        <w:tc>
          <w:tcPr>
            <w:tcW w:w="5667" w:type="dxa"/>
          </w:tcPr>
          <w:p w14:paraId="2883B55A" w14:textId="77777777" w:rsidR="007759CE" w:rsidRPr="00AA508B" w:rsidRDefault="007759CE" w:rsidP="00ED2DA8">
            <w:pPr>
              <w:rPr>
                <w:sz w:val="24"/>
                <w:szCs w:val="24"/>
              </w:rPr>
            </w:pPr>
            <w:r w:rsidRPr="00AA508B">
              <w:rPr>
                <w:sz w:val="24"/>
                <w:szCs w:val="24"/>
              </w:rPr>
              <w:t>Have a strong awareness and understanding of when it is appropriate or necessary to refer people back to other health professionals/agencies, when what the person needs is beyond the scope of the link worker role – e.g. when there is a mental health need requiring a qualified practitioner</w:t>
            </w:r>
          </w:p>
        </w:tc>
        <w:tc>
          <w:tcPr>
            <w:tcW w:w="1073" w:type="dxa"/>
          </w:tcPr>
          <w:p w14:paraId="5FD0F3A4" w14:textId="77777777" w:rsidR="007759CE" w:rsidRPr="00AA508B" w:rsidRDefault="007759CE" w:rsidP="00ED2DA8">
            <w:pPr>
              <w:rPr>
                <w:sz w:val="24"/>
                <w:szCs w:val="24"/>
              </w:rPr>
            </w:pPr>
            <w:r>
              <w:rPr>
                <w:sz w:val="24"/>
                <w:szCs w:val="24"/>
              </w:rPr>
              <w:sym w:font="Wingdings" w:char="F0FC"/>
            </w:r>
          </w:p>
        </w:tc>
        <w:tc>
          <w:tcPr>
            <w:tcW w:w="1132" w:type="dxa"/>
          </w:tcPr>
          <w:p w14:paraId="6E1FD263" w14:textId="77777777" w:rsidR="007759CE" w:rsidRPr="00AA508B" w:rsidRDefault="007759CE" w:rsidP="00ED2DA8">
            <w:pPr>
              <w:rPr>
                <w:sz w:val="24"/>
                <w:szCs w:val="24"/>
              </w:rPr>
            </w:pPr>
          </w:p>
        </w:tc>
      </w:tr>
      <w:tr w:rsidR="007759CE" w:rsidRPr="00AA508B" w14:paraId="0CC78338" w14:textId="77777777" w:rsidTr="00ED2DA8">
        <w:tc>
          <w:tcPr>
            <w:tcW w:w="1671" w:type="dxa"/>
            <w:vMerge/>
          </w:tcPr>
          <w:p w14:paraId="35C6A84D" w14:textId="77777777" w:rsidR="007759CE" w:rsidRPr="00AA508B" w:rsidRDefault="007759CE" w:rsidP="00ED2DA8">
            <w:pPr>
              <w:rPr>
                <w:sz w:val="24"/>
                <w:szCs w:val="24"/>
              </w:rPr>
            </w:pPr>
          </w:p>
        </w:tc>
        <w:tc>
          <w:tcPr>
            <w:tcW w:w="5667" w:type="dxa"/>
          </w:tcPr>
          <w:p w14:paraId="21336A8A" w14:textId="77777777" w:rsidR="007759CE" w:rsidRPr="00AA508B" w:rsidRDefault="007759CE" w:rsidP="00ED2DA8">
            <w:pPr>
              <w:rPr>
                <w:sz w:val="24"/>
                <w:szCs w:val="24"/>
              </w:rPr>
            </w:pPr>
            <w:r w:rsidRPr="00AA508B">
              <w:rPr>
                <w:sz w:val="24"/>
                <w:szCs w:val="24"/>
              </w:rPr>
              <w:t>Able to work from an asset based approach, building on existing community and personal assets</w:t>
            </w:r>
          </w:p>
        </w:tc>
        <w:tc>
          <w:tcPr>
            <w:tcW w:w="1073" w:type="dxa"/>
          </w:tcPr>
          <w:p w14:paraId="4C8AFE6F" w14:textId="77777777" w:rsidR="007759CE" w:rsidRPr="00AA508B" w:rsidRDefault="007759CE" w:rsidP="00ED2DA8">
            <w:pPr>
              <w:rPr>
                <w:sz w:val="24"/>
                <w:szCs w:val="24"/>
              </w:rPr>
            </w:pPr>
            <w:r>
              <w:rPr>
                <w:sz w:val="24"/>
                <w:szCs w:val="24"/>
              </w:rPr>
              <w:sym w:font="Wingdings" w:char="F0FC"/>
            </w:r>
          </w:p>
        </w:tc>
        <w:tc>
          <w:tcPr>
            <w:tcW w:w="1132" w:type="dxa"/>
          </w:tcPr>
          <w:p w14:paraId="0B4FBB0C" w14:textId="77777777" w:rsidR="007759CE" w:rsidRPr="00AA508B" w:rsidRDefault="007759CE" w:rsidP="00ED2DA8">
            <w:pPr>
              <w:rPr>
                <w:sz w:val="24"/>
                <w:szCs w:val="24"/>
              </w:rPr>
            </w:pPr>
          </w:p>
        </w:tc>
      </w:tr>
      <w:tr w:rsidR="007759CE" w:rsidRPr="00AA508B" w14:paraId="3F7DCFAD" w14:textId="77777777" w:rsidTr="00ED2DA8">
        <w:tc>
          <w:tcPr>
            <w:tcW w:w="1671" w:type="dxa"/>
            <w:vMerge/>
          </w:tcPr>
          <w:p w14:paraId="5D01B63C" w14:textId="77777777" w:rsidR="007759CE" w:rsidRPr="00AA508B" w:rsidRDefault="007759CE" w:rsidP="00ED2DA8">
            <w:pPr>
              <w:rPr>
                <w:sz w:val="24"/>
                <w:szCs w:val="24"/>
              </w:rPr>
            </w:pPr>
          </w:p>
        </w:tc>
        <w:tc>
          <w:tcPr>
            <w:tcW w:w="5667" w:type="dxa"/>
          </w:tcPr>
          <w:p w14:paraId="25B91329" w14:textId="77777777" w:rsidR="007759CE" w:rsidRPr="00AA508B" w:rsidRDefault="007759CE" w:rsidP="00ED2DA8">
            <w:pPr>
              <w:rPr>
                <w:sz w:val="24"/>
                <w:szCs w:val="24"/>
              </w:rPr>
            </w:pPr>
            <w:r w:rsidRPr="00AA508B">
              <w:rPr>
                <w:sz w:val="24"/>
                <w:szCs w:val="24"/>
              </w:rPr>
              <w:t>Able to provide leadership and to finish work tasks</w:t>
            </w:r>
          </w:p>
        </w:tc>
        <w:tc>
          <w:tcPr>
            <w:tcW w:w="1073" w:type="dxa"/>
          </w:tcPr>
          <w:p w14:paraId="4820CCEF" w14:textId="77777777" w:rsidR="007759CE" w:rsidRPr="00AA508B" w:rsidRDefault="007759CE" w:rsidP="00ED2DA8">
            <w:pPr>
              <w:rPr>
                <w:sz w:val="24"/>
                <w:szCs w:val="24"/>
              </w:rPr>
            </w:pPr>
            <w:r>
              <w:rPr>
                <w:sz w:val="24"/>
                <w:szCs w:val="24"/>
              </w:rPr>
              <w:sym w:font="Wingdings" w:char="F0FC"/>
            </w:r>
          </w:p>
        </w:tc>
        <w:tc>
          <w:tcPr>
            <w:tcW w:w="1132" w:type="dxa"/>
          </w:tcPr>
          <w:p w14:paraId="2D62B9C7" w14:textId="77777777" w:rsidR="007759CE" w:rsidRPr="00AA508B" w:rsidRDefault="007759CE" w:rsidP="00ED2DA8">
            <w:pPr>
              <w:rPr>
                <w:sz w:val="24"/>
                <w:szCs w:val="24"/>
              </w:rPr>
            </w:pPr>
          </w:p>
        </w:tc>
      </w:tr>
      <w:tr w:rsidR="007759CE" w:rsidRPr="00AA508B" w14:paraId="58437448" w14:textId="77777777" w:rsidTr="00ED2DA8">
        <w:tc>
          <w:tcPr>
            <w:tcW w:w="1671" w:type="dxa"/>
            <w:vMerge/>
          </w:tcPr>
          <w:p w14:paraId="5894E528" w14:textId="77777777" w:rsidR="007759CE" w:rsidRPr="00AA508B" w:rsidRDefault="007759CE" w:rsidP="00ED2DA8">
            <w:pPr>
              <w:rPr>
                <w:sz w:val="24"/>
                <w:szCs w:val="24"/>
              </w:rPr>
            </w:pPr>
          </w:p>
        </w:tc>
        <w:tc>
          <w:tcPr>
            <w:tcW w:w="5667" w:type="dxa"/>
          </w:tcPr>
          <w:p w14:paraId="63280A0B"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Ability to maintain effective working relationships and to promote collaborative practice with all colleagues </w:t>
            </w:r>
          </w:p>
        </w:tc>
        <w:tc>
          <w:tcPr>
            <w:tcW w:w="1073" w:type="dxa"/>
          </w:tcPr>
          <w:p w14:paraId="12163206" w14:textId="77777777" w:rsidR="007759CE" w:rsidRPr="00AA508B" w:rsidRDefault="007759CE" w:rsidP="00ED2DA8">
            <w:pPr>
              <w:rPr>
                <w:sz w:val="24"/>
                <w:szCs w:val="24"/>
              </w:rPr>
            </w:pPr>
            <w:r>
              <w:rPr>
                <w:sz w:val="24"/>
                <w:szCs w:val="24"/>
              </w:rPr>
              <w:sym w:font="Wingdings" w:char="F0FC"/>
            </w:r>
          </w:p>
        </w:tc>
        <w:tc>
          <w:tcPr>
            <w:tcW w:w="1132" w:type="dxa"/>
          </w:tcPr>
          <w:p w14:paraId="7889C47A" w14:textId="77777777" w:rsidR="007759CE" w:rsidRPr="00AA508B" w:rsidRDefault="007759CE" w:rsidP="00ED2DA8">
            <w:pPr>
              <w:rPr>
                <w:sz w:val="24"/>
                <w:szCs w:val="24"/>
              </w:rPr>
            </w:pPr>
          </w:p>
        </w:tc>
      </w:tr>
      <w:tr w:rsidR="007759CE" w:rsidRPr="00AA508B" w14:paraId="370CBCB9" w14:textId="77777777" w:rsidTr="00ED2DA8">
        <w:tc>
          <w:tcPr>
            <w:tcW w:w="1671" w:type="dxa"/>
            <w:vMerge/>
          </w:tcPr>
          <w:p w14:paraId="2ED0C0A7" w14:textId="77777777" w:rsidR="007759CE" w:rsidRPr="00AA508B" w:rsidRDefault="007759CE" w:rsidP="00ED2DA8">
            <w:pPr>
              <w:rPr>
                <w:sz w:val="24"/>
                <w:szCs w:val="24"/>
              </w:rPr>
            </w:pPr>
          </w:p>
        </w:tc>
        <w:tc>
          <w:tcPr>
            <w:tcW w:w="5667" w:type="dxa"/>
          </w:tcPr>
          <w:p w14:paraId="197B9FFC" w14:textId="77777777" w:rsidR="007759CE" w:rsidRPr="00AA508B" w:rsidRDefault="007759CE" w:rsidP="00ED2DA8">
            <w:pPr>
              <w:rPr>
                <w:sz w:val="24"/>
                <w:szCs w:val="24"/>
              </w:rPr>
            </w:pPr>
            <w:r w:rsidRPr="00AA508B">
              <w:rPr>
                <w:sz w:val="24"/>
                <w:szCs w:val="24"/>
              </w:rPr>
              <w:t>Commitment to collaborative working with all local agencies (including VCSE organisations and community groups). Able to work with others to reduce hierarchies and find creative solutions to community issues</w:t>
            </w:r>
          </w:p>
        </w:tc>
        <w:tc>
          <w:tcPr>
            <w:tcW w:w="1073" w:type="dxa"/>
          </w:tcPr>
          <w:p w14:paraId="36B54DCE" w14:textId="77777777" w:rsidR="007759CE" w:rsidRPr="00AA508B" w:rsidRDefault="007759CE" w:rsidP="00ED2DA8">
            <w:pPr>
              <w:rPr>
                <w:sz w:val="24"/>
                <w:szCs w:val="24"/>
              </w:rPr>
            </w:pPr>
            <w:r>
              <w:rPr>
                <w:sz w:val="24"/>
                <w:szCs w:val="24"/>
              </w:rPr>
              <w:sym w:font="Wingdings" w:char="F0FC"/>
            </w:r>
          </w:p>
        </w:tc>
        <w:tc>
          <w:tcPr>
            <w:tcW w:w="1132" w:type="dxa"/>
          </w:tcPr>
          <w:p w14:paraId="6476A7B5" w14:textId="77777777" w:rsidR="007759CE" w:rsidRPr="00AA508B" w:rsidRDefault="007759CE" w:rsidP="00ED2DA8">
            <w:pPr>
              <w:rPr>
                <w:sz w:val="24"/>
                <w:szCs w:val="24"/>
              </w:rPr>
            </w:pPr>
          </w:p>
        </w:tc>
      </w:tr>
      <w:tr w:rsidR="007759CE" w:rsidRPr="00AA508B" w14:paraId="1326877E" w14:textId="77777777" w:rsidTr="00ED2DA8">
        <w:tc>
          <w:tcPr>
            <w:tcW w:w="1671" w:type="dxa"/>
            <w:vMerge/>
          </w:tcPr>
          <w:p w14:paraId="7EB0C33F" w14:textId="77777777" w:rsidR="007759CE" w:rsidRPr="00AA508B" w:rsidRDefault="007759CE" w:rsidP="00ED2DA8">
            <w:pPr>
              <w:rPr>
                <w:sz w:val="24"/>
                <w:szCs w:val="24"/>
              </w:rPr>
            </w:pPr>
          </w:p>
        </w:tc>
        <w:tc>
          <w:tcPr>
            <w:tcW w:w="5667" w:type="dxa"/>
          </w:tcPr>
          <w:p w14:paraId="5E3F3102" w14:textId="77777777" w:rsidR="007759CE" w:rsidRPr="00AA508B" w:rsidRDefault="007759CE" w:rsidP="00ED2DA8">
            <w:pPr>
              <w:rPr>
                <w:sz w:val="24"/>
                <w:szCs w:val="24"/>
              </w:rPr>
            </w:pPr>
            <w:r w:rsidRPr="00AA508B">
              <w:rPr>
                <w:sz w:val="24"/>
                <w:szCs w:val="24"/>
              </w:rPr>
              <w:t>Demonstrates personal accountability, emotional resilience and works well under pressure</w:t>
            </w:r>
          </w:p>
        </w:tc>
        <w:tc>
          <w:tcPr>
            <w:tcW w:w="1073" w:type="dxa"/>
          </w:tcPr>
          <w:p w14:paraId="394813EF" w14:textId="77777777" w:rsidR="007759CE" w:rsidRPr="00AA508B" w:rsidRDefault="007759CE" w:rsidP="00ED2DA8">
            <w:pPr>
              <w:rPr>
                <w:sz w:val="24"/>
                <w:szCs w:val="24"/>
              </w:rPr>
            </w:pPr>
            <w:r>
              <w:rPr>
                <w:sz w:val="24"/>
                <w:szCs w:val="24"/>
              </w:rPr>
              <w:sym w:font="Wingdings" w:char="F0FC"/>
            </w:r>
          </w:p>
        </w:tc>
        <w:tc>
          <w:tcPr>
            <w:tcW w:w="1132" w:type="dxa"/>
          </w:tcPr>
          <w:p w14:paraId="1D319B7B" w14:textId="77777777" w:rsidR="007759CE" w:rsidRPr="00AA508B" w:rsidRDefault="007759CE" w:rsidP="00ED2DA8">
            <w:pPr>
              <w:rPr>
                <w:sz w:val="24"/>
                <w:szCs w:val="24"/>
              </w:rPr>
            </w:pPr>
          </w:p>
        </w:tc>
      </w:tr>
      <w:tr w:rsidR="007759CE" w:rsidRPr="00AA508B" w14:paraId="6CF4B614" w14:textId="77777777" w:rsidTr="00ED2DA8">
        <w:tc>
          <w:tcPr>
            <w:tcW w:w="1671" w:type="dxa"/>
            <w:vMerge/>
          </w:tcPr>
          <w:p w14:paraId="48289D07" w14:textId="77777777" w:rsidR="007759CE" w:rsidRPr="00AA508B" w:rsidRDefault="007759CE" w:rsidP="00ED2DA8">
            <w:pPr>
              <w:rPr>
                <w:sz w:val="24"/>
                <w:szCs w:val="24"/>
              </w:rPr>
            </w:pPr>
          </w:p>
        </w:tc>
        <w:tc>
          <w:tcPr>
            <w:tcW w:w="5667" w:type="dxa"/>
          </w:tcPr>
          <w:p w14:paraId="591CEE7B" w14:textId="77777777" w:rsidR="007759CE" w:rsidRPr="00AA508B" w:rsidRDefault="007759CE" w:rsidP="00ED2DA8">
            <w:pPr>
              <w:rPr>
                <w:sz w:val="24"/>
                <w:szCs w:val="24"/>
              </w:rPr>
            </w:pPr>
            <w:r w:rsidRPr="00AA508B">
              <w:rPr>
                <w:sz w:val="24"/>
                <w:szCs w:val="24"/>
              </w:rPr>
              <w:t>Ability to organise, plan and prioritise on own initiative, including when under pressure and meeting deadlines</w:t>
            </w:r>
          </w:p>
        </w:tc>
        <w:tc>
          <w:tcPr>
            <w:tcW w:w="1073" w:type="dxa"/>
          </w:tcPr>
          <w:p w14:paraId="45F5D5D3" w14:textId="77777777" w:rsidR="007759CE" w:rsidRPr="00AA508B" w:rsidRDefault="007759CE" w:rsidP="00ED2DA8">
            <w:pPr>
              <w:rPr>
                <w:sz w:val="24"/>
                <w:szCs w:val="24"/>
              </w:rPr>
            </w:pPr>
            <w:r>
              <w:rPr>
                <w:sz w:val="24"/>
                <w:szCs w:val="24"/>
              </w:rPr>
              <w:sym w:font="Wingdings" w:char="F0FC"/>
            </w:r>
          </w:p>
        </w:tc>
        <w:tc>
          <w:tcPr>
            <w:tcW w:w="1132" w:type="dxa"/>
          </w:tcPr>
          <w:p w14:paraId="0318E423" w14:textId="77777777" w:rsidR="007759CE" w:rsidRPr="00AA508B" w:rsidRDefault="007759CE" w:rsidP="00ED2DA8">
            <w:pPr>
              <w:rPr>
                <w:sz w:val="24"/>
                <w:szCs w:val="24"/>
              </w:rPr>
            </w:pPr>
          </w:p>
        </w:tc>
      </w:tr>
      <w:tr w:rsidR="007759CE" w:rsidRPr="00AA508B" w14:paraId="4DE5E207" w14:textId="77777777" w:rsidTr="00ED2DA8">
        <w:tc>
          <w:tcPr>
            <w:tcW w:w="1671" w:type="dxa"/>
            <w:vMerge/>
          </w:tcPr>
          <w:p w14:paraId="02FA1349" w14:textId="77777777" w:rsidR="007759CE" w:rsidRPr="00AA508B" w:rsidRDefault="007759CE" w:rsidP="00ED2DA8">
            <w:pPr>
              <w:rPr>
                <w:sz w:val="24"/>
                <w:szCs w:val="24"/>
              </w:rPr>
            </w:pPr>
          </w:p>
        </w:tc>
        <w:tc>
          <w:tcPr>
            <w:tcW w:w="5667" w:type="dxa"/>
          </w:tcPr>
          <w:p w14:paraId="4EC27EDB" w14:textId="77777777" w:rsidR="007759CE" w:rsidRPr="00AA508B" w:rsidRDefault="007759CE" w:rsidP="00ED2DA8">
            <w:pPr>
              <w:rPr>
                <w:sz w:val="24"/>
                <w:szCs w:val="24"/>
              </w:rPr>
            </w:pPr>
            <w:r w:rsidRPr="00AA508B">
              <w:rPr>
                <w:sz w:val="24"/>
                <w:szCs w:val="24"/>
              </w:rPr>
              <w:t>High level of written and oral communication skills</w:t>
            </w:r>
          </w:p>
        </w:tc>
        <w:tc>
          <w:tcPr>
            <w:tcW w:w="1073" w:type="dxa"/>
          </w:tcPr>
          <w:p w14:paraId="16897F44" w14:textId="77777777" w:rsidR="007759CE" w:rsidRPr="00AA508B" w:rsidRDefault="007759CE" w:rsidP="00ED2DA8">
            <w:pPr>
              <w:rPr>
                <w:sz w:val="24"/>
                <w:szCs w:val="24"/>
              </w:rPr>
            </w:pPr>
            <w:r>
              <w:rPr>
                <w:sz w:val="24"/>
                <w:szCs w:val="24"/>
              </w:rPr>
              <w:sym w:font="Wingdings" w:char="F0FC"/>
            </w:r>
          </w:p>
        </w:tc>
        <w:tc>
          <w:tcPr>
            <w:tcW w:w="1132" w:type="dxa"/>
          </w:tcPr>
          <w:p w14:paraId="33E406CE" w14:textId="77777777" w:rsidR="007759CE" w:rsidRPr="00AA508B" w:rsidRDefault="007759CE" w:rsidP="00ED2DA8">
            <w:pPr>
              <w:rPr>
                <w:sz w:val="24"/>
                <w:szCs w:val="24"/>
              </w:rPr>
            </w:pPr>
          </w:p>
        </w:tc>
      </w:tr>
      <w:tr w:rsidR="007759CE" w:rsidRPr="00AA508B" w14:paraId="7E6B666D" w14:textId="77777777" w:rsidTr="00ED2DA8">
        <w:tc>
          <w:tcPr>
            <w:tcW w:w="1671" w:type="dxa"/>
            <w:vMerge/>
          </w:tcPr>
          <w:p w14:paraId="071D148B" w14:textId="77777777" w:rsidR="007759CE" w:rsidRPr="00AA508B" w:rsidRDefault="007759CE" w:rsidP="00ED2DA8">
            <w:pPr>
              <w:rPr>
                <w:sz w:val="24"/>
                <w:szCs w:val="24"/>
              </w:rPr>
            </w:pPr>
          </w:p>
        </w:tc>
        <w:tc>
          <w:tcPr>
            <w:tcW w:w="5667" w:type="dxa"/>
          </w:tcPr>
          <w:p w14:paraId="01A9BE7D"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Ability to work flexibly and enthusiastically within a </w:t>
            </w:r>
            <w:r w:rsidRPr="00AA508B">
              <w:rPr>
                <w:rFonts w:asciiTheme="minorHAnsi" w:hAnsiTheme="minorHAnsi"/>
              </w:rPr>
              <w:lastRenderedPageBreak/>
              <w:t xml:space="preserve">team or on own initiative </w:t>
            </w:r>
          </w:p>
        </w:tc>
        <w:tc>
          <w:tcPr>
            <w:tcW w:w="1073" w:type="dxa"/>
          </w:tcPr>
          <w:p w14:paraId="67FD7868" w14:textId="77777777" w:rsidR="007759CE" w:rsidRPr="00AA508B" w:rsidRDefault="007759CE" w:rsidP="00ED2DA8">
            <w:pPr>
              <w:rPr>
                <w:sz w:val="24"/>
                <w:szCs w:val="24"/>
              </w:rPr>
            </w:pPr>
            <w:r>
              <w:rPr>
                <w:sz w:val="24"/>
                <w:szCs w:val="24"/>
              </w:rPr>
              <w:lastRenderedPageBreak/>
              <w:sym w:font="Wingdings" w:char="F0FC"/>
            </w:r>
          </w:p>
        </w:tc>
        <w:tc>
          <w:tcPr>
            <w:tcW w:w="1132" w:type="dxa"/>
          </w:tcPr>
          <w:p w14:paraId="02011410" w14:textId="77777777" w:rsidR="007759CE" w:rsidRPr="00AA508B" w:rsidRDefault="007759CE" w:rsidP="00ED2DA8">
            <w:pPr>
              <w:rPr>
                <w:sz w:val="24"/>
                <w:szCs w:val="24"/>
              </w:rPr>
            </w:pPr>
          </w:p>
        </w:tc>
      </w:tr>
      <w:tr w:rsidR="007759CE" w:rsidRPr="00AA508B" w14:paraId="5865554F" w14:textId="77777777" w:rsidTr="00ED2DA8">
        <w:tc>
          <w:tcPr>
            <w:tcW w:w="1671" w:type="dxa"/>
            <w:vMerge/>
          </w:tcPr>
          <w:p w14:paraId="794561C7" w14:textId="77777777" w:rsidR="007759CE" w:rsidRPr="00AA508B" w:rsidRDefault="007759CE" w:rsidP="00ED2DA8">
            <w:pPr>
              <w:rPr>
                <w:sz w:val="24"/>
                <w:szCs w:val="24"/>
              </w:rPr>
            </w:pPr>
          </w:p>
        </w:tc>
        <w:tc>
          <w:tcPr>
            <w:tcW w:w="5667" w:type="dxa"/>
          </w:tcPr>
          <w:p w14:paraId="75C4FBB6"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Understanding of the needs of small volunteer-led community groups and ability to support their development </w:t>
            </w:r>
          </w:p>
        </w:tc>
        <w:tc>
          <w:tcPr>
            <w:tcW w:w="1073" w:type="dxa"/>
          </w:tcPr>
          <w:p w14:paraId="20F96F07" w14:textId="77777777" w:rsidR="007759CE" w:rsidRPr="00AA508B" w:rsidRDefault="007759CE" w:rsidP="00ED2DA8">
            <w:pPr>
              <w:rPr>
                <w:sz w:val="24"/>
                <w:szCs w:val="24"/>
              </w:rPr>
            </w:pPr>
            <w:r>
              <w:rPr>
                <w:sz w:val="24"/>
                <w:szCs w:val="24"/>
              </w:rPr>
              <w:sym w:font="Wingdings" w:char="F0FC"/>
            </w:r>
          </w:p>
        </w:tc>
        <w:tc>
          <w:tcPr>
            <w:tcW w:w="1132" w:type="dxa"/>
          </w:tcPr>
          <w:p w14:paraId="1C252767" w14:textId="77777777" w:rsidR="007759CE" w:rsidRPr="00AA508B" w:rsidRDefault="007759CE" w:rsidP="00ED2DA8">
            <w:pPr>
              <w:rPr>
                <w:sz w:val="24"/>
                <w:szCs w:val="24"/>
              </w:rPr>
            </w:pPr>
          </w:p>
        </w:tc>
      </w:tr>
      <w:tr w:rsidR="007759CE" w:rsidRPr="00AA508B" w14:paraId="2E8B1DE6" w14:textId="77777777" w:rsidTr="00ED2DA8">
        <w:tc>
          <w:tcPr>
            <w:tcW w:w="1671" w:type="dxa"/>
            <w:vMerge/>
          </w:tcPr>
          <w:p w14:paraId="4286AF0F" w14:textId="77777777" w:rsidR="007759CE" w:rsidRPr="00AA508B" w:rsidRDefault="007759CE" w:rsidP="00ED2DA8">
            <w:pPr>
              <w:rPr>
                <w:sz w:val="24"/>
                <w:szCs w:val="24"/>
              </w:rPr>
            </w:pPr>
          </w:p>
        </w:tc>
        <w:tc>
          <w:tcPr>
            <w:tcW w:w="5667" w:type="dxa"/>
          </w:tcPr>
          <w:p w14:paraId="43F6B9DA" w14:textId="77777777" w:rsidR="007759CE" w:rsidRPr="00AA508B" w:rsidRDefault="007759CE" w:rsidP="00ED2DA8">
            <w:pPr>
              <w:rPr>
                <w:sz w:val="24"/>
                <w:szCs w:val="24"/>
              </w:rPr>
            </w:pPr>
            <w:r w:rsidRPr="00AA508B">
              <w:rPr>
                <w:sz w:val="24"/>
                <w:szCs w:val="24"/>
              </w:rPr>
              <w:t>Knowledge of and ability to work to policies and procedures, including confidentiality, safeguarding, lone working, information governance, and health and safety</w:t>
            </w:r>
          </w:p>
        </w:tc>
        <w:tc>
          <w:tcPr>
            <w:tcW w:w="1073" w:type="dxa"/>
          </w:tcPr>
          <w:p w14:paraId="6B44AD25" w14:textId="77777777" w:rsidR="007759CE" w:rsidRPr="00AA508B" w:rsidRDefault="007759CE" w:rsidP="00ED2DA8">
            <w:pPr>
              <w:rPr>
                <w:sz w:val="24"/>
                <w:szCs w:val="24"/>
              </w:rPr>
            </w:pPr>
            <w:r>
              <w:rPr>
                <w:sz w:val="24"/>
                <w:szCs w:val="24"/>
              </w:rPr>
              <w:sym w:font="Wingdings" w:char="F0FC"/>
            </w:r>
          </w:p>
        </w:tc>
        <w:tc>
          <w:tcPr>
            <w:tcW w:w="1132" w:type="dxa"/>
          </w:tcPr>
          <w:p w14:paraId="44B3532F" w14:textId="77777777" w:rsidR="007759CE" w:rsidRPr="00AA508B" w:rsidRDefault="007759CE" w:rsidP="00ED2DA8">
            <w:pPr>
              <w:rPr>
                <w:sz w:val="24"/>
                <w:szCs w:val="24"/>
              </w:rPr>
            </w:pPr>
          </w:p>
        </w:tc>
      </w:tr>
      <w:tr w:rsidR="007759CE" w:rsidRPr="0041280B" w14:paraId="73C08E2E" w14:textId="77777777" w:rsidTr="00ED2DA8">
        <w:tc>
          <w:tcPr>
            <w:tcW w:w="1671" w:type="dxa"/>
            <w:vMerge w:val="restart"/>
          </w:tcPr>
          <w:p w14:paraId="2A06C2A5" w14:textId="77777777" w:rsidR="007759CE" w:rsidRPr="0041280B" w:rsidRDefault="007759CE" w:rsidP="00ED2DA8">
            <w:pPr>
              <w:pStyle w:val="Default"/>
              <w:rPr>
                <w:rFonts w:asciiTheme="minorHAnsi" w:hAnsiTheme="minorHAnsi"/>
              </w:rPr>
            </w:pPr>
            <w:r w:rsidRPr="0041280B">
              <w:rPr>
                <w:rFonts w:asciiTheme="minorHAnsi" w:hAnsiTheme="minorHAnsi"/>
                <w:b/>
                <w:bCs/>
              </w:rPr>
              <w:t xml:space="preserve">Qualifications &amp; Training </w:t>
            </w:r>
          </w:p>
        </w:tc>
        <w:tc>
          <w:tcPr>
            <w:tcW w:w="5667" w:type="dxa"/>
          </w:tcPr>
          <w:p w14:paraId="6065EF5C" w14:textId="77777777" w:rsidR="007759CE" w:rsidRPr="0041280B" w:rsidRDefault="007759CE" w:rsidP="00ED2DA8">
            <w:pPr>
              <w:pStyle w:val="Default"/>
              <w:rPr>
                <w:rFonts w:asciiTheme="minorHAnsi" w:hAnsiTheme="minorHAnsi" w:cs="Wingdings"/>
              </w:rPr>
            </w:pPr>
            <w:r w:rsidRPr="0041280B">
              <w:rPr>
                <w:rFonts w:asciiTheme="minorHAnsi" w:hAnsiTheme="minorHAnsi"/>
              </w:rPr>
              <w:t>NVQ Level 3, Advanced level or equivalent qualifications or working towards</w:t>
            </w:r>
          </w:p>
        </w:tc>
        <w:tc>
          <w:tcPr>
            <w:tcW w:w="1073" w:type="dxa"/>
          </w:tcPr>
          <w:p w14:paraId="419C77D6" w14:textId="77777777" w:rsidR="007759CE" w:rsidRPr="0041280B" w:rsidRDefault="007759CE" w:rsidP="00ED2DA8">
            <w:pPr>
              <w:rPr>
                <w:sz w:val="24"/>
                <w:szCs w:val="24"/>
              </w:rPr>
            </w:pPr>
            <w:r w:rsidRPr="0041280B">
              <w:rPr>
                <w:sz w:val="24"/>
                <w:szCs w:val="24"/>
              </w:rPr>
              <w:sym w:font="Wingdings" w:char="F0FC"/>
            </w:r>
          </w:p>
        </w:tc>
        <w:tc>
          <w:tcPr>
            <w:tcW w:w="1132" w:type="dxa"/>
          </w:tcPr>
          <w:p w14:paraId="2AAE174C" w14:textId="77777777" w:rsidR="007759CE" w:rsidRPr="0041280B" w:rsidRDefault="007759CE" w:rsidP="00ED2DA8">
            <w:pPr>
              <w:rPr>
                <w:sz w:val="24"/>
                <w:szCs w:val="24"/>
              </w:rPr>
            </w:pPr>
          </w:p>
        </w:tc>
      </w:tr>
      <w:tr w:rsidR="007759CE" w:rsidRPr="0041280B" w14:paraId="0C5A0D7E" w14:textId="77777777" w:rsidTr="00ED2DA8">
        <w:tc>
          <w:tcPr>
            <w:tcW w:w="1671" w:type="dxa"/>
            <w:vMerge/>
          </w:tcPr>
          <w:p w14:paraId="3D1B772B" w14:textId="77777777" w:rsidR="007759CE" w:rsidRPr="0041280B" w:rsidRDefault="007759CE" w:rsidP="00ED2DA8">
            <w:pPr>
              <w:rPr>
                <w:sz w:val="24"/>
                <w:szCs w:val="24"/>
              </w:rPr>
            </w:pPr>
          </w:p>
        </w:tc>
        <w:tc>
          <w:tcPr>
            <w:tcW w:w="5667" w:type="dxa"/>
          </w:tcPr>
          <w:p w14:paraId="61B77B38"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Demonstrable commitment to professional and personal development </w:t>
            </w:r>
          </w:p>
        </w:tc>
        <w:tc>
          <w:tcPr>
            <w:tcW w:w="1073" w:type="dxa"/>
          </w:tcPr>
          <w:p w14:paraId="56FF01F0" w14:textId="77777777" w:rsidR="007759CE" w:rsidRPr="0041280B" w:rsidRDefault="007759CE" w:rsidP="00ED2DA8">
            <w:pPr>
              <w:rPr>
                <w:sz w:val="24"/>
                <w:szCs w:val="24"/>
              </w:rPr>
            </w:pPr>
            <w:r w:rsidRPr="0041280B">
              <w:rPr>
                <w:sz w:val="24"/>
                <w:szCs w:val="24"/>
              </w:rPr>
              <w:sym w:font="Wingdings" w:char="F0FC"/>
            </w:r>
          </w:p>
        </w:tc>
        <w:tc>
          <w:tcPr>
            <w:tcW w:w="1132" w:type="dxa"/>
          </w:tcPr>
          <w:p w14:paraId="0FFA31ED" w14:textId="77777777" w:rsidR="007759CE" w:rsidRPr="0041280B" w:rsidRDefault="007759CE" w:rsidP="00ED2DA8">
            <w:pPr>
              <w:rPr>
                <w:sz w:val="24"/>
                <w:szCs w:val="24"/>
              </w:rPr>
            </w:pPr>
          </w:p>
        </w:tc>
      </w:tr>
      <w:tr w:rsidR="007759CE" w:rsidRPr="0041280B" w14:paraId="7E813EF5" w14:textId="77777777" w:rsidTr="00ED2DA8">
        <w:tc>
          <w:tcPr>
            <w:tcW w:w="1671" w:type="dxa"/>
            <w:vMerge/>
          </w:tcPr>
          <w:p w14:paraId="75C45DAE" w14:textId="77777777" w:rsidR="007759CE" w:rsidRPr="0041280B" w:rsidRDefault="007759CE" w:rsidP="00ED2DA8">
            <w:pPr>
              <w:rPr>
                <w:sz w:val="24"/>
                <w:szCs w:val="24"/>
              </w:rPr>
            </w:pPr>
          </w:p>
        </w:tc>
        <w:tc>
          <w:tcPr>
            <w:tcW w:w="5667" w:type="dxa"/>
          </w:tcPr>
          <w:p w14:paraId="094AE449"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Training in motivational coaching and interviewing or equivalent experience </w:t>
            </w:r>
          </w:p>
        </w:tc>
        <w:tc>
          <w:tcPr>
            <w:tcW w:w="1073" w:type="dxa"/>
          </w:tcPr>
          <w:p w14:paraId="1924729A" w14:textId="77777777" w:rsidR="007759CE" w:rsidRPr="0041280B" w:rsidRDefault="007759CE" w:rsidP="00ED2DA8">
            <w:pPr>
              <w:rPr>
                <w:sz w:val="24"/>
                <w:szCs w:val="24"/>
              </w:rPr>
            </w:pPr>
          </w:p>
        </w:tc>
        <w:tc>
          <w:tcPr>
            <w:tcW w:w="1132" w:type="dxa"/>
          </w:tcPr>
          <w:p w14:paraId="264D4C9F" w14:textId="77777777" w:rsidR="007759CE" w:rsidRPr="0041280B" w:rsidRDefault="007759CE" w:rsidP="00ED2DA8">
            <w:pPr>
              <w:rPr>
                <w:sz w:val="24"/>
                <w:szCs w:val="24"/>
              </w:rPr>
            </w:pPr>
            <w:r w:rsidRPr="0041280B">
              <w:rPr>
                <w:sz w:val="24"/>
                <w:szCs w:val="24"/>
              </w:rPr>
              <w:sym w:font="Wingdings" w:char="F0FC"/>
            </w:r>
          </w:p>
        </w:tc>
      </w:tr>
      <w:tr w:rsidR="007759CE" w:rsidRPr="0041280B" w14:paraId="650D13DC" w14:textId="77777777" w:rsidTr="00ED2DA8">
        <w:tc>
          <w:tcPr>
            <w:tcW w:w="1671" w:type="dxa"/>
            <w:vMerge w:val="restart"/>
          </w:tcPr>
          <w:p w14:paraId="3F593CFB" w14:textId="77777777" w:rsidR="007759CE" w:rsidRPr="0041280B" w:rsidRDefault="007759CE" w:rsidP="00ED2DA8">
            <w:pPr>
              <w:pStyle w:val="Default"/>
              <w:rPr>
                <w:rFonts w:asciiTheme="minorHAnsi" w:hAnsiTheme="minorHAnsi"/>
              </w:rPr>
            </w:pPr>
            <w:r w:rsidRPr="0041280B">
              <w:rPr>
                <w:rFonts w:asciiTheme="minorHAnsi" w:hAnsiTheme="minorHAnsi"/>
                <w:b/>
                <w:bCs/>
              </w:rPr>
              <w:t xml:space="preserve">Experience </w:t>
            </w:r>
          </w:p>
        </w:tc>
        <w:tc>
          <w:tcPr>
            <w:tcW w:w="5667" w:type="dxa"/>
          </w:tcPr>
          <w:p w14:paraId="5D854C50"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working directly in a community development context, adult health and social care, learning support or public health/health improvement (including unpaid work) </w:t>
            </w:r>
          </w:p>
        </w:tc>
        <w:tc>
          <w:tcPr>
            <w:tcW w:w="1073" w:type="dxa"/>
          </w:tcPr>
          <w:p w14:paraId="5DCD7ED0" w14:textId="77777777" w:rsidR="007759CE" w:rsidRPr="0041280B" w:rsidRDefault="007759CE" w:rsidP="00ED2DA8">
            <w:pPr>
              <w:rPr>
                <w:sz w:val="24"/>
                <w:szCs w:val="24"/>
              </w:rPr>
            </w:pPr>
            <w:r w:rsidRPr="0041280B">
              <w:rPr>
                <w:sz w:val="24"/>
                <w:szCs w:val="24"/>
              </w:rPr>
              <w:sym w:font="Wingdings" w:char="F0FC"/>
            </w:r>
          </w:p>
        </w:tc>
        <w:tc>
          <w:tcPr>
            <w:tcW w:w="1132" w:type="dxa"/>
          </w:tcPr>
          <w:p w14:paraId="2F86E507" w14:textId="77777777" w:rsidR="007759CE" w:rsidRPr="0041280B" w:rsidRDefault="007759CE" w:rsidP="00ED2DA8">
            <w:pPr>
              <w:rPr>
                <w:sz w:val="24"/>
                <w:szCs w:val="24"/>
              </w:rPr>
            </w:pPr>
          </w:p>
        </w:tc>
      </w:tr>
      <w:tr w:rsidR="007759CE" w:rsidRPr="0041280B" w14:paraId="037F2A01" w14:textId="77777777" w:rsidTr="00ED2DA8">
        <w:tc>
          <w:tcPr>
            <w:tcW w:w="1671" w:type="dxa"/>
            <w:vMerge/>
          </w:tcPr>
          <w:p w14:paraId="41BFC25A" w14:textId="77777777" w:rsidR="007759CE" w:rsidRPr="0041280B" w:rsidRDefault="007759CE" w:rsidP="00ED2DA8">
            <w:pPr>
              <w:rPr>
                <w:sz w:val="24"/>
                <w:szCs w:val="24"/>
              </w:rPr>
            </w:pPr>
          </w:p>
        </w:tc>
        <w:tc>
          <w:tcPr>
            <w:tcW w:w="5667" w:type="dxa"/>
          </w:tcPr>
          <w:p w14:paraId="748FD1F5"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supporting people, their families and carers in a related role (including unpaid work) </w:t>
            </w:r>
          </w:p>
        </w:tc>
        <w:tc>
          <w:tcPr>
            <w:tcW w:w="1073" w:type="dxa"/>
          </w:tcPr>
          <w:p w14:paraId="4C7686FC" w14:textId="77777777" w:rsidR="007759CE" w:rsidRPr="0041280B" w:rsidRDefault="007759CE" w:rsidP="00ED2DA8">
            <w:pPr>
              <w:rPr>
                <w:sz w:val="24"/>
                <w:szCs w:val="24"/>
              </w:rPr>
            </w:pPr>
            <w:r w:rsidRPr="0041280B">
              <w:rPr>
                <w:sz w:val="24"/>
                <w:szCs w:val="24"/>
              </w:rPr>
              <w:sym w:font="Wingdings" w:char="F0FC"/>
            </w:r>
          </w:p>
        </w:tc>
        <w:tc>
          <w:tcPr>
            <w:tcW w:w="1132" w:type="dxa"/>
          </w:tcPr>
          <w:p w14:paraId="7A25496F" w14:textId="77777777" w:rsidR="007759CE" w:rsidRPr="0041280B" w:rsidRDefault="007759CE" w:rsidP="00ED2DA8">
            <w:pPr>
              <w:rPr>
                <w:sz w:val="24"/>
                <w:szCs w:val="24"/>
              </w:rPr>
            </w:pPr>
          </w:p>
        </w:tc>
      </w:tr>
      <w:tr w:rsidR="007759CE" w:rsidRPr="0041280B" w14:paraId="750B50E5" w14:textId="77777777" w:rsidTr="00ED2DA8">
        <w:tc>
          <w:tcPr>
            <w:tcW w:w="1671" w:type="dxa"/>
            <w:vMerge/>
          </w:tcPr>
          <w:p w14:paraId="407B1373" w14:textId="77777777" w:rsidR="007759CE" w:rsidRPr="0041280B" w:rsidRDefault="007759CE" w:rsidP="00ED2DA8">
            <w:pPr>
              <w:rPr>
                <w:sz w:val="24"/>
                <w:szCs w:val="24"/>
              </w:rPr>
            </w:pPr>
          </w:p>
        </w:tc>
        <w:tc>
          <w:tcPr>
            <w:tcW w:w="5667" w:type="dxa"/>
          </w:tcPr>
          <w:p w14:paraId="4CA5E743"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supporting people with their mental health, either in a paid, unpaid or informal capacity </w:t>
            </w:r>
          </w:p>
        </w:tc>
        <w:tc>
          <w:tcPr>
            <w:tcW w:w="1073" w:type="dxa"/>
          </w:tcPr>
          <w:p w14:paraId="13A5CFEE" w14:textId="77777777" w:rsidR="007759CE" w:rsidRPr="0041280B" w:rsidRDefault="007759CE" w:rsidP="00ED2DA8">
            <w:pPr>
              <w:rPr>
                <w:sz w:val="24"/>
                <w:szCs w:val="24"/>
              </w:rPr>
            </w:pPr>
          </w:p>
        </w:tc>
        <w:tc>
          <w:tcPr>
            <w:tcW w:w="1132" w:type="dxa"/>
          </w:tcPr>
          <w:p w14:paraId="5B26A817" w14:textId="77777777" w:rsidR="007759CE" w:rsidRPr="0041280B" w:rsidRDefault="007759CE" w:rsidP="00ED2DA8">
            <w:pPr>
              <w:rPr>
                <w:b/>
                <w:sz w:val="24"/>
                <w:szCs w:val="24"/>
              </w:rPr>
            </w:pPr>
            <w:r w:rsidRPr="0041280B">
              <w:rPr>
                <w:sz w:val="24"/>
                <w:szCs w:val="24"/>
              </w:rPr>
              <w:sym w:font="Wingdings" w:char="F0FC"/>
            </w:r>
          </w:p>
        </w:tc>
      </w:tr>
      <w:tr w:rsidR="007759CE" w:rsidRPr="0041280B" w14:paraId="0BB47F90" w14:textId="77777777" w:rsidTr="00ED2DA8">
        <w:tc>
          <w:tcPr>
            <w:tcW w:w="1671" w:type="dxa"/>
            <w:vMerge/>
          </w:tcPr>
          <w:p w14:paraId="4E2B5987" w14:textId="77777777" w:rsidR="007759CE" w:rsidRPr="0041280B" w:rsidRDefault="007759CE" w:rsidP="00ED2DA8">
            <w:pPr>
              <w:rPr>
                <w:sz w:val="24"/>
                <w:szCs w:val="24"/>
              </w:rPr>
            </w:pPr>
          </w:p>
        </w:tc>
        <w:tc>
          <w:tcPr>
            <w:tcW w:w="5667" w:type="dxa"/>
          </w:tcPr>
          <w:p w14:paraId="70165F17"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working with the VCSE sector (in a paid or unpaid capacity), including with volunteers and small community groups </w:t>
            </w:r>
          </w:p>
        </w:tc>
        <w:tc>
          <w:tcPr>
            <w:tcW w:w="1073" w:type="dxa"/>
          </w:tcPr>
          <w:p w14:paraId="254AE766" w14:textId="77777777" w:rsidR="007759CE" w:rsidRPr="0041280B" w:rsidRDefault="007759CE" w:rsidP="00ED2DA8">
            <w:pPr>
              <w:rPr>
                <w:sz w:val="24"/>
                <w:szCs w:val="24"/>
              </w:rPr>
            </w:pPr>
            <w:r w:rsidRPr="0041280B">
              <w:rPr>
                <w:sz w:val="24"/>
                <w:szCs w:val="24"/>
              </w:rPr>
              <w:sym w:font="Wingdings" w:char="F0FC"/>
            </w:r>
          </w:p>
        </w:tc>
        <w:tc>
          <w:tcPr>
            <w:tcW w:w="1132" w:type="dxa"/>
          </w:tcPr>
          <w:p w14:paraId="459BF937" w14:textId="77777777" w:rsidR="007759CE" w:rsidRPr="0041280B" w:rsidRDefault="007759CE" w:rsidP="00ED2DA8">
            <w:pPr>
              <w:rPr>
                <w:sz w:val="24"/>
                <w:szCs w:val="24"/>
              </w:rPr>
            </w:pPr>
          </w:p>
        </w:tc>
      </w:tr>
      <w:tr w:rsidR="007759CE" w:rsidRPr="0041280B" w14:paraId="44F448FB" w14:textId="77777777" w:rsidTr="00ED2DA8">
        <w:tc>
          <w:tcPr>
            <w:tcW w:w="1671" w:type="dxa"/>
            <w:vMerge/>
          </w:tcPr>
          <w:p w14:paraId="268E5CDA" w14:textId="77777777" w:rsidR="007759CE" w:rsidRPr="0041280B" w:rsidRDefault="007759CE" w:rsidP="00ED2DA8">
            <w:pPr>
              <w:rPr>
                <w:sz w:val="24"/>
                <w:szCs w:val="24"/>
              </w:rPr>
            </w:pPr>
          </w:p>
        </w:tc>
        <w:tc>
          <w:tcPr>
            <w:tcW w:w="5667" w:type="dxa"/>
          </w:tcPr>
          <w:p w14:paraId="3E8CF11C"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data collection and providing monitoring information to assess the impact of services </w:t>
            </w:r>
          </w:p>
        </w:tc>
        <w:tc>
          <w:tcPr>
            <w:tcW w:w="1073" w:type="dxa"/>
          </w:tcPr>
          <w:p w14:paraId="400A97D0" w14:textId="77777777" w:rsidR="007759CE" w:rsidRPr="0041280B" w:rsidRDefault="007759CE" w:rsidP="00ED2DA8">
            <w:pPr>
              <w:rPr>
                <w:sz w:val="24"/>
                <w:szCs w:val="24"/>
              </w:rPr>
            </w:pPr>
          </w:p>
        </w:tc>
        <w:tc>
          <w:tcPr>
            <w:tcW w:w="1132" w:type="dxa"/>
          </w:tcPr>
          <w:p w14:paraId="716EDBD4" w14:textId="77777777" w:rsidR="007759CE" w:rsidRPr="0041280B" w:rsidRDefault="007759CE" w:rsidP="00ED2DA8">
            <w:pPr>
              <w:rPr>
                <w:sz w:val="24"/>
                <w:szCs w:val="24"/>
              </w:rPr>
            </w:pPr>
            <w:r w:rsidRPr="0041280B">
              <w:rPr>
                <w:sz w:val="24"/>
                <w:szCs w:val="24"/>
              </w:rPr>
              <w:sym w:font="Wingdings" w:char="F0FC"/>
            </w:r>
          </w:p>
        </w:tc>
      </w:tr>
      <w:tr w:rsidR="007759CE" w:rsidRPr="0041280B" w14:paraId="322CB041" w14:textId="77777777" w:rsidTr="00ED2DA8">
        <w:tc>
          <w:tcPr>
            <w:tcW w:w="1671" w:type="dxa"/>
            <w:vMerge/>
          </w:tcPr>
          <w:p w14:paraId="6AA08D7D" w14:textId="77777777" w:rsidR="007759CE" w:rsidRPr="0041280B" w:rsidRDefault="007759CE" w:rsidP="00ED2DA8">
            <w:pPr>
              <w:rPr>
                <w:sz w:val="24"/>
                <w:szCs w:val="24"/>
              </w:rPr>
            </w:pPr>
          </w:p>
        </w:tc>
        <w:tc>
          <w:tcPr>
            <w:tcW w:w="5667" w:type="dxa"/>
          </w:tcPr>
          <w:p w14:paraId="2C60D91E"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partnership/collaborative working and of building relationships across a variety of organisations </w:t>
            </w:r>
          </w:p>
        </w:tc>
        <w:tc>
          <w:tcPr>
            <w:tcW w:w="1073" w:type="dxa"/>
          </w:tcPr>
          <w:p w14:paraId="1A760C2C" w14:textId="77777777" w:rsidR="007759CE" w:rsidRPr="0041280B" w:rsidRDefault="007759CE" w:rsidP="00ED2DA8">
            <w:pPr>
              <w:rPr>
                <w:sz w:val="24"/>
                <w:szCs w:val="24"/>
              </w:rPr>
            </w:pPr>
            <w:r w:rsidRPr="0041280B">
              <w:rPr>
                <w:sz w:val="24"/>
                <w:szCs w:val="24"/>
              </w:rPr>
              <w:sym w:font="Wingdings" w:char="F0FC"/>
            </w:r>
          </w:p>
        </w:tc>
        <w:tc>
          <w:tcPr>
            <w:tcW w:w="1132" w:type="dxa"/>
          </w:tcPr>
          <w:p w14:paraId="3DBDB745" w14:textId="77777777" w:rsidR="007759CE" w:rsidRPr="0041280B" w:rsidRDefault="007759CE" w:rsidP="00ED2DA8">
            <w:pPr>
              <w:rPr>
                <w:sz w:val="24"/>
                <w:szCs w:val="24"/>
              </w:rPr>
            </w:pPr>
          </w:p>
        </w:tc>
      </w:tr>
      <w:tr w:rsidR="007759CE" w:rsidRPr="0041280B" w14:paraId="3419ED1F" w14:textId="77777777" w:rsidTr="00ED2DA8">
        <w:tc>
          <w:tcPr>
            <w:tcW w:w="1671" w:type="dxa"/>
            <w:vMerge/>
          </w:tcPr>
          <w:p w14:paraId="77726D73" w14:textId="77777777" w:rsidR="007759CE" w:rsidRPr="0041280B" w:rsidRDefault="007759CE" w:rsidP="00ED2DA8">
            <w:pPr>
              <w:rPr>
                <w:sz w:val="24"/>
                <w:szCs w:val="24"/>
              </w:rPr>
            </w:pPr>
          </w:p>
        </w:tc>
        <w:tc>
          <w:tcPr>
            <w:tcW w:w="5667" w:type="dxa"/>
          </w:tcPr>
          <w:p w14:paraId="7BDDCBAF" w14:textId="77777777" w:rsidR="007759CE" w:rsidRPr="005445EF" w:rsidRDefault="007759CE" w:rsidP="00ED2DA8">
            <w:pPr>
              <w:pStyle w:val="Default"/>
              <w:rPr>
                <w:rFonts w:asciiTheme="minorHAnsi" w:hAnsiTheme="minorHAnsi"/>
                <w:color w:val="auto"/>
              </w:rPr>
            </w:pPr>
            <w:r w:rsidRPr="005445EF">
              <w:rPr>
                <w:rFonts w:asciiTheme="minorHAnsi" w:hAnsiTheme="minorHAnsi"/>
                <w:color w:val="auto"/>
              </w:rPr>
              <w:t>Good understanding of the North Kensington area</w:t>
            </w:r>
          </w:p>
        </w:tc>
        <w:tc>
          <w:tcPr>
            <w:tcW w:w="1073" w:type="dxa"/>
          </w:tcPr>
          <w:p w14:paraId="06DC02F8" w14:textId="77777777" w:rsidR="007759CE" w:rsidRPr="005445EF" w:rsidRDefault="007759CE" w:rsidP="00ED2DA8">
            <w:pPr>
              <w:rPr>
                <w:sz w:val="24"/>
                <w:szCs w:val="24"/>
              </w:rPr>
            </w:pPr>
            <w:r w:rsidRPr="005445EF">
              <w:rPr>
                <w:sz w:val="24"/>
                <w:szCs w:val="24"/>
              </w:rPr>
              <w:sym w:font="Wingdings" w:char="F0FC"/>
            </w:r>
          </w:p>
        </w:tc>
        <w:tc>
          <w:tcPr>
            <w:tcW w:w="1132" w:type="dxa"/>
          </w:tcPr>
          <w:p w14:paraId="416AAA74" w14:textId="77777777" w:rsidR="007759CE" w:rsidRPr="005445EF" w:rsidRDefault="007759CE" w:rsidP="00ED2DA8">
            <w:pPr>
              <w:rPr>
                <w:sz w:val="24"/>
                <w:szCs w:val="24"/>
              </w:rPr>
            </w:pPr>
          </w:p>
        </w:tc>
      </w:tr>
      <w:tr w:rsidR="007759CE" w:rsidRPr="0041280B" w14:paraId="69A99C6D" w14:textId="77777777" w:rsidTr="00ED2DA8">
        <w:tc>
          <w:tcPr>
            <w:tcW w:w="1671" w:type="dxa"/>
            <w:vMerge/>
          </w:tcPr>
          <w:p w14:paraId="61AA94F4" w14:textId="77777777" w:rsidR="007759CE" w:rsidRPr="0041280B" w:rsidRDefault="007759CE" w:rsidP="00ED2DA8">
            <w:pPr>
              <w:rPr>
                <w:sz w:val="24"/>
                <w:szCs w:val="24"/>
              </w:rPr>
            </w:pPr>
          </w:p>
        </w:tc>
        <w:tc>
          <w:tcPr>
            <w:tcW w:w="5667" w:type="dxa"/>
          </w:tcPr>
          <w:p w14:paraId="6821348C" w14:textId="77777777" w:rsidR="007759CE" w:rsidRPr="005445EF" w:rsidRDefault="007759CE" w:rsidP="00ED2DA8">
            <w:pPr>
              <w:pStyle w:val="Default"/>
              <w:rPr>
                <w:rFonts w:asciiTheme="minorHAnsi" w:hAnsiTheme="minorHAnsi"/>
                <w:color w:val="auto"/>
              </w:rPr>
            </w:pPr>
            <w:r w:rsidRPr="005445EF">
              <w:rPr>
                <w:rFonts w:asciiTheme="minorHAnsi" w:hAnsiTheme="minorHAnsi"/>
                <w:color w:val="auto"/>
              </w:rPr>
              <w:t>Living, or having previously lived in, the North Kensington area or nearby area</w:t>
            </w:r>
          </w:p>
        </w:tc>
        <w:tc>
          <w:tcPr>
            <w:tcW w:w="1073" w:type="dxa"/>
          </w:tcPr>
          <w:p w14:paraId="5CE9CBE1" w14:textId="77777777" w:rsidR="007759CE" w:rsidRPr="005445EF" w:rsidRDefault="007759CE" w:rsidP="00ED2DA8">
            <w:pPr>
              <w:rPr>
                <w:sz w:val="24"/>
                <w:szCs w:val="24"/>
              </w:rPr>
            </w:pPr>
          </w:p>
        </w:tc>
        <w:tc>
          <w:tcPr>
            <w:tcW w:w="1132" w:type="dxa"/>
          </w:tcPr>
          <w:p w14:paraId="103F5B98" w14:textId="77777777" w:rsidR="007759CE" w:rsidRPr="005445EF" w:rsidRDefault="007759CE" w:rsidP="00ED2DA8">
            <w:pPr>
              <w:rPr>
                <w:sz w:val="24"/>
                <w:szCs w:val="24"/>
              </w:rPr>
            </w:pPr>
            <w:r w:rsidRPr="005445EF">
              <w:rPr>
                <w:sz w:val="24"/>
                <w:szCs w:val="24"/>
              </w:rPr>
              <w:sym w:font="Wingdings" w:char="F0FC"/>
            </w:r>
          </w:p>
        </w:tc>
      </w:tr>
      <w:tr w:rsidR="007759CE" w:rsidRPr="0041280B" w14:paraId="2D487D68" w14:textId="77777777" w:rsidTr="00ED2DA8">
        <w:tc>
          <w:tcPr>
            <w:tcW w:w="1671" w:type="dxa"/>
            <w:vMerge w:val="restart"/>
          </w:tcPr>
          <w:p w14:paraId="2AE2E302" w14:textId="77777777" w:rsidR="007759CE" w:rsidRPr="0041280B" w:rsidRDefault="007759CE" w:rsidP="00ED2DA8">
            <w:pPr>
              <w:pStyle w:val="Default"/>
              <w:rPr>
                <w:rFonts w:asciiTheme="minorHAnsi" w:hAnsiTheme="minorHAnsi"/>
              </w:rPr>
            </w:pPr>
            <w:r w:rsidRPr="0041280B">
              <w:rPr>
                <w:rFonts w:asciiTheme="minorHAnsi" w:hAnsiTheme="minorHAnsi"/>
                <w:b/>
                <w:bCs/>
              </w:rPr>
              <w:t xml:space="preserve">Skills and knowledge </w:t>
            </w:r>
          </w:p>
        </w:tc>
        <w:tc>
          <w:tcPr>
            <w:tcW w:w="5667" w:type="dxa"/>
          </w:tcPr>
          <w:p w14:paraId="5D2B7C4C"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Knowledge of the personalised care approach </w:t>
            </w:r>
          </w:p>
        </w:tc>
        <w:tc>
          <w:tcPr>
            <w:tcW w:w="1073" w:type="dxa"/>
          </w:tcPr>
          <w:p w14:paraId="684C4EC4" w14:textId="77777777" w:rsidR="007759CE" w:rsidRPr="0041280B" w:rsidRDefault="007759CE" w:rsidP="00ED2DA8">
            <w:pPr>
              <w:rPr>
                <w:sz w:val="24"/>
                <w:szCs w:val="24"/>
              </w:rPr>
            </w:pPr>
          </w:p>
        </w:tc>
        <w:tc>
          <w:tcPr>
            <w:tcW w:w="1132" w:type="dxa"/>
          </w:tcPr>
          <w:p w14:paraId="5276A944" w14:textId="77777777" w:rsidR="007759CE" w:rsidRPr="0041280B" w:rsidRDefault="007759CE" w:rsidP="00ED2DA8">
            <w:pPr>
              <w:rPr>
                <w:sz w:val="24"/>
                <w:szCs w:val="24"/>
              </w:rPr>
            </w:pPr>
            <w:r w:rsidRPr="0041280B">
              <w:rPr>
                <w:sz w:val="24"/>
                <w:szCs w:val="24"/>
              </w:rPr>
              <w:sym w:font="Wingdings" w:char="F0FC"/>
            </w:r>
          </w:p>
        </w:tc>
      </w:tr>
      <w:tr w:rsidR="007759CE" w:rsidRPr="0041280B" w14:paraId="68B88640" w14:textId="77777777" w:rsidTr="00ED2DA8">
        <w:tc>
          <w:tcPr>
            <w:tcW w:w="1671" w:type="dxa"/>
            <w:vMerge/>
          </w:tcPr>
          <w:p w14:paraId="50FFC13E" w14:textId="77777777" w:rsidR="007759CE" w:rsidRPr="0041280B" w:rsidRDefault="007759CE" w:rsidP="00ED2DA8">
            <w:pPr>
              <w:rPr>
                <w:sz w:val="24"/>
                <w:szCs w:val="24"/>
              </w:rPr>
            </w:pPr>
          </w:p>
        </w:tc>
        <w:tc>
          <w:tcPr>
            <w:tcW w:w="5667" w:type="dxa"/>
          </w:tcPr>
          <w:p w14:paraId="7EA545C8"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Understanding of the wider determinants of health, including social, economic and environmental factors and their impact on communities </w:t>
            </w:r>
          </w:p>
        </w:tc>
        <w:tc>
          <w:tcPr>
            <w:tcW w:w="1073" w:type="dxa"/>
          </w:tcPr>
          <w:p w14:paraId="2572F6D4" w14:textId="77777777" w:rsidR="007759CE" w:rsidRPr="0041280B" w:rsidRDefault="007759CE" w:rsidP="00ED2DA8">
            <w:pPr>
              <w:rPr>
                <w:sz w:val="24"/>
                <w:szCs w:val="24"/>
              </w:rPr>
            </w:pPr>
            <w:r w:rsidRPr="0041280B">
              <w:rPr>
                <w:sz w:val="24"/>
                <w:szCs w:val="24"/>
              </w:rPr>
              <w:sym w:font="Wingdings" w:char="F0FC"/>
            </w:r>
          </w:p>
        </w:tc>
        <w:tc>
          <w:tcPr>
            <w:tcW w:w="1132" w:type="dxa"/>
          </w:tcPr>
          <w:p w14:paraId="4673EF84" w14:textId="77777777" w:rsidR="007759CE" w:rsidRPr="0041280B" w:rsidRDefault="007759CE" w:rsidP="00ED2DA8">
            <w:pPr>
              <w:rPr>
                <w:sz w:val="24"/>
                <w:szCs w:val="24"/>
              </w:rPr>
            </w:pPr>
          </w:p>
        </w:tc>
      </w:tr>
      <w:tr w:rsidR="007759CE" w:rsidRPr="0041280B" w14:paraId="17F20E24" w14:textId="77777777" w:rsidTr="00ED2DA8">
        <w:tc>
          <w:tcPr>
            <w:tcW w:w="1671" w:type="dxa"/>
            <w:vMerge/>
          </w:tcPr>
          <w:p w14:paraId="0A03234A" w14:textId="77777777" w:rsidR="007759CE" w:rsidRPr="0041280B" w:rsidRDefault="007759CE" w:rsidP="00ED2DA8">
            <w:pPr>
              <w:rPr>
                <w:sz w:val="24"/>
                <w:szCs w:val="24"/>
              </w:rPr>
            </w:pPr>
          </w:p>
        </w:tc>
        <w:tc>
          <w:tcPr>
            <w:tcW w:w="5667" w:type="dxa"/>
          </w:tcPr>
          <w:p w14:paraId="356D7FC9"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Knowledge of community development approaches </w:t>
            </w:r>
          </w:p>
        </w:tc>
        <w:tc>
          <w:tcPr>
            <w:tcW w:w="1073" w:type="dxa"/>
          </w:tcPr>
          <w:p w14:paraId="44CC1ACF" w14:textId="77777777" w:rsidR="007759CE" w:rsidRPr="0041280B" w:rsidRDefault="007759CE" w:rsidP="00ED2DA8">
            <w:pPr>
              <w:rPr>
                <w:sz w:val="24"/>
                <w:szCs w:val="24"/>
              </w:rPr>
            </w:pPr>
            <w:r w:rsidRPr="0041280B">
              <w:rPr>
                <w:sz w:val="24"/>
                <w:szCs w:val="24"/>
              </w:rPr>
              <w:sym w:font="Wingdings" w:char="F0FC"/>
            </w:r>
          </w:p>
        </w:tc>
        <w:tc>
          <w:tcPr>
            <w:tcW w:w="1132" w:type="dxa"/>
          </w:tcPr>
          <w:p w14:paraId="652D5A67" w14:textId="77777777" w:rsidR="007759CE" w:rsidRPr="0041280B" w:rsidRDefault="007759CE" w:rsidP="00ED2DA8">
            <w:pPr>
              <w:rPr>
                <w:sz w:val="24"/>
                <w:szCs w:val="24"/>
              </w:rPr>
            </w:pPr>
          </w:p>
        </w:tc>
      </w:tr>
      <w:tr w:rsidR="007759CE" w:rsidRPr="0041280B" w14:paraId="0A6BE588" w14:textId="77777777" w:rsidTr="00ED2DA8">
        <w:tc>
          <w:tcPr>
            <w:tcW w:w="1671" w:type="dxa"/>
            <w:vMerge/>
          </w:tcPr>
          <w:p w14:paraId="3C15440F" w14:textId="77777777" w:rsidR="007759CE" w:rsidRPr="0041280B" w:rsidRDefault="007759CE" w:rsidP="00ED2DA8">
            <w:pPr>
              <w:rPr>
                <w:sz w:val="24"/>
                <w:szCs w:val="24"/>
              </w:rPr>
            </w:pPr>
          </w:p>
        </w:tc>
        <w:tc>
          <w:tcPr>
            <w:tcW w:w="5667" w:type="dxa"/>
          </w:tcPr>
          <w:p w14:paraId="16E0CA25" w14:textId="77777777" w:rsidR="007759CE" w:rsidRPr="0041280B" w:rsidRDefault="007759CE" w:rsidP="00ED2DA8">
            <w:pPr>
              <w:rPr>
                <w:rFonts w:cs="Arial"/>
                <w:sz w:val="24"/>
                <w:szCs w:val="24"/>
              </w:rPr>
            </w:pPr>
            <w:r w:rsidRPr="0041280B">
              <w:rPr>
                <w:rFonts w:cs="Arial"/>
                <w:sz w:val="24"/>
                <w:szCs w:val="24"/>
              </w:rPr>
              <w:t>Knowledge of IT systems, including ability to use word processing skills, emails and the internet to create simple plans and reports</w:t>
            </w:r>
          </w:p>
        </w:tc>
        <w:tc>
          <w:tcPr>
            <w:tcW w:w="1073" w:type="dxa"/>
          </w:tcPr>
          <w:p w14:paraId="48B7A6FC" w14:textId="77777777" w:rsidR="007759CE" w:rsidRPr="0041280B" w:rsidRDefault="007759CE" w:rsidP="00ED2DA8">
            <w:pPr>
              <w:rPr>
                <w:sz w:val="24"/>
                <w:szCs w:val="24"/>
              </w:rPr>
            </w:pPr>
            <w:r w:rsidRPr="0041280B">
              <w:rPr>
                <w:sz w:val="24"/>
                <w:szCs w:val="24"/>
              </w:rPr>
              <w:sym w:font="Wingdings" w:char="F0FC"/>
            </w:r>
          </w:p>
        </w:tc>
        <w:tc>
          <w:tcPr>
            <w:tcW w:w="1132" w:type="dxa"/>
          </w:tcPr>
          <w:p w14:paraId="488DFE91" w14:textId="77777777" w:rsidR="007759CE" w:rsidRPr="0041280B" w:rsidRDefault="007759CE" w:rsidP="00ED2DA8">
            <w:pPr>
              <w:rPr>
                <w:sz w:val="24"/>
                <w:szCs w:val="24"/>
              </w:rPr>
            </w:pPr>
          </w:p>
        </w:tc>
      </w:tr>
      <w:tr w:rsidR="007759CE" w:rsidRPr="0041280B" w14:paraId="541E9C9A" w14:textId="77777777" w:rsidTr="00ED2DA8">
        <w:tc>
          <w:tcPr>
            <w:tcW w:w="1671" w:type="dxa"/>
            <w:vMerge/>
          </w:tcPr>
          <w:p w14:paraId="6851589D" w14:textId="77777777" w:rsidR="007759CE" w:rsidRPr="0041280B" w:rsidRDefault="007759CE" w:rsidP="00ED2DA8">
            <w:pPr>
              <w:rPr>
                <w:sz w:val="24"/>
                <w:szCs w:val="24"/>
              </w:rPr>
            </w:pPr>
          </w:p>
        </w:tc>
        <w:tc>
          <w:tcPr>
            <w:tcW w:w="5667" w:type="dxa"/>
          </w:tcPr>
          <w:p w14:paraId="13C16072" w14:textId="77777777" w:rsidR="007759CE" w:rsidRPr="0041280B" w:rsidRDefault="007759CE" w:rsidP="00ED2DA8">
            <w:pPr>
              <w:rPr>
                <w:rFonts w:cs="Arial"/>
                <w:sz w:val="24"/>
                <w:szCs w:val="24"/>
              </w:rPr>
            </w:pPr>
            <w:r w:rsidRPr="0041280B">
              <w:rPr>
                <w:rFonts w:cs="Arial"/>
                <w:sz w:val="24"/>
                <w:szCs w:val="24"/>
              </w:rPr>
              <w:t>Knowledge of motivational coaching and interview skills</w:t>
            </w:r>
          </w:p>
        </w:tc>
        <w:tc>
          <w:tcPr>
            <w:tcW w:w="1073" w:type="dxa"/>
          </w:tcPr>
          <w:p w14:paraId="7C9DADFB" w14:textId="77777777" w:rsidR="007759CE" w:rsidRPr="0041280B" w:rsidRDefault="007759CE" w:rsidP="00ED2DA8">
            <w:pPr>
              <w:rPr>
                <w:sz w:val="24"/>
                <w:szCs w:val="24"/>
              </w:rPr>
            </w:pPr>
            <w:r w:rsidRPr="0041280B">
              <w:rPr>
                <w:sz w:val="24"/>
                <w:szCs w:val="24"/>
              </w:rPr>
              <w:sym w:font="Wingdings" w:char="F0FC"/>
            </w:r>
          </w:p>
        </w:tc>
        <w:tc>
          <w:tcPr>
            <w:tcW w:w="1132" w:type="dxa"/>
          </w:tcPr>
          <w:p w14:paraId="48287BB5" w14:textId="77777777" w:rsidR="007759CE" w:rsidRPr="0041280B" w:rsidRDefault="007759CE" w:rsidP="00ED2DA8">
            <w:pPr>
              <w:rPr>
                <w:sz w:val="24"/>
                <w:szCs w:val="24"/>
              </w:rPr>
            </w:pPr>
          </w:p>
        </w:tc>
      </w:tr>
      <w:tr w:rsidR="007759CE" w:rsidRPr="0041280B" w14:paraId="30F3D8C5" w14:textId="77777777" w:rsidTr="00ED2DA8">
        <w:tc>
          <w:tcPr>
            <w:tcW w:w="1671" w:type="dxa"/>
            <w:vMerge/>
          </w:tcPr>
          <w:p w14:paraId="356AB595" w14:textId="77777777" w:rsidR="007759CE" w:rsidRPr="0041280B" w:rsidRDefault="007759CE" w:rsidP="00ED2DA8">
            <w:pPr>
              <w:rPr>
                <w:sz w:val="24"/>
                <w:szCs w:val="24"/>
              </w:rPr>
            </w:pPr>
          </w:p>
        </w:tc>
        <w:tc>
          <w:tcPr>
            <w:tcW w:w="5667" w:type="dxa"/>
          </w:tcPr>
          <w:p w14:paraId="59C4F5B6"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Knowledge of VCSE and community services in the locality </w:t>
            </w:r>
          </w:p>
        </w:tc>
        <w:tc>
          <w:tcPr>
            <w:tcW w:w="1073" w:type="dxa"/>
          </w:tcPr>
          <w:p w14:paraId="74132620" w14:textId="77777777" w:rsidR="007759CE" w:rsidRPr="0041280B" w:rsidRDefault="007759CE" w:rsidP="00ED2DA8">
            <w:pPr>
              <w:rPr>
                <w:sz w:val="24"/>
                <w:szCs w:val="24"/>
              </w:rPr>
            </w:pPr>
          </w:p>
        </w:tc>
        <w:tc>
          <w:tcPr>
            <w:tcW w:w="1132" w:type="dxa"/>
          </w:tcPr>
          <w:p w14:paraId="1DAA7FC1" w14:textId="77777777" w:rsidR="007759CE" w:rsidRPr="0041280B" w:rsidRDefault="007759CE" w:rsidP="00ED2DA8">
            <w:pPr>
              <w:rPr>
                <w:sz w:val="24"/>
                <w:szCs w:val="24"/>
              </w:rPr>
            </w:pPr>
            <w:r w:rsidRPr="0041280B">
              <w:rPr>
                <w:sz w:val="24"/>
                <w:szCs w:val="24"/>
              </w:rPr>
              <w:sym w:font="Wingdings" w:char="F0FC"/>
            </w:r>
          </w:p>
        </w:tc>
      </w:tr>
      <w:tr w:rsidR="007759CE" w:rsidRPr="0041280B" w14:paraId="01CD5B1C" w14:textId="77777777" w:rsidTr="00ED2DA8">
        <w:tc>
          <w:tcPr>
            <w:tcW w:w="1671" w:type="dxa"/>
            <w:vMerge w:val="restart"/>
          </w:tcPr>
          <w:p w14:paraId="15CFC640" w14:textId="77777777" w:rsidR="007759CE" w:rsidRPr="0041280B" w:rsidRDefault="007759CE" w:rsidP="00ED2DA8">
            <w:pPr>
              <w:rPr>
                <w:sz w:val="24"/>
                <w:szCs w:val="24"/>
              </w:rPr>
            </w:pPr>
            <w:r w:rsidRPr="0041280B">
              <w:rPr>
                <w:b/>
                <w:bCs/>
                <w:sz w:val="24"/>
                <w:szCs w:val="24"/>
              </w:rPr>
              <w:t>Other</w:t>
            </w:r>
          </w:p>
        </w:tc>
        <w:tc>
          <w:tcPr>
            <w:tcW w:w="5667" w:type="dxa"/>
          </w:tcPr>
          <w:p w14:paraId="5EF54011"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Meets DBS reference standards and has a clear criminal record, in line with the law on spent convictions </w:t>
            </w:r>
          </w:p>
        </w:tc>
        <w:tc>
          <w:tcPr>
            <w:tcW w:w="1073" w:type="dxa"/>
          </w:tcPr>
          <w:p w14:paraId="01A7BC93" w14:textId="77777777" w:rsidR="007759CE" w:rsidRPr="0041280B" w:rsidRDefault="007759CE" w:rsidP="00ED2DA8">
            <w:pPr>
              <w:rPr>
                <w:sz w:val="24"/>
                <w:szCs w:val="24"/>
              </w:rPr>
            </w:pPr>
            <w:r w:rsidRPr="0041280B">
              <w:rPr>
                <w:sz w:val="24"/>
                <w:szCs w:val="24"/>
              </w:rPr>
              <w:sym w:font="Wingdings" w:char="F0FC"/>
            </w:r>
          </w:p>
        </w:tc>
        <w:tc>
          <w:tcPr>
            <w:tcW w:w="1132" w:type="dxa"/>
          </w:tcPr>
          <w:p w14:paraId="1AF9F233" w14:textId="77777777" w:rsidR="007759CE" w:rsidRPr="0041280B" w:rsidRDefault="007759CE" w:rsidP="00ED2DA8">
            <w:pPr>
              <w:rPr>
                <w:sz w:val="24"/>
                <w:szCs w:val="24"/>
              </w:rPr>
            </w:pPr>
          </w:p>
        </w:tc>
      </w:tr>
      <w:tr w:rsidR="007759CE" w:rsidRPr="0041280B" w14:paraId="21194438" w14:textId="77777777" w:rsidTr="00ED2DA8">
        <w:tc>
          <w:tcPr>
            <w:tcW w:w="1671" w:type="dxa"/>
            <w:vMerge/>
          </w:tcPr>
          <w:p w14:paraId="3E2CF236" w14:textId="77777777" w:rsidR="007759CE" w:rsidRPr="0041280B" w:rsidRDefault="007759CE" w:rsidP="00ED2DA8">
            <w:pPr>
              <w:rPr>
                <w:sz w:val="24"/>
                <w:szCs w:val="24"/>
              </w:rPr>
            </w:pPr>
          </w:p>
        </w:tc>
        <w:tc>
          <w:tcPr>
            <w:tcW w:w="5667" w:type="dxa"/>
          </w:tcPr>
          <w:p w14:paraId="5D54EA2E"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Willingness to work flexible hours when required to meet work demands </w:t>
            </w:r>
          </w:p>
        </w:tc>
        <w:tc>
          <w:tcPr>
            <w:tcW w:w="1073" w:type="dxa"/>
          </w:tcPr>
          <w:p w14:paraId="1DA8D6BB" w14:textId="77777777" w:rsidR="007759CE" w:rsidRPr="0041280B" w:rsidRDefault="007759CE" w:rsidP="00ED2DA8">
            <w:pPr>
              <w:rPr>
                <w:sz w:val="24"/>
                <w:szCs w:val="24"/>
              </w:rPr>
            </w:pPr>
            <w:r w:rsidRPr="0041280B">
              <w:rPr>
                <w:sz w:val="24"/>
                <w:szCs w:val="24"/>
              </w:rPr>
              <w:sym w:font="Wingdings" w:char="F0FC"/>
            </w:r>
          </w:p>
        </w:tc>
        <w:tc>
          <w:tcPr>
            <w:tcW w:w="1132" w:type="dxa"/>
          </w:tcPr>
          <w:p w14:paraId="71428C9D" w14:textId="77777777" w:rsidR="007759CE" w:rsidRPr="0041280B" w:rsidRDefault="007759CE" w:rsidP="00ED2DA8">
            <w:pPr>
              <w:rPr>
                <w:sz w:val="24"/>
                <w:szCs w:val="24"/>
              </w:rPr>
            </w:pPr>
          </w:p>
        </w:tc>
      </w:tr>
      <w:tr w:rsidR="007759CE" w:rsidRPr="0041280B" w14:paraId="08772474" w14:textId="77777777" w:rsidTr="00ED2DA8">
        <w:tc>
          <w:tcPr>
            <w:tcW w:w="1671" w:type="dxa"/>
            <w:vMerge/>
          </w:tcPr>
          <w:p w14:paraId="615AE272" w14:textId="77777777" w:rsidR="007759CE" w:rsidRPr="0041280B" w:rsidRDefault="007759CE" w:rsidP="00ED2DA8">
            <w:pPr>
              <w:pStyle w:val="Default"/>
              <w:rPr>
                <w:rFonts w:asciiTheme="minorHAnsi" w:hAnsiTheme="minorHAnsi"/>
              </w:rPr>
            </w:pPr>
          </w:p>
        </w:tc>
        <w:tc>
          <w:tcPr>
            <w:tcW w:w="5667" w:type="dxa"/>
          </w:tcPr>
          <w:p w14:paraId="76AE21E7"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Willingness to travel across the locality on a regular basis, including to visit people in their own homes </w:t>
            </w:r>
          </w:p>
        </w:tc>
        <w:tc>
          <w:tcPr>
            <w:tcW w:w="1073" w:type="dxa"/>
          </w:tcPr>
          <w:p w14:paraId="115789BD" w14:textId="77777777" w:rsidR="007759CE" w:rsidRPr="0041280B" w:rsidRDefault="007759CE" w:rsidP="00ED2DA8">
            <w:pPr>
              <w:rPr>
                <w:b/>
                <w:sz w:val="24"/>
                <w:szCs w:val="24"/>
              </w:rPr>
            </w:pPr>
            <w:r w:rsidRPr="0041280B">
              <w:rPr>
                <w:sz w:val="24"/>
                <w:szCs w:val="24"/>
              </w:rPr>
              <w:sym w:font="Wingdings" w:char="F0FC"/>
            </w:r>
          </w:p>
        </w:tc>
        <w:tc>
          <w:tcPr>
            <w:tcW w:w="1132" w:type="dxa"/>
          </w:tcPr>
          <w:p w14:paraId="664BE403" w14:textId="77777777" w:rsidR="007759CE" w:rsidRPr="0041280B" w:rsidRDefault="007759CE" w:rsidP="00ED2DA8">
            <w:pPr>
              <w:rPr>
                <w:sz w:val="24"/>
                <w:szCs w:val="24"/>
              </w:rPr>
            </w:pPr>
          </w:p>
        </w:tc>
      </w:tr>
    </w:tbl>
    <w:p w14:paraId="5DBE360E" w14:textId="77777777" w:rsidR="007759CE" w:rsidRPr="0041280B" w:rsidRDefault="007759CE" w:rsidP="007759CE">
      <w:pPr>
        <w:rPr>
          <w:sz w:val="24"/>
          <w:szCs w:val="24"/>
        </w:rPr>
      </w:pPr>
    </w:p>
    <w:p w14:paraId="652C8E9A" w14:textId="77777777" w:rsidR="007759CE" w:rsidRPr="0041280B" w:rsidRDefault="007759CE" w:rsidP="007759CE">
      <w:pPr>
        <w:autoSpaceDE w:val="0"/>
        <w:autoSpaceDN w:val="0"/>
        <w:adjustRightInd w:val="0"/>
        <w:spacing w:after="0" w:line="240" w:lineRule="auto"/>
        <w:rPr>
          <w:rFonts w:cs="Arial"/>
          <w:sz w:val="24"/>
          <w:szCs w:val="24"/>
        </w:rPr>
      </w:pPr>
    </w:p>
    <w:p w14:paraId="733679E6" w14:textId="77777777" w:rsidR="00DD54F5" w:rsidRPr="00A60C73" w:rsidRDefault="00DD54F5" w:rsidP="00A60C73">
      <w:pPr>
        <w:rPr>
          <w:b/>
          <w:sz w:val="28"/>
          <w:szCs w:val="28"/>
        </w:rPr>
      </w:pPr>
    </w:p>
    <w:sectPr w:rsidR="00DD54F5" w:rsidRPr="00A60C73" w:rsidSect="00ED16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A20F" w14:textId="77777777" w:rsidR="009C2AEF" w:rsidRDefault="009C2AEF" w:rsidP="001F12EA">
      <w:pPr>
        <w:spacing w:after="0" w:line="240" w:lineRule="auto"/>
      </w:pPr>
      <w:r>
        <w:separator/>
      </w:r>
    </w:p>
  </w:endnote>
  <w:endnote w:type="continuationSeparator" w:id="0">
    <w:p w14:paraId="62D42B5C" w14:textId="77777777" w:rsidR="009C2AEF" w:rsidRDefault="009C2AEF" w:rsidP="001F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4927" w14:textId="77777777" w:rsidR="001F12EA" w:rsidRDefault="001F1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05AF" w14:textId="77777777" w:rsidR="001F12EA" w:rsidRDefault="001F1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85BE" w14:textId="77777777" w:rsidR="001F12EA" w:rsidRDefault="001F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3081" w14:textId="77777777" w:rsidR="009C2AEF" w:rsidRDefault="009C2AEF" w:rsidP="001F12EA">
      <w:pPr>
        <w:spacing w:after="0" w:line="240" w:lineRule="auto"/>
      </w:pPr>
      <w:r>
        <w:separator/>
      </w:r>
    </w:p>
  </w:footnote>
  <w:footnote w:type="continuationSeparator" w:id="0">
    <w:p w14:paraId="6D8F3E91" w14:textId="77777777" w:rsidR="009C2AEF" w:rsidRDefault="009C2AEF" w:rsidP="001F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59F3" w14:textId="6C85A1A1" w:rsidR="001F12EA" w:rsidRDefault="001F1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945" w14:textId="5D969C0A" w:rsidR="001F12EA" w:rsidRDefault="001F1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1B61" w14:textId="1ABD557F" w:rsidR="001F12EA" w:rsidRDefault="001F1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F5B"/>
    <w:multiLevelType w:val="hybridMultilevel"/>
    <w:tmpl w:val="7FDE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D41F3"/>
    <w:multiLevelType w:val="hybridMultilevel"/>
    <w:tmpl w:val="4EB4E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936C7"/>
    <w:multiLevelType w:val="multilevel"/>
    <w:tmpl w:val="460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4539C"/>
    <w:multiLevelType w:val="multilevel"/>
    <w:tmpl w:val="8C0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22A9D"/>
    <w:multiLevelType w:val="hybridMultilevel"/>
    <w:tmpl w:val="EDAE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B4C77"/>
    <w:multiLevelType w:val="hybridMultilevel"/>
    <w:tmpl w:val="1AA45DE0"/>
    <w:lvl w:ilvl="0" w:tplc="7F627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 Greenfield">
    <w15:presenceInfo w15:providerId="AD" w15:userId="S-1-5-21-1031837751-1815850474-3392361988-13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C73"/>
    <w:rsid w:val="000A40EC"/>
    <w:rsid w:val="000D237B"/>
    <w:rsid w:val="000F1DC6"/>
    <w:rsid w:val="00194692"/>
    <w:rsid w:val="001E4605"/>
    <w:rsid w:val="001F12EA"/>
    <w:rsid w:val="002F36A6"/>
    <w:rsid w:val="004342C9"/>
    <w:rsid w:val="004617C5"/>
    <w:rsid w:val="004C7F8F"/>
    <w:rsid w:val="005030B8"/>
    <w:rsid w:val="00551266"/>
    <w:rsid w:val="006A4AD7"/>
    <w:rsid w:val="006D1BBC"/>
    <w:rsid w:val="007738BC"/>
    <w:rsid w:val="007759CE"/>
    <w:rsid w:val="00874D21"/>
    <w:rsid w:val="008755F5"/>
    <w:rsid w:val="008B38E9"/>
    <w:rsid w:val="00912A40"/>
    <w:rsid w:val="00962CD4"/>
    <w:rsid w:val="009B53DF"/>
    <w:rsid w:val="009C2AEF"/>
    <w:rsid w:val="009D78C4"/>
    <w:rsid w:val="00A27321"/>
    <w:rsid w:val="00A2749C"/>
    <w:rsid w:val="00A303E1"/>
    <w:rsid w:val="00A60C73"/>
    <w:rsid w:val="00B158B2"/>
    <w:rsid w:val="00BC2DB8"/>
    <w:rsid w:val="00C411CF"/>
    <w:rsid w:val="00C43C4F"/>
    <w:rsid w:val="00C50F25"/>
    <w:rsid w:val="00C86301"/>
    <w:rsid w:val="00CB2F68"/>
    <w:rsid w:val="00CE0E46"/>
    <w:rsid w:val="00D06897"/>
    <w:rsid w:val="00D67989"/>
    <w:rsid w:val="00D961A1"/>
    <w:rsid w:val="00DD54F5"/>
    <w:rsid w:val="00DE4E5A"/>
    <w:rsid w:val="00E2791E"/>
    <w:rsid w:val="00E53715"/>
    <w:rsid w:val="00E72BA7"/>
    <w:rsid w:val="00EB73E4"/>
    <w:rsid w:val="00ED169C"/>
    <w:rsid w:val="00F01DA2"/>
    <w:rsid w:val="00F0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1BC01"/>
  <w15:docId w15:val="{6E293A37-E67F-D549-91FD-81CDF37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60C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C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60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0C73"/>
    <w:rPr>
      <w:color w:val="0000FF"/>
      <w:u w:val="single"/>
    </w:rPr>
  </w:style>
  <w:style w:type="character" w:styleId="Strong">
    <w:name w:val="Strong"/>
    <w:basedOn w:val="DefaultParagraphFont"/>
    <w:uiPriority w:val="22"/>
    <w:qFormat/>
    <w:rsid w:val="00A60C73"/>
    <w:rPr>
      <w:b/>
      <w:bCs/>
    </w:rPr>
  </w:style>
  <w:style w:type="paragraph" w:styleId="BalloonText">
    <w:name w:val="Balloon Text"/>
    <w:basedOn w:val="Normal"/>
    <w:link w:val="BalloonTextChar"/>
    <w:uiPriority w:val="99"/>
    <w:semiHidden/>
    <w:unhideWhenUsed/>
    <w:rsid w:val="00A6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73"/>
    <w:rPr>
      <w:rFonts w:ascii="Tahoma" w:hAnsi="Tahoma" w:cs="Tahoma"/>
      <w:sz w:val="16"/>
      <w:szCs w:val="16"/>
    </w:rPr>
  </w:style>
  <w:style w:type="character" w:styleId="CommentReference">
    <w:name w:val="annotation reference"/>
    <w:basedOn w:val="DefaultParagraphFont"/>
    <w:uiPriority w:val="99"/>
    <w:semiHidden/>
    <w:unhideWhenUsed/>
    <w:rsid w:val="00DE4E5A"/>
    <w:rPr>
      <w:sz w:val="16"/>
      <w:szCs w:val="16"/>
    </w:rPr>
  </w:style>
  <w:style w:type="paragraph" w:styleId="CommentText">
    <w:name w:val="annotation text"/>
    <w:basedOn w:val="Normal"/>
    <w:link w:val="CommentTextChar"/>
    <w:uiPriority w:val="99"/>
    <w:semiHidden/>
    <w:unhideWhenUsed/>
    <w:rsid w:val="00DE4E5A"/>
    <w:pPr>
      <w:spacing w:line="240" w:lineRule="auto"/>
    </w:pPr>
    <w:rPr>
      <w:sz w:val="20"/>
      <w:szCs w:val="20"/>
    </w:rPr>
  </w:style>
  <w:style w:type="character" w:customStyle="1" w:styleId="CommentTextChar">
    <w:name w:val="Comment Text Char"/>
    <w:basedOn w:val="DefaultParagraphFont"/>
    <w:link w:val="CommentText"/>
    <w:uiPriority w:val="99"/>
    <w:semiHidden/>
    <w:rsid w:val="00DE4E5A"/>
    <w:rPr>
      <w:sz w:val="20"/>
      <w:szCs w:val="20"/>
    </w:rPr>
  </w:style>
  <w:style w:type="paragraph" w:styleId="CommentSubject">
    <w:name w:val="annotation subject"/>
    <w:basedOn w:val="CommentText"/>
    <w:next w:val="CommentText"/>
    <w:link w:val="CommentSubjectChar"/>
    <w:uiPriority w:val="99"/>
    <w:semiHidden/>
    <w:unhideWhenUsed/>
    <w:rsid w:val="00DE4E5A"/>
    <w:rPr>
      <w:b/>
      <w:bCs/>
    </w:rPr>
  </w:style>
  <w:style w:type="character" w:customStyle="1" w:styleId="CommentSubjectChar">
    <w:name w:val="Comment Subject Char"/>
    <w:basedOn w:val="CommentTextChar"/>
    <w:link w:val="CommentSubject"/>
    <w:uiPriority w:val="99"/>
    <w:semiHidden/>
    <w:rsid w:val="00DE4E5A"/>
    <w:rPr>
      <w:b/>
      <w:bCs/>
      <w:sz w:val="20"/>
      <w:szCs w:val="20"/>
    </w:rPr>
  </w:style>
  <w:style w:type="paragraph" w:styleId="ListParagraph">
    <w:name w:val="List Paragraph"/>
    <w:basedOn w:val="Normal"/>
    <w:uiPriority w:val="34"/>
    <w:qFormat/>
    <w:rsid w:val="00D67989"/>
    <w:pPr>
      <w:ind w:left="720"/>
      <w:contextualSpacing/>
    </w:pPr>
  </w:style>
  <w:style w:type="table" w:styleId="TableGrid">
    <w:name w:val="Table Grid"/>
    <w:basedOn w:val="TableNormal"/>
    <w:uiPriority w:val="59"/>
    <w:rsid w:val="00874D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54F5"/>
    <w:pPr>
      <w:spacing w:after="0" w:line="24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DD54F5"/>
    <w:rPr>
      <w:rFonts w:ascii="Courier New" w:eastAsia="Times New Roman" w:hAnsi="Courier New" w:cs="Times New Roman"/>
      <w:sz w:val="24"/>
      <w:szCs w:val="20"/>
    </w:rPr>
  </w:style>
  <w:style w:type="paragraph" w:styleId="Header">
    <w:name w:val="header"/>
    <w:basedOn w:val="Normal"/>
    <w:link w:val="HeaderChar"/>
    <w:uiPriority w:val="99"/>
    <w:unhideWhenUsed/>
    <w:rsid w:val="001F1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2EA"/>
  </w:style>
  <w:style w:type="paragraph" w:styleId="Footer">
    <w:name w:val="footer"/>
    <w:basedOn w:val="Normal"/>
    <w:link w:val="FooterChar"/>
    <w:uiPriority w:val="99"/>
    <w:unhideWhenUsed/>
    <w:rsid w:val="001F1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2EA"/>
  </w:style>
  <w:style w:type="paragraph" w:customStyle="1" w:styleId="Default">
    <w:name w:val="Default"/>
    <w:rsid w:val="007759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905">
      <w:bodyDiv w:val="1"/>
      <w:marLeft w:val="0"/>
      <w:marRight w:val="0"/>
      <w:marTop w:val="0"/>
      <w:marBottom w:val="0"/>
      <w:divBdr>
        <w:top w:val="none" w:sz="0" w:space="0" w:color="auto"/>
        <w:left w:val="none" w:sz="0" w:space="0" w:color="auto"/>
        <w:bottom w:val="none" w:sz="0" w:space="0" w:color="auto"/>
        <w:right w:val="none" w:sz="0" w:space="0" w:color="auto"/>
      </w:divBdr>
    </w:div>
    <w:div w:id="254095266">
      <w:bodyDiv w:val="1"/>
      <w:marLeft w:val="0"/>
      <w:marRight w:val="0"/>
      <w:marTop w:val="0"/>
      <w:marBottom w:val="0"/>
      <w:divBdr>
        <w:top w:val="none" w:sz="0" w:space="0" w:color="auto"/>
        <w:left w:val="none" w:sz="0" w:space="0" w:color="auto"/>
        <w:bottom w:val="none" w:sz="0" w:space="0" w:color="auto"/>
        <w:right w:val="none" w:sz="0" w:space="0" w:color="auto"/>
      </w:divBdr>
    </w:div>
    <w:div w:id="391850584">
      <w:bodyDiv w:val="1"/>
      <w:marLeft w:val="0"/>
      <w:marRight w:val="0"/>
      <w:marTop w:val="0"/>
      <w:marBottom w:val="0"/>
      <w:divBdr>
        <w:top w:val="none" w:sz="0" w:space="0" w:color="auto"/>
        <w:left w:val="none" w:sz="0" w:space="0" w:color="auto"/>
        <w:bottom w:val="none" w:sz="0" w:space="0" w:color="auto"/>
        <w:right w:val="none" w:sz="0" w:space="0" w:color="auto"/>
      </w:divBdr>
    </w:div>
    <w:div w:id="1040976764">
      <w:bodyDiv w:val="1"/>
      <w:marLeft w:val="0"/>
      <w:marRight w:val="0"/>
      <w:marTop w:val="0"/>
      <w:marBottom w:val="0"/>
      <w:divBdr>
        <w:top w:val="none" w:sz="0" w:space="0" w:color="auto"/>
        <w:left w:val="none" w:sz="0" w:space="0" w:color="auto"/>
        <w:bottom w:val="none" w:sz="0" w:space="0" w:color="auto"/>
        <w:right w:val="none" w:sz="0" w:space="0" w:color="auto"/>
      </w:divBdr>
    </w:div>
    <w:div w:id="1227761056">
      <w:bodyDiv w:val="1"/>
      <w:marLeft w:val="0"/>
      <w:marRight w:val="0"/>
      <w:marTop w:val="0"/>
      <w:marBottom w:val="0"/>
      <w:divBdr>
        <w:top w:val="none" w:sz="0" w:space="0" w:color="auto"/>
        <w:left w:val="none" w:sz="0" w:space="0" w:color="auto"/>
        <w:bottom w:val="none" w:sz="0" w:space="0" w:color="auto"/>
        <w:right w:val="none" w:sz="0" w:space="0" w:color="auto"/>
      </w:divBdr>
    </w:div>
    <w:div w:id="19369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Millwood</dc:creator>
  <cp:lastModifiedBy>zein.isabirye@gmail.com</cp:lastModifiedBy>
  <cp:revision>2</cp:revision>
  <dcterms:created xsi:type="dcterms:W3CDTF">2020-01-13T23:17:00Z</dcterms:created>
  <dcterms:modified xsi:type="dcterms:W3CDTF">2020-01-13T23:17:00Z</dcterms:modified>
</cp:coreProperties>
</file>