
<file path=[Content_Types].xml><?xml version="1.0" encoding="utf-8"?>
<Types xmlns="http://schemas.openxmlformats.org/package/2006/content-types">
  <Default Extension="bin" ContentType="application/vnd.ms-office.activeX"/>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E9536B" w14:textId="2203633C" w:rsidR="00286F65" w:rsidRDefault="00684AEB" w:rsidP="0008070E">
      <w:r>
        <w:rPr>
          <w:noProof/>
          <w:lang w:eastAsia="en-GB"/>
        </w:rPr>
        <w:drawing>
          <wp:anchor distT="0" distB="0" distL="114300" distR="114300" simplePos="0" relativeHeight="251659270" behindDoc="0" locked="0" layoutInCell="1" allowOverlap="1" wp14:anchorId="5FE95454" wp14:editId="050353BE">
            <wp:simplePos x="0" y="0"/>
            <wp:positionH relativeFrom="margin">
              <wp:posOffset>-396240</wp:posOffset>
            </wp:positionH>
            <wp:positionV relativeFrom="margin">
              <wp:align>top</wp:align>
            </wp:positionV>
            <wp:extent cx="1666055" cy="7429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e UK Lancashire Logo CMYK C.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66055" cy="742950"/>
                    </a:xfrm>
                    <a:prstGeom prst="rect">
                      <a:avLst/>
                    </a:prstGeom>
                  </pic:spPr>
                </pic:pic>
              </a:graphicData>
            </a:graphic>
          </wp:anchor>
        </w:drawing>
      </w:r>
    </w:p>
    <w:p w14:paraId="5FE9536C" w14:textId="5E004A5C" w:rsidR="00286F65" w:rsidRDefault="00286F65" w:rsidP="00286F65">
      <w:pPr>
        <w:pStyle w:val="Heading2"/>
        <w:rPr>
          <w:rFonts w:asciiTheme="minorHAnsi" w:hAnsiTheme="minorHAnsi"/>
          <w:sz w:val="36"/>
          <w:szCs w:val="36"/>
        </w:rPr>
      </w:pPr>
      <w:r w:rsidRPr="00AF0D63">
        <w:rPr>
          <w:rFonts w:asciiTheme="minorHAnsi" w:hAnsiTheme="minorHAnsi"/>
          <w:sz w:val="36"/>
          <w:szCs w:val="36"/>
        </w:rPr>
        <w:t xml:space="preserve">Age UK Lancashire </w:t>
      </w:r>
      <w:r w:rsidR="007F3077">
        <w:rPr>
          <w:rFonts w:asciiTheme="minorHAnsi" w:hAnsiTheme="minorHAnsi"/>
          <w:sz w:val="36"/>
          <w:szCs w:val="36"/>
        </w:rPr>
        <w:t xml:space="preserve">Monthly </w:t>
      </w:r>
      <w:r w:rsidRPr="00AF0D63">
        <w:rPr>
          <w:rFonts w:asciiTheme="minorHAnsi" w:hAnsiTheme="minorHAnsi"/>
          <w:sz w:val="36"/>
          <w:szCs w:val="36"/>
        </w:rPr>
        <w:t>Donation Form</w:t>
      </w:r>
    </w:p>
    <w:p w14:paraId="6CA33CB1" w14:textId="63B7A275" w:rsidR="00A82D0C" w:rsidRPr="00A82D0C" w:rsidRDefault="00A82D0C" w:rsidP="00A82D0C">
      <w:r>
        <w:t xml:space="preserve">Please fill out and return to </w:t>
      </w:r>
      <w:hyperlink r:id="rId12" w:history="1">
        <w:r w:rsidR="0008070E">
          <w:rPr>
            <w:rStyle w:val="Hyperlink"/>
          </w:rPr>
          <w:t>auklfinanceteamdist@ageuklancs.org.uk</w:t>
        </w:r>
      </w:hyperlink>
    </w:p>
    <w:p w14:paraId="6B943CD5" w14:textId="03DF429C" w:rsidR="00E969D0" w:rsidRPr="00D23087" w:rsidRDefault="00144FD7" w:rsidP="000B05CA">
      <w:pPr>
        <w:spacing w:after="0"/>
        <w:rPr>
          <w:b/>
          <w:i/>
          <w:sz w:val="28"/>
          <w:szCs w:val="28"/>
        </w:rPr>
      </w:pPr>
      <w:r w:rsidRPr="00D23087">
        <w:rPr>
          <w:b/>
          <w:i/>
          <w:sz w:val="28"/>
          <w:szCs w:val="28"/>
        </w:rPr>
        <w:t>Every donation makes a difference to the lives</w:t>
      </w:r>
      <w:r w:rsidR="000B05CA" w:rsidRPr="00D23087">
        <w:rPr>
          <w:b/>
          <w:i/>
          <w:sz w:val="28"/>
          <w:szCs w:val="28"/>
        </w:rPr>
        <w:t xml:space="preserve"> of older people in Lancashire.</w:t>
      </w:r>
    </w:p>
    <w:p w14:paraId="5FE95370" w14:textId="379BADF4" w:rsidR="00286F65" w:rsidRPr="00654AB5" w:rsidRDefault="00286F65" w:rsidP="007840EF">
      <w:pPr>
        <w:spacing w:line="240" w:lineRule="auto"/>
      </w:pPr>
      <w:r w:rsidRPr="00654AB5">
        <w:t>Title</w:t>
      </w:r>
      <w:r w:rsidR="006C7EC4">
        <w:t xml:space="preserve">  </w:t>
      </w:r>
      <w:r w:rsidR="00E34224">
        <w:object w:dxaOrig="225" w:dyaOrig="225" w14:anchorId="1C4A9F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66pt;height:16.5pt" o:ole="">
            <v:imagedata r:id="rId13" o:title=""/>
          </v:shape>
          <w:control r:id="rId14" w:name="TextBox1" w:shapeid="_x0000_i1041"/>
        </w:object>
      </w:r>
      <w:r w:rsidRPr="00654AB5">
        <w:t xml:space="preserve"> </w:t>
      </w:r>
      <w:r w:rsidR="00AF0D63" w:rsidRPr="00654AB5">
        <w:t xml:space="preserve">   </w:t>
      </w:r>
      <w:r w:rsidRPr="00654AB5">
        <w:t>Forename(s)</w:t>
      </w:r>
      <w:r w:rsidR="006C7EC4">
        <w:object w:dxaOrig="225" w:dyaOrig="225" w14:anchorId="5A5A880D">
          <v:shape id="_x0000_i1043" type="#_x0000_t75" style="width:132.75pt;height:18pt" o:ole="">
            <v:imagedata r:id="rId15" o:title=""/>
          </v:shape>
          <w:control r:id="rId16" w:name="TextBox2" w:shapeid="_x0000_i1043"/>
        </w:object>
      </w:r>
      <w:r w:rsidR="006C7EC4">
        <w:t xml:space="preserve">   </w:t>
      </w:r>
      <w:r w:rsidR="00EC4D2E" w:rsidRPr="00654AB5">
        <w:t>Surname:</w:t>
      </w:r>
      <w:r w:rsidR="003F612C">
        <w:t xml:space="preserve"> </w:t>
      </w:r>
      <w:r w:rsidR="006C7EC4">
        <w:object w:dxaOrig="225" w:dyaOrig="225" w14:anchorId="294AF42A">
          <v:shape id="_x0000_i1045" type="#_x0000_t75" style="width:87pt;height:18pt" o:ole="">
            <v:imagedata r:id="rId17" o:title=""/>
          </v:shape>
          <w:control r:id="rId18" w:name="TextBox3" w:shapeid="_x0000_i1045"/>
        </w:object>
      </w:r>
    </w:p>
    <w:p w14:paraId="5FE95371" w14:textId="0AECBEC1" w:rsidR="00EC4D2E" w:rsidRPr="00654AB5" w:rsidRDefault="00EC4D2E" w:rsidP="007840EF">
      <w:pPr>
        <w:spacing w:line="240" w:lineRule="auto"/>
      </w:pPr>
      <w:r w:rsidRPr="00654AB5">
        <w:t>Address:</w:t>
      </w:r>
      <w:r w:rsidR="006C7EC4">
        <w:t xml:space="preserve"> </w:t>
      </w:r>
      <w:r w:rsidR="006C7EC4">
        <w:object w:dxaOrig="225" w:dyaOrig="225" w14:anchorId="51C51EF0">
          <v:shape id="_x0000_i1047" type="#_x0000_t75" style="width:365.25pt;height:18pt" o:ole="">
            <v:imagedata r:id="rId19" o:title=""/>
          </v:shape>
          <w:control r:id="rId20" w:name="TextBox4" w:shapeid="_x0000_i1047"/>
        </w:object>
      </w:r>
    </w:p>
    <w:p w14:paraId="5FE95373" w14:textId="3C5FEAF9" w:rsidR="00286F65" w:rsidRPr="00654AB5" w:rsidRDefault="00286F65" w:rsidP="007840EF">
      <w:pPr>
        <w:spacing w:line="240" w:lineRule="auto"/>
      </w:pPr>
      <w:r w:rsidRPr="00654AB5">
        <w:t>Postcode:</w:t>
      </w:r>
      <w:r w:rsidR="00EC4D2E" w:rsidRPr="00654AB5">
        <w:t xml:space="preserve"> </w:t>
      </w:r>
      <w:r w:rsidR="006C7EC4">
        <w:object w:dxaOrig="225" w:dyaOrig="225" w14:anchorId="0D28CB93">
          <v:shape id="_x0000_i1049" type="#_x0000_t75" style="width:1in;height:18pt" o:ole="">
            <v:imagedata r:id="rId21" o:title=""/>
          </v:shape>
          <w:control r:id="rId22" w:name="TextBox5" w:shapeid="_x0000_i1049"/>
        </w:object>
      </w:r>
    </w:p>
    <w:p w14:paraId="5FE95375" w14:textId="1FE42645" w:rsidR="00286F65" w:rsidRPr="00654AB5" w:rsidRDefault="00286F65" w:rsidP="007840EF">
      <w:pPr>
        <w:spacing w:line="240" w:lineRule="auto"/>
      </w:pPr>
      <w:r w:rsidRPr="00654AB5">
        <w:t xml:space="preserve">Tel No: </w:t>
      </w:r>
      <w:r w:rsidR="006C7EC4">
        <w:object w:dxaOrig="225" w:dyaOrig="225" w14:anchorId="5A7C08E9">
          <v:shape id="_x0000_i1051" type="#_x0000_t75" style="width:1in;height:18pt" o:ole="">
            <v:imagedata r:id="rId21" o:title=""/>
          </v:shape>
          <w:control r:id="rId23" w:name="TextBox6" w:shapeid="_x0000_i1051"/>
        </w:object>
      </w:r>
      <w:r w:rsidRPr="00654AB5">
        <w:t>Email Address:</w:t>
      </w:r>
      <w:r w:rsidR="00EC4D2E" w:rsidRPr="00654AB5">
        <w:t xml:space="preserve"> </w:t>
      </w:r>
      <w:r w:rsidR="006C7EC4">
        <w:object w:dxaOrig="225" w:dyaOrig="225" w14:anchorId="4E26F103">
          <v:shape id="_x0000_i1053" type="#_x0000_t75" style="width:254.25pt;height:18pt" o:ole="">
            <v:imagedata r:id="rId24" o:title=""/>
          </v:shape>
          <w:control r:id="rId25" w:name="TextBox7" w:shapeid="_x0000_i1053"/>
        </w:object>
      </w:r>
    </w:p>
    <w:p w14:paraId="3B8057DE" w14:textId="552B9425" w:rsidR="0008070E" w:rsidRDefault="0008070E" w:rsidP="00286F65">
      <w:r>
        <w:t xml:space="preserve">I would like my donation to be anonymous </w:t>
      </w:r>
      <w:sdt>
        <w:sdtPr>
          <w:id w:val="-2061620722"/>
          <w14:checkbox>
            <w14:checked w14:val="0"/>
            <w14:checkedState w14:val="2612" w14:font="MS Gothic"/>
            <w14:uncheckedState w14:val="2610" w14:font="MS Gothic"/>
          </w14:checkbox>
        </w:sdtPr>
        <w:sdtContent>
          <w:r>
            <w:rPr>
              <w:rFonts w:ascii="MS Gothic" w:eastAsia="MS Gothic" w:hAnsi="MS Gothic" w:hint="eastAsia"/>
            </w:rPr>
            <w:t>☐</w:t>
          </w:r>
        </w:sdtContent>
      </w:sdt>
    </w:p>
    <w:p w14:paraId="5FE95379" w14:textId="50E6A622" w:rsidR="00EC4D2E" w:rsidRPr="00654AB5" w:rsidRDefault="00286F65" w:rsidP="00286F65">
      <w:r w:rsidRPr="00654AB5">
        <w:t xml:space="preserve">I would like to make a </w:t>
      </w:r>
      <w:r w:rsidRPr="00654AB5">
        <w:rPr>
          <w:b/>
        </w:rPr>
        <w:t xml:space="preserve">regular </w:t>
      </w:r>
      <w:r w:rsidR="0008070E">
        <w:rPr>
          <w:b/>
        </w:rPr>
        <w:t>D</w:t>
      </w:r>
      <w:r w:rsidRPr="00654AB5">
        <w:rPr>
          <w:b/>
        </w:rPr>
        <w:t xml:space="preserve">irect </w:t>
      </w:r>
      <w:r w:rsidR="0008070E">
        <w:rPr>
          <w:b/>
        </w:rPr>
        <w:t>D</w:t>
      </w:r>
      <w:r w:rsidRPr="00654AB5">
        <w:rPr>
          <w:b/>
        </w:rPr>
        <w:t>ebit donation</w:t>
      </w:r>
      <w:r w:rsidRPr="00654AB5">
        <w:t xml:space="preserve"> to Age UK Lancashire of: </w:t>
      </w:r>
    </w:p>
    <w:p w14:paraId="5FE9537A" w14:textId="4E593F85" w:rsidR="00EC4D2E" w:rsidRDefault="00654AB5" w:rsidP="00344DAE">
      <w:pPr>
        <w:spacing w:after="0"/>
        <w:rPr>
          <w:b/>
          <w:bCs/>
        </w:rPr>
      </w:pPr>
      <w:r w:rsidRPr="00654AB5">
        <w:rPr>
          <w:noProof/>
          <w:lang w:eastAsia="en-GB"/>
        </w:rPr>
        <mc:AlternateContent>
          <mc:Choice Requires="wps">
            <w:drawing>
              <wp:anchor distT="0" distB="0" distL="114300" distR="114300" simplePos="0" relativeHeight="251658240" behindDoc="0" locked="0" layoutInCell="1" allowOverlap="1" wp14:anchorId="5FE95458" wp14:editId="572B5C57">
                <wp:simplePos x="0" y="0"/>
                <wp:positionH relativeFrom="column">
                  <wp:posOffset>3133725</wp:posOffset>
                </wp:positionH>
                <wp:positionV relativeFrom="paragraph">
                  <wp:posOffset>3810</wp:posOffset>
                </wp:positionV>
                <wp:extent cx="1295400" cy="295275"/>
                <wp:effectExtent l="0" t="0" r="19050" b="2857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95400" cy="29527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FECD9C" id="Rectangle 2" o:spid="_x0000_s1026" style="position:absolute;margin-left:246.75pt;margin-top:.3pt;width:102pt;height:2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" filled="f" strokecolor="black [3213]">
                <v:path arrowok="t"/>
              </v:rect>
            </w:pict>
          </mc:Fallback>
        </mc:AlternateContent>
      </w:r>
      <w:sdt>
        <w:sdtPr>
          <w:id w:val="-1745642657"/>
          <w14:checkbox>
            <w14:checked w14:val="0"/>
            <w14:checkedState w14:val="2612" w14:font="MS Gothic"/>
            <w14:uncheckedState w14:val="2610" w14:font="MS Gothic"/>
          </w14:checkbox>
        </w:sdtPr>
        <w:sdtEndPr/>
        <w:sdtContent>
          <w:r w:rsidR="00187002">
            <w:rPr>
              <w:rFonts w:ascii="MS Gothic" w:eastAsia="MS Gothic" w:hAnsi="MS Gothic" w:hint="eastAsia"/>
            </w:rPr>
            <w:t>☐</w:t>
          </w:r>
        </w:sdtContent>
      </w:sdt>
      <w:r w:rsidR="00286F65" w:rsidRPr="00654AB5">
        <w:t xml:space="preserve"> £3.00</w:t>
      </w:r>
      <w:r w:rsidR="00EC4D2E" w:rsidRPr="00654AB5">
        <w:tab/>
      </w:r>
      <w:r w:rsidR="00286F65" w:rsidRPr="00654AB5">
        <w:t xml:space="preserve"> </w:t>
      </w:r>
      <w:r w:rsidR="00A25DB6">
        <w:t xml:space="preserve">    </w:t>
      </w:r>
      <w:sdt>
        <w:sdtPr>
          <w:id w:val="217100192"/>
          <w14:checkbox>
            <w14:checked w14:val="0"/>
            <w14:checkedState w14:val="2612" w14:font="MS Gothic"/>
            <w14:uncheckedState w14:val="2610" w14:font="MS Gothic"/>
          </w14:checkbox>
        </w:sdtPr>
        <w:sdtEndPr/>
        <w:sdtContent>
          <w:r w:rsidR="00187002">
            <w:rPr>
              <w:rFonts w:ascii="MS Gothic" w:eastAsia="MS Gothic" w:hAnsi="MS Gothic" w:hint="eastAsia"/>
            </w:rPr>
            <w:t>☐</w:t>
          </w:r>
        </w:sdtContent>
      </w:sdt>
      <w:r w:rsidR="00286F65" w:rsidRPr="00654AB5">
        <w:t>£5.00</w:t>
      </w:r>
      <w:r w:rsidR="00EC4D2E" w:rsidRPr="00654AB5">
        <w:tab/>
      </w:r>
      <w:r w:rsidR="00286F65" w:rsidRPr="00654AB5">
        <w:t xml:space="preserve"> </w:t>
      </w:r>
      <w:sdt>
        <w:sdtPr>
          <w:id w:val="900949887"/>
          <w14:checkbox>
            <w14:checked w14:val="0"/>
            <w14:checkedState w14:val="2612" w14:font="MS Gothic"/>
            <w14:uncheckedState w14:val="2610" w14:font="MS Gothic"/>
          </w14:checkbox>
        </w:sdtPr>
        <w:sdtEndPr/>
        <w:sdtContent>
          <w:r w:rsidR="00187002">
            <w:rPr>
              <w:rFonts w:ascii="MS Gothic" w:eastAsia="MS Gothic" w:hAnsi="MS Gothic" w:hint="eastAsia"/>
            </w:rPr>
            <w:t>☐</w:t>
          </w:r>
        </w:sdtContent>
      </w:sdt>
      <w:r w:rsidR="00286F65" w:rsidRPr="00654AB5">
        <w:t>£10.00</w:t>
      </w:r>
      <w:r w:rsidR="00D23087" w:rsidRPr="00654AB5">
        <w:t xml:space="preserve">       </w:t>
      </w:r>
      <w:sdt>
        <w:sdtPr>
          <w:id w:val="1458756308"/>
          <w14:checkbox>
            <w14:checked w14:val="0"/>
            <w14:checkedState w14:val="2612" w14:font="MS Gothic"/>
            <w14:uncheckedState w14:val="2610" w14:font="MS Gothic"/>
          </w14:checkbox>
        </w:sdtPr>
        <w:sdtEndPr/>
        <w:sdtContent>
          <w:r w:rsidR="00187002">
            <w:rPr>
              <w:rFonts w:ascii="MS Gothic" w:eastAsia="MS Gothic" w:hAnsi="MS Gothic" w:hint="eastAsia"/>
            </w:rPr>
            <w:t>☐</w:t>
          </w:r>
        </w:sdtContent>
      </w:sdt>
      <w:r w:rsidR="00286F65" w:rsidRPr="00654AB5">
        <w:t xml:space="preserve"> </w:t>
      </w:r>
      <w:proofErr w:type="gramStart"/>
      <w:r w:rsidR="00286F65" w:rsidRPr="00654AB5">
        <w:t xml:space="preserve">other </w:t>
      </w:r>
      <w:r w:rsidR="00AF0D63" w:rsidRPr="00654AB5">
        <w:t xml:space="preserve"> </w:t>
      </w:r>
      <w:r w:rsidR="00286F65" w:rsidRPr="00654AB5">
        <w:t>£</w:t>
      </w:r>
      <w:proofErr w:type="gramEnd"/>
      <w:r w:rsidR="00EC4D2E" w:rsidRPr="00654AB5">
        <w:t xml:space="preserve">  </w:t>
      </w:r>
      <w:r w:rsidR="00286F65" w:rsidRPr="00654AB5">
        <w:t xml:space="preserve"> </w:t>
      </w:r>
      <w:r w:rsidR="00EC4D2E" w:rsidRPr="00654AB5">
        <w:t xml:space="preserve">                  </w:t>
      </w:r>
      <w:r w:rsidR="00AF0D63" w:rsidRPr="00654AB5">
        <w:t xml:space="preserve"> </w:t>
      </w:r>
      <w:r w:rsidR="006C7EC4">
        <w:t xml:space="preserve">      </w:t>
      </w:r>
      <w:r w:rsidR="00AF0D63" w:rsidRPr="00654AB5">
        <w:t xml:space="preserve"> </w:t>
      </w:r>
      <w:r w:rsidR="0008070E">
        <w:t xml:space="preserve">           </w:t>
      </w:r>
      <w:r w:rsidR="00286F65" w:rsidRPr="00A25DB6">
        <w:rPr>
          <w:b/>
          <w:bCs/>
        </w:rPr>
        <w:t>every mon</w:t>
      </w:r>
      <w:r w:rsidR="00EC4D2E" w:rsidRPr="00A25DB6">
        <w:rPr>
          <w:b/>
          <w:bCs/>
        </w:rPr>
        <w:t>th</w:t>
      </w:r>
    </w:p>
    <w:p w14:paraId="633FD94F" w14:textId="77777777" w:rsidR="0008070E" w:rsidRPr="00654AB5" w:rsidRDefault="0008070E" w:rsidP="00344DAE">
      <w:pPr>
        <w:spacing w:after="0"/>
      </w:pPr>
    </w:p>
    <w:p w14:paraId="15912397" w14:textId="50A3FCBD" w:rsidR="0054196D" w:rsidRDefault="00B83EE0" w:rsidP="000B05CA">
      <w:pPr>
        <w:spacing w:after="0"/>
        <w:rPr>
          <w:b/>
        </w:rPr>
      </w:pPr>
      <w:r w:rsidRPr="00654AB5">
        <w:rPr>
          <w:b/>
        </w:rPr>
        <w:t xml:space="preserve">If you would like to </w:t>
      </w:r>
      <w:r w:rsidR="0054196D">
        <w:rPr>
          <w:b/>
        </w:rPr>
        <w:t xml:space="preserve">receive our newsletter to </w:t>
      </w:r>
      <w:r w:rsidRPr="00654AB5">
        <w:rPr>
          <w:b/>
        </w:rPr>
        <w:t>hear about</w:t>
      </w:r>
      <w:r w:rsidR="007840EF" w:rsidRPr="00654AB5">
        <w:rPr>
          <w:b/>
        </w:rPr>
        <w:t xml:space="preserve"> our services and</w:t>
      </w:r>
      <w:r w:rsidRPr="00654AB5">
        <w:rPr>
          <w:b/>
        </w:rPr>
        <w:t xml:space="preserve"> other ways to support our organisation, </w:t>
      </w:r>
      <w:r w:rsidR="0054196D">
        <w:rPr>
          <w:b/>
        </w:rPr>
        <w:t xml:space="preserve">please tick here </w:t>
      </w:r>
      <w:r w:rsidR="0054196D" w:rsidRPr="00654AB5">
        <w:rPr>
          <w:b/>
        </w:rPr>
        <w:t>□</w:t>
      </w:r>
    </w:p>
    <w:p w14:paraId="5D70CDCD" w14:textId="77777777" w:rsidR="0054196D" w:rsidRDefault="0054196D" w:rsidP="000B05CA">
      <w:pPr>
        <w:spacing w:after="0"/>
        <w:rPr>
          <w:b/>
        </w:rPr>
      </w:pPr>
    </w:p>
    <w:p w14:paraId="5FE9537F" w14:textId="7A83E284" w:rsidR="000B05CA" w:rsidRPr="00654AB5" w:rsidRDefault="0054196D" w:rsidP="000B05CA">
      <w:pPr>
        <w:spacing w:after="0"/>
        <w:rPr>
          <w:b/>
        </w:rPr>
      </w:pPr>
      <w:r>
        <w:rPr>
          <w:b/>
        </w:rPr>
        <w:t xml:space="preserve">Are you happy for us to </w:t>
      </w:r>
      <w:r w:rsidR="00B83EE0" w:rsidRPr="00654AB5">
        <w:rPr>
          <w:b/>
        </w:rPr>
        <w:t xml:space="preserve">contact </w:t>
      </w:r>
      <w:r>
        <w:rPr>
          <w:b/>
        </w:rPr>
        <w:t xml:space="preserve">you </w:t>
      </w:r>
      <w:proofErr w:type="gramStart"/>
      <w:r>
        <w:rPr>
          <w:b/>
        </w:rPr>
        <w:t>by?</w:t>
      </w:r>
      <w:r w:rsidR="00B83EE0" w:rsidRPr="00654AB5">
        <w:rPr>
          <w:b/>
        </w:rPr>
        <w:t>:</w:t>
      </w:r>
      <w:proofErr w:type="gramEnd"/>
      <w:r w:rsidR="00B83EE0" w:rsidRPr="00654AB5">
        <w:rPr>
          <w:b/>
        </w:rPr>
        <w:t xml:space="preserve">  </w:t>
      </w:r>
      <w:r w:rsidR="007840EF" w:rsidRPr="00654AB5">
        <w:rPr>
          <w:b/>
        </w:rPr>
        <w:t xml:space="preserve">□ Phone          □ Post          </w:t>
      </w:r>
      <w:bookmarkStart w:id="0" w:name="_Hlk127786342"/>
      <w:r w:rsidR="00B83EE0" w:rsidRPr="00654AB5">
        <w:rPr>
          <w:b/>
        </w:rPr>
        <w:t>□</w:t>
      </w:r>
      <w:bookmarkEnd w:id="0"/>
      <w:r w:rsidR="00B83EE0" w:rsidRPr="00654AB5">
        <w:rPr>
          <w:b/>
        </w:rPr>
        <w:t xml:space="preserve"> Email</w:t>
      </w:r>
    </w:p>
    <w:p w14:paraId="5FE95380" w14:textId="77777777" w:rsidR="007840EF" w:rsidRPr="00654AB5" w:rsidRDefault="007840EF" w:rsidP="000B05CA">
      <w:pPr>
        <w:spacing w:after="0"/>
      </w:pPr>
    </w:p>
    <w:p w14:paraId="5FE95381" w14:textId="4ACD63E3" w:rsidR="00F425C0" w:rsidRPr="00654AB5" w:rsidRDefault="009C583A" w:rsidP="000B05CA">
      <w:pPr>
        <w:spacing w:after="0"/>
      </w:pPr>
      <w:r w:rsidRPr="00654AB5">
        <w:rPr>
          <w:b/>
          <w:noProof/>
        </w:rPr>
        <mc:AlternateContent>
          <mc:Choice Requires="wps">
            <w:drawing>
              <wp:anchor distT="0" distB="0" distL="114300" distR="114300" simplePos="0" relativeHeight="251660294" behindDoc="0" locked="0" layoutInCell="1" allowOverlap="1" wp14:anchorId="0AB8C9B2" wp14:editId="3850B91B">
                <wp:simplePos x="0" y="0"/>
                <wp:positionH relativeFrom="page">
                  <wp:posOffset>16510</wp:posOffset>
                </wp:positionH>
                <wp:positionV relativeFrom="paragraph">
                  <wp:posOffset>294640</wp:posOffset>
                </wp:positionV>
                <wp:extent cx="7524750" cy="19050"/>
                <wp:effectExtent l="0" t="0" r="19050" b="19050"/>
                <wp:wrapNone/>
                <wp:docPr id="3" name="Straight Connector 3"/>
                <wp:cNvGraphicFramePr/>
                <a:graphic xmlns:a="http://schemas.openxmlformats.org/drawingml/2006/main">
                  <a:graphicData uri="http://schemas.microsoft.com/office/word/2010/wordprocessingShape">
                    <wps:wsp>
                      <wps:cNvCnPr/>
                      <wps:spPr>
                        <a:xfrm flipV="1">
                          <a:off x="0" y="0"/>
                          <a:ext cx="752475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9B245FC" id="Straight Connector 3" o:spid="_x0000_s1026" style="position:absolute;flip:y;z-index:251660294;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 from="1.3pt,23.2pt" to="593.8pt,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" strokecolor="#4579b8 [3044]">
                <w10:wrap anchorx="page"/>
              </v:line>
            </w:pict>
          </mc:Fallback>
        </mc:AlternateContent>
      </w:r>
      <w:r w:rsidR="00286F65" w:rsidRPr="00654AB5">
        <w:t>Signature:</w:t>
      </w:r>
      <w:r w:rsidR="00AF0D63" w:rsidRPr="00654AB5">
        <w:t xml:space="preserve">      </w:t>
      </w:r>
      <w:r w:rsidR="006C7EC4">
        <w:object w:dxaOrig="225" w:dyaOrig="225" w14:anchorId="1D344030">
          <v:shape id="_x0000_i1055" type="#_x0000_t75" style="width:1in;height:18pt" o:ole="">
            <v:imagedata r:id="rId21" o:title=""/>
          </v:shape>
          <w:control r:id="rId26" w:name="TextBox8" w:shapeid="_x0000_i1055"/>
        </w:object>
      </w:r>
      <w:r w:rsidR="00AF0D63" w:rsidRPr="00654AB5">
        <w:t xml:space="preserve">   </w:t>
      </w:r>
      <w:r w:rsidR="00AF3F2B">
        <w:t xml:space="preserve">                                                 </w:t>
      </w:r>
      <w:r w:rsidR="00286F65" w:rsidRPr="00654AB5">
        <w:t>Date:</w:t>
      </w:r>
      <w:r w:rsidR="00AF0D63" w:rsidRPr="00654AB5">
        <w:t xml:space="preserve"> </w:t>
      </w:r>
      <w:sdt>
        <w:sdtPr>
          <w:id w:val="-1579584752"/>
          <w:placeholder>
            <w:docPart w:val="C910D55D3DA6491893ACBA736E915841"/>
          </w:placeholder>
          <w:showingPlcHdr/>
          <w:date>
            <w:dateFormat w:val="dd/MM/yyyy"/>
            <w:lid w:val="en-GB"/>
            <w:storeMappedDataAs w:val="dateTime"/>
            <w:calendar w:val="gregorian"/>
          </w:date>
        </w:sdtPr>
        <w:sdtEndPr/>
        <w:sdtContent>
          <w:r w:rsidR="001D7DBF" w:rsidRPr="0068610A">
            <w:rPr>
              <w:rStyle w:val="PlaceholderText"/>
            </w:rPr>
            <w:t>Click or tap to enter a date.</w:t>
          </w:r>
        </w:sdtContent>
      </w:sdt>
    </w:p>
    <w:p w14:paraId="5FE95382" w14:textId="79C9F723" w:rsidR="00B83EE0" w:rsidRPr="00654AB5" w:rsidRDefault="00B83EE0" w:rsidP="000B05CA">
      <w:pPr>
        <w:spacing w:after="0"/>
        <w:rPr>
          <w:ins w:id="1" w:author="David Ward" w:date="2018-07-26T16:28:00Z"/>
        </w:rPr>
      </w:pPr>
    </w:p>
    <w:p w14:paraId="107DE880" w14:textId="43797EB8" w:rsidR="00A56761" w:rsidRPr="009C583A" w:rsidRDefault="009C583A" w:rsidP="009C583A">
      <w:pPr>
        <w:spacing w:after="0"/>
        <w:rPr>
          <w:b/>
          <w:sz w:val="24"/>
          <w:szCs w:val="24"/>
        </w:rPr>
      </w:pPr>
      <w:r>
        <w:rPr>
          <w:noProof/>
        </w:rPr>
        <w:drawing>
          <wp:anchor distT="0" distB="0" distL="114300" distR="114300" simplePos="0" relativeHeight="251661318" behindDoc="1" locked="0" layoutInCell="1" allowOverlap="1" wp14:anchorId="38AADF07" wp14:editId="2E824E4A">
            <wp:simplePos x="0" y="0"/>
            <wp:positionH relativeFrom="column">
              <wp:posOffset>4142740</wp:posOffset>
            </wp:positionH>
            <wp:positionV relativeFrom="paragraph">
              <wp:posOffset>110490</wp:posOffset>
            </wp:positionV>
            <wp:extent cx="2314575" cy="732155"/>
            <wp:effectExtent l="0" t="0" r="9525" b="0"/>
            <wp:wrapTight wrapText="bothSides">
              <wp:wrapPolygon edited="0">
                <wp:start x="0" y="0"/>
                <wp:lineTo x="0" y="20794"/>
                <wp:lineTo x="21511" y="20794"/>
                <wp:lineTo x="21511"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314575" cy="7321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B05CA" w:rsidRPr="00654AB5">
        <w:rPr>
          <w:rStyle w:val="Hyperlink"/>
          <w:b/>
          <w:color w:val="auto"/>
          <w:u w:val="none"/>
        </w:rPr>
        <w:t xml:space="preserve"> </w:t>
      </w:r>
      <w:r w:rsidR="00A56761" w:rsidRPr="00A4269A">
        <w:rPr>
          <w:b/>
          <w:sz w:val="26"/>
          <w:szCs w:val="26"/>
        </w:rPr>
        <w:t xml:space="preserve">Gift Aid </w:t>
      </w:r>
      <w:r w:rsidR="00962F92" w:rsidRPr="00A4269A">
        <w:rPr>
          <w:b/>
          <w:sz w:val="26"/>
          <w:szCs w:val="26"/>
        </w:rPr>
        <w:t xml:space="preserve">- </w:t>
      </w:r>
      <w:r w:rsidR="00A56761" w:rsidRPr="00A4269A">
        <w:rPr>
          <w:b/>
          <w:sz w:val="26"/>
          <w:szCs w:val="26"/>
        </w:rPr>
        <w:t xml:space="preserve">Boost your donation by 25p per £1 donated. </w:t>
      </w:r>
    </w:p>
    <w:p w14:paraId="3DC781BE" w14:textId="682DAC80" w:rsidR="00F03CE5" w:rsidRPr="00654AB5" w:rsidRDefault="0008070E" w:rsidP="00E969D0">
      <w:pPr>
        <w:rPr>
          <w:b/>
        </w:rPr>
      </w:pPr>
      <w:sdt>
        <w:sdtPr>
          <w:rPr>
            <w:b/>
          </w:rPr>
          <w:id w:val="1033544296"/>
          <w14:checkbox>
            <w14:checked w14:val="0"/>
            <w14:checkedState w14:val="2612" w14:font="MS Gothic"/>
            <w14:uncheckedState w14:val="2610" w14:font="MS Gothic"/>
          </w14:checkbox>
        </w:sdtPr>
        <w:sdtEndPr/>
        <w:sdtContent>
          <w:r w:rsidR="003F5220">
            <w:rPr>
              <w:rFonts w:ascii="MS Gothic" w:eastAsia="MS Gothic" w:hAnsi="MS Gothic" w:hint="eastAsia"/>
              <w:b/>
            </w:rPr>
            <w:t>☐</w:t>
          </w:r>
        </w:sdtContent>
      </w:sdt>
      <w:r w:rsidR="00F03CE5" w:rsidRPr="00654AB5">
        <w:rPr>
          <w:b/>
        </w:rPr>
        <w:t xml:space="preserve"> </w:t>
      </w:r>
      <w:proofErr w:type="gramStart"/>
      <w:r w:rsidR="00F03CE5" w:rsidRPr="00654AB5">
        <w:rPr>
          <w:b/>
        </w:rPr>
        <w:t>Yes</w:t>
      </w:r>
      <w:proofErr w:type="gramEnd"/>
      <w:r w:rsidR="00F03CE5" w:rsidRPr="00654AB5">
        <w:rPr>
          <w:b/>
        </w:rPr>
        <w:t xml:space="preserve"> I am happy for</w:t>
      </w:r>
      <w:r w:rsidR="00D77FE8" w:rsidRPr="00654AB5">
        <w:rPr>
          <w:b/>
        </w:rPr>
        <w:t xml:space="preserve"> all gifts of money I have made to Age UK Lancashire</w:t>
      </w:r>
      <w:r w:rsidR="00DA6AD8" w:rsidRPr="00654AB5">
        <w:rPr>
          <w:b/>
        </w:rPr>
        <w:t xml:space="preserve"> in the past 4 years and all future gifts of money that I make to be Gift Aid donations. </w:t>
      </w:r>
    </w:p>
    <w:p w14:paraId="5FE9538B" w14:textId="47C4136B" w:rsidR="008F47E0" w:rsidRPr="00654AB5" w:rsidRDefault="008F47E0" w:rsidP="004F4F76">
      <w:pPr>
        <w:spacing w:after="0"/>
        <w:jc w:val="both"/>
      </w:pPr>
      <w:r w:rsidRPr="00654AB5">
        <w:t>Gift Aid is reclaimed by the charity from the tax you pay for the current tax year. Your address is needed to identify you as a current UK taxpayer.</w:t>
      </w:r>
    </w:p>
    <w:p w14:paraId="5FE95391" w14:textId="43D2451F" w:rsidR="008F47E0" w:rsidRPr="00654AB5" w:rsidRDefault="008F47E0" w:rsidP="008F47E0">
      <w:r w:rsidRPr="00654AB5">
        <w:t>I am a UK taxpayer and understand that if I pay less Income Tax and/or Capital Gains Tax in the current tax year than the amount of Gift Aid claimed on all my donations it is my responsibility to pay any difference.</w:t>
      </w:r>
    </w:p>
    <w:p w14:paraId="5FE95399" w14:textId="7B180179" w:rsidR="008F47E0" w:rsidRPr="00654AB5" w:rsidRDefault="008F47E0" w:rsidP="008F47E0">
      <w:r w:rsidRPr="00654AB5">
        <w:t xml:space="preserve">Date </w:t>
      </w:r>
      <w:sdt>
        <w:sdtPr>
          <w:id w:val="-951317980"/>
          <w:placeholder>
            <w:docPart w:val="A16E609A03FC4159B9B0E5AE801CD80C"/>
          </w:placeholder>
          <w:showingPlcHdr/>
          <w:date>
            <w:dateFormat w:val="dd/MM/yyyy"/>
            <w:lid w:val="en-GB"/>
            <w:storeMappedDataAs w:val="dateTime"/>
            <w:calendar w:val="gregorian"/>
          </w:date>
        </w:sdtPr>
        <w:sdtEndPr/>
        <w:sdtContent>
          <w:r w:rsidR="001D7DBF" w:rsidRPr="0068610A">
            <w:rPr>
              <w:rStyle w:val="PlaceholderText"/>
            </w:rPr>
            <w:t>Click or tap to enter a date.</w:t>
          </w:r>
        </w:sdtContent>
      </w:sdt>
    </w:p>
    <w:p w14:paraId="5FE9539B" w14:textId="7BA1C4EA" w:rsidR="008F47E0" w:rsidRPr="00654AB5" w:rsidRDefault="008F47E0" w:rsidP="008F47E0">
      <w:pPr>
        <w:rPr>
          <w:b/>
        </w:rPr>
      </w:pPr>
      <w:r w:rsidRPr="00654AB5">
        <w:rPr>
          <w:b/>
        </w:rPr>
        <w:t>Please notify the charity if you:</w:t>
      </w:r>
    </w:p>
    <w:p w14:paraId="5FE9539C" w14:textId="67B02694" w:rsidR="008F47E0" w:rsidRPr="00654AB5" w:rsidRDefault="008F47E0" w:rsidP="008F47E0">
      <w:pPr>
        <w:pStyle w:val="ListParagraph"/>
        <w:numPr>
          <w:ilvl w:val="0"/>
          <w:numId w:val="2"/>
        </w:numPr>
      </w:pPr>
      <w:r w:rsidRPr="00654AB5">
        <w:t xml:space="preserve">want to cancel this </w:t>
      </w:r>
      <w:proofErr w:type="gramStart"/>
      <w:r w:rsidRPr="00654AB5">
        <w:t>declaration</w:t>
      </w:r>
      <w:proofErr w:type="gramEnd"/>
    </w:p>
    <w:p w14:paraId="5FE9539D" w14:textId="0D6BEA09" w:rsidR="008F47E0" w:rsidRPr="00654AB5" w:rsidRDefault="008F47E0" w:rsidP="008F47E0">
      <w:pPr>
        <w:pStyle w:val="ListParagraph"/>
        <w:numPr>
          <w:ilvl w:val="0"/>
          <w:numId w:val="2"/>
        </w:numPr>
      </w:pPr>
      <w:r w:rsidRPr="00654AB5">
        <w:t xml:space="preserve">change your name or home </w:t>
      </w:r>
      <w:proofErr w:type="gramStart"/>
      <w:r w:rsidRPr="00654AB5">
        <w:t>address</w:t>
      </w:r>
      <w:proofErr w:type="gramEnd"/>
    </w:p>
    <w:p w14:paraId="53DD4AE0" w14:textId="31429669" w:rsidR="00962F92" w:rsidRPr="00962F92" w:rsidRDefault="008F47E0" w:rsidP="00962F92">
      <w:pPr>
        <w:pStyle w:val="ListParagraph"/>
        <w:numPr>
          <w:ilvl w:val="0"/>
          <w:numId w:val="2"/>
        </w:numPr>
        <w:rPr>
          <w:sz w:val="24"/>
          <w:szCs w:val="24"/>
        </w:rPr>
      </w:pPr>
      <w:r w:rsidRPr="00D23087">
        <w:rPr>
          <w:sz w:val="24"/>
          <w:szCs w:val="24"/>
        </w:rPr>
        <w:t xml:space="preserve">no longer pay sufficient tax on your income and/or capital </w:t>
      </w:r>
      <w:proofErr w:type="gramStart"/>
      <w:r w:rsidRPr="00D23087">
        <w:rPr>
          <w:sz w:val="24"/>
          <w:szCs w:val="24"/>
        </w:rPr>
        <w:t>gains</w:t>
      </w:r>
      <w:proofErr w:type="gramEnd"/>
    </w:p>
    <w:p w14:paraId="5FE953A1" w14:textId="57137BC8" w:rsidR="002046CA" w:rsidRPr="00962F92" w:rsidRDefault="008F47E0" w:rsidP="00962F92">
      <w:r w:rsidRPr="005D613D">
        <w:t>If you pay Income Tax at the higher or additional rate and want to receive the additional tax relief due to you, you must include all your Gift Aid donations on your Self-Assessment tax return or ask HM Revenue and Customs to adjust your tax code.</w:t>
      </w:r>
    </w:p>
    <w:tbl>
      <w:tblPr>
        <w:tblW w:w="10490" w:type="dxa"/>
        <w:tblInd w:w="-176" w:type="dxa"/>
        <w:tblLayout w:type="fixed"/>
        <w:tblLook w:val="0000" w:firstRow="0" w:lastRow="0" w:firstColumn="0" w:lastColumn="0" w:noHBand="0" w:noVBand="0"/>
      </w:tblPr>
      <w:tblGrid>
        <w:gridCol w:w="274"/>
        <w:gridCol w:w="274"/>
        <w:gridCol w:w="162"/>
        <w:gridCol w:w="112"/>
        <w:gridCol w:w="274"/>
        <w:gridCol w:w="221"/>
        <w:gridCol w:w="53"/>
        <w:gridCol w:w="274"/>
        <w:gridCol w:w="189"/>
        <w:gridCol w:w="85"/>
        <w:gridCol w:w="274"/>
        <w:gridCol w:w="158"/>
        <w:gridCol w:w="116"/>
        <w:gridCol w:w="142"/>
        <w:gridCol w:w="132"/>
        <w:gridCol w:w="96"/>
        <w:gridCol w:w="30"/>
        <w:gridCol w:w="148"/>
        <w:gridCol w:w="274"/>
        <w:gridCol w:w="95"/>
        <w:gridCol w:w="179"/>
        <w:gridCol w:w="274"/>
        <w:gridCol w:w="63"/>
        <w:gridCol w:w="211"/>
        <w:gridCol w:w="274"/>
        <w:gridCol w:w="32"/>
        <w:gridCol w:w="242"/>
        <w:gridCol w:w="275"/>
        <w:gridCol w:w="340"/>
        <w:gridCol w:w="516"/>
        <w:gridCol w:w="517"/>
        <w:gridCol w:w="516"/>
        <w:gridCol w:w="517"/>
        <w:gridCol w:w="516"/>
        <w:gridCol w:w="517"/>
        <w:gridCol w:w="516"/>
        <w:gridCol w:w="517"/>
        <w:gridCol w:w="1085"/>
      </w:tblGrid>
      <w:tr w:rsidR="00D23087" w:rsidRPr="00D23087" w14:paraId="5FE953A5" w14:textId="77777777" w:rsidTr="002046CA">
        <w:tc>
          <w:tcPr>
            <w:tcW w:w="4933" w:type="dxa"/>
            <w:gridSpan w:val="28"/>
            <w:vMerge w:val="restart"/>
          </w:tcPr>
          <w:p w14:paraId="5FE953A2" w14:textId="77777777" w:rsidR="002046CA" w:rsidRPr="00D23087" w:rsidRDefault="002046CA" w:rsidP="002046CA">
            <w:pPr>
              <w:spacing w:after="0" w:line="240" w:lineRule="auto"/>
              <w:rPr>
                <w:rFonts w:ascii="Arial" w:eastAsia="Times New Roman" w:hAnsi="Arial" w:cs="Times New Roman"/>
                <w:sz w:val="20"/>
                <w:szCs w:val="20"/>
              </w:rPr>
            </w:pPr>
            <w:r w:rsidRPr="00D23087">
              <w:rPr>
                <w:rFonts w:ascii="Arial" w:eastAsia="Times New Roman" w:hAnsi="Arial" w:cs="Times New Roman"/>
                <w:noProof/>
                <w:sz w:val="20"/>
                <w:szCs w:val="20"/>
                <w:lang w:eastAsia="en-GB"/>
              </w:rPr>
              <w:lastRenderedPageBreak/>
              <w:drawing>
                <wp:inline distT="0" distB="0" distL="0" distR="0" wp14:anchorId="5FE9545E" wp14:editId="5FE9545F">
                  <wp:extent cx="2371725" cy="1059891"/>
                  <wp:effectExtent l="0" t="0" r="0" b="6985"/>
                  <wp:docPr id="7" name="Picture 7" descr="Age UK Lancashire Logo Black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ge UK Lancashire Logo Black CMYK"/>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375619" cy="1061631"/>
                          </a:xfrm>
                          <a:prstGeom prst="rect">
                            <a:avLst/>
                          </a:prstGeom>
                          <a:noFill/>
                          <a:ln>
                            <a:noFill/>
                          </a:ln>
                        </pic:spPr>
                      </pic:pic>
                    </a:graphicData>
                  </a:graphic>
                </wp:inline>
              </w:drawing>
            </w:r>
          </w:p>
        </w:tc>
        <w:tc>
          <w:tcPr>
            <w:tcW w:w="340" w:type="dxa"/>
          </w:tcPr>
          <w:p w14:paraId="5FE953A3" w14:textId="77777777" w:rsidR="002046CA" w:rsidRPr="00D23087" w:rsidRDefault="002046CA" w:rsidP="002046CA">
            <w:pPr>
              <w:spacing w:after="0" w:line="240" w:lineRule="auto"/>
              <w:rPr>
                <w:rFonts w:ascii="Arial" w:eastAsia="Times New Roman" w:hAnsi="Arial" w:cs="Times New Roman"/>
                <w:szCs w:val="20"/>
              </w:rPr>
            </w:pPr>
          </w:p>
        </w:tc>
        <w:tc>
          <w:tcPr>
            <w:tcW w:w="5217" w:type="dxa"/>
            <w:gridSpan w:val="9"/>
          </w:tcPr>
          <w:p w14:paraId="5FE953A4" w14:textId="77777777" w:rsidR="002046CA" w:rsidRPr="00D23087" w:rsidRDefault="002046CA" w:rsidP="002046CA">
            <w:pPr>
              <w:spacing w:after="0" w:line="240" w:lineRule="auto"/>
              <w:ind w:left="-113"/>
              <w:jc w:val="right"/>
              <w:rPr>
                <w:rFonts w:ascii="Arial" w:eastAsia="Times New Roman" w:hAnsi="Arial" w:cs="Times New Roman"/>
                <w:sz w:val="38"/>
                <w:szCs w:val="20"/>
              </w:rPr>
            </w:pPr>
            <w:r w:rsidRPr="00D23087">
              <w:rPr>
                <w:rFonts w:ascii="Arial" w:eastAsia="Times New Roman" w:hAnsi="Arial" w:cs="Times New Roman"/>
                <w:noProof/>
                <w:szCs w:val="20"/>
                <w:lang w:eastAsia="en-GB"/>
              </w:rPr>
              <w:drawing>
                <wp:inline distT="0" distB="0" distL="0" distR="0" wp14:anchorId="5FE95460" wp14:editId="5FE95461">
                  <wp:extent cx="1285875" cy="438150"/>
                  <wp:effectExtent l="0" t="0" r="9525" b="0"/>
                  <wp:docPr id="6" name="Picture 6" descr="Ddlog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logol"/>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285875" cy="438150"/>
                          </a:xfrm>
                          <a:prstGeom prst="rect">
                            <a:avLst/>
                          </a:prstGeom>
                          <a:noFill/>
                          <a:ln>
                            <a:noFill/>
                          </a:ln>
                        </pic:spPr>
                      </pic:pic>
                    </a:graphicData>
                  </a:graphic>
                </wp:inline>
              </w:drawing>
            </w:r>
          </w:p>
        </w:tc>
      </w:tr>
      <w:tr w:rsidR="00D23087" w:rsidRPr="00D23087" w14:paraId="5FE953A9" w14:textId="77777777" w:rsidTr="002046CA">
        <w:trPr>
          <w:trHeight w:val="1068"/>
        </w:trPr>
        <w:tc>
          <w:tcPr>
            <w:tcW w:w="4933" w:type="dxa"/>
            <w:gridSpan w:val="28"/>
            <w:vMerge/>
          </w:tcPr>
          <w:p w14:paraId="5FE953A6" w14:textId="77777777" w:rsidR="002046CA" w:rsidRPr="00D23087" w:rsidRDefault="002046CA" w:rsidP="002046CA">
            <w:pPr>
              <w:spacing w:after="0" w:line="240" w:lineRule="auto"/>
              <w:rPr>
                <w:rFonts w:ascii="Arial" w:eastAsia="Times New Roman" w:hAnsi="Arial" w:cs="Times New Roman"/>
                <w:szCs w:val="20"/>
              </w:rPr>
            </w:pPr>
          </w:p>
        </w:tc>
        <w:tc>
          <w:tcPr>
            <w:tcW w:w="340" w:type="dxa"/>
          </w:tcPr>
          <w:p w14:paraId="5FE953A7" w14:textId="77777777" w:rsidR="002046CA" w:rsidRPr="00D23087" w:rsidRDefault="002046CA" w:rsidP="002046CA">
            <w:pPr>
              <w:spacing w:after="0" w:line="240" w:lineRule="auto"/>
              <w:rPr>
                <w:rFonts w:ascii="Arial" w:eastAsia="Times New Roman" w:hAnsi="Arial" w:cs="Times New Roman"/>
                <w:szCs w:val="20"/>
              </w:rPr>
            </w:pPr>
          </w:p>
        </w:tc>
        <w:tc>
          <w:tcPr>
            <w:tcW w:w="5217" w:type="dxa"/>
            <w:gridSpan w:val="9"/>
          </w:tcPr>
          <w:p w14:paraId="5FE953A8" w14:textId="77777777" w:rsidR="002046CA" w:rsidRPr="00D23087" w:rsidRDefault="002046CA" w:rsidP="002046CA">
            <w:pPr>
              <w:spacing w:after="0" w:line="240" w:lineRule="auto"/>
              <w:ind w:left="-113"/>
              <w:rPr>
                <w:rFonts w:ascii="Arial" w:eastAsia="Times New Roman" w:hAnsi="Arial" w:cs="Times New Roman"/>
                <w:sz w:val="38"/>
                <w:szCs w:val="20"/>
              </w:rPr>
            </w:pPr>
            <w:r w:rsidRPr="00D23087">
              <w:rPr>
                <w:rFonts w:ascii="Arial" w:eastAsia="Times New Roman" w:hAnsi="Arial" w:cs="Times New Roman"/>
                <w:sz w:val="38"/>
                <w:szCs w:val="20"/>
              </w:rPr>
              <w:t>Instruction to your</w:t>
            </w:r>
            <w:r w:rsidRPr="00D23087">
              <w:rPr>
                <w:rFonts w:ascii="Arial" w:eastAsia="Times New Roman" w:hAnsi="Arial" w:cs="Times New Roman"/>
                <w:sz w:val="38"/>
                <w:szCs w:val="20"/>
              </w:rPr>
              <w:br/>
              <w:t>Bank or Building Society</w:t>
            </w:r>
            <w:r w:rsidRPr="00D23087">
              <w:rPr>
                <w:rFonts w:ascii="Arial" w:eastAsia="Times New Roman" w:hAnsi="Arial" w:cs="Times New Roman"/>
                <w:sz w:val="38"/>
                <w:szCs w:val="20"/>
              </w:rPr>
              <w:br/>
              <w:t>to pay by Direct Debit</w:t>
            </w:r>
          </w:p>
        </w:tc>
      </w:tr>
      <w:tr w:rsidR="00D23087" w:rsidRPr="00D23087" w14:paraId="5FE953AD" w14:textId="77777777" w:rsidTr="002046CA">
        <w:trPr>
          <w:trHeight w:hRule="exact" w:val="400"/>
        </w:trPr>
        <w:tc>
          <w:tcPr>
            <w:tcW w:w="4933" w:type="dxa"/>
            <w:gridSpan w:val="28"/>
          </w:tcPr>
          <w:p w14:paraId="5FE953AA" w14:textId="77777777" w:rsidR="002046CA" w:rsidRPr="00D23087" w:rsidRDefault="002046CA" w:rsidP="002046CA">
            <w:pPr>
              <w:spacing w:before="60" w:after="0" w:line="240" w:lineRule="auto"/>
              <w:ind w:left="-113"/>
              <w:rPr>
                <w:rFonts w:ascii="Arial" w:eastAsia="Times New Roman" w:hAnsi="Arial" w:cs="Times New Roman"/>
                <w:b/>
                <w:sz w:val="14"/>
                <w:szCs w:val="20"/>
              </w:rPr>
            </w:pPr>
            <w:r w:rsidRPr="00D23087">
              <w:rPr>
                <w:rFonts w:ascii="Arial" w:eastAsia="Times New Roman" w:hAnsi="Arial" w:cs="Times New Roman"/>
                <w:b/>
                <w:sz w:val="14"/>
                <w:szCs w:val="20"/>
              </w:rPr>
              <w:t>Please fill in the whole form including official use box using a ball point pen and send it to:</w:t>
            </w:r>
          </w:p>
        </w:tc>
        <w:tc>
          <w:tcPr>
            <w:tcW w:w="340" w:type="dxa"/>
          </w:tcPr>
          <w:p w14:paraId="5FE953AB" w14:textId="77777777" w:rsidR="002046CA" w:rsidRPr="00D23087" w:rsidRDefault="002046CA" w:rsidP="002046CA">
            <w:pPr>
              <w:spacing w:after="0" w:line="240" w:lineRule="auto"/>
              <w:rPr>
                <w:rFonts w:ascii="Arial" w:eastAsia="Times New Roman" w:hAnsi="Arial" w:cs="Times New Roman"/>
                <w:szCs w:val="20"/>
              </w:rPr>
            </w:pPr>
          </w:p>
        </w:tc>
        <w:tc>
          <w:tcPr>
            <w:tcW w:w="5217" w:type="dxa"/>
            <w:gridSpan w:val="9"/>
          </w:tcPr>
          <w:p w14:paraId="5FE953AC" w14:textId="77777777" w:rsidR="002046CA" w:rsidRPr="00D23087" w:rsidRDefault="002046CA" w:rsidP="002046CA">
            <w:pPr>
              <w:spacing w:before="60" w:after="0" w:line="240" w:lineRule="auto"/>
              <w:ind w:left="-102"/>
              <w:rPr>
                <w:rFonts w:ascii="Arial" w:eastAsia="Times New Roman" w:hAnsi="Arial" w:cs="Times New Roman"/>
                <w:b/>
                <w:sz w:val="14"/>
                <w:szCs w:val="20"/>
              </w:rPr>
            </w:pPr>
            <w:r w:rsidRPr="00D23087">
              <w:rPr>
                <w:rFonts w:ascii="Arial" w:eastAsia="Times New Roman" w:hAnsi="Arial" w:cs="Times New Roman"/>
                <w:b/>
                <w:sz w:val="14"/>
                <w:szCs w:val="20"/>
              </w:rPr>
              <w:br/>
              <w:t>Service User Number</w:t>
            </w:r>
          </w:p>
        </w:tc>
      </w:tr>
      <w:tr w:rsidR="00D23087" w:rsidRPr="00D23087" w14:paraId="5FE953BA" w14:textId="77777777" w:rsidTr="002046CA">
        <w:trPr>
          <w:cantSplit/>
          <w:trHeight w:hRule="exact" w:val="460"/>
        </w:trPr>
        <w:tc>
          <w:tcPr>
            <w:tcW w:w="4933" w:type="dxa"/>
            <w:gridSpan w:val="28"/>
            <w:vMerge w:val="restart"/>
            <w:tcBorders>
              <w:top w:val="single" w:sz="4" w:space="0" w:color="auto"/>
              <w:left w:val="single" w:sz="4" w:space="0" w:color="auto"/>
              <w:bottom w:val="single" w:sz="12" w:space="0" w:color="auto"/>
              <w:right w:val="single" w:sz="12" w:space="0" w:color="auto"/>
            </w:tcBorders>
            <w:vAlign w:val="center"/>
          </w:tcPr>
          <w:p w14:paraId="5FE953AE" w14:textId="77777777" w:rsidR="002046CA" w:rsidRPr="00D23087" w:rsidRDefault="002046CA" w:rsidP="002046CA">
            <w:pPr>
              <w:spacing w:after="0" w:line="240" w:lineRule="auto"/>
              <w:jc w:val="center"/>
              <w:rPr>
                <w:rFonts w:ascii="Arial" w:eastAsia="Times New Roman" w:hAnsi="Arial" w:cs="Arial"/>
                <w:sz w:val="30"/>
                <w:szCs w:val="30"/>
              </w:rPr>
            </w:pPr>
            <w:r w:rsidRPr="00D23087">
              <w:rPr>
                <w:rFonts w:ascii="Arial" w:eastAsia="Times New Roman" w:hAnsi="Arial" w:cs="Arial"/>
                <w:sz w:val="30"/>
                <w:szCs w:val="30"/>
              </w:rPr>
              <w:t>Age UK Lancashire</w:t>
            </w:r>
          </w:p>
          <w:p w14:paraId="5FE953AF" w14:textId="77777777" w:rsidR="001162D5" w:rsidRPr="00D23087" w:rsidRDefault="008A7ABD" w:rsidP="002046CA">
            <w:pPr>
              <w:spacing w:after="0" w:line="240" w:lineRule="auto"/>
              <w:jc w:val="center"/>
              <w:rPr>
                <w:rFonts w:ascii="Helvetica 45 Light" w:eastAsia="Times New Roman" w:hAnsi="Helvetica 45 Light" w:cs="Arial"/>
                <w:sz w:val="13"/>
                <w:szCs w:val="14"/>
              </w:rPr>
            </w:pPr>
            <w:r w:rsidRPr="00D23087">
              <w:rPr>
                <w:rFonts w:ascii="Arial" w:eastAsia="Times New Roman" w:hAnsi="Arial" w:cs="Arial"/>
                <w:sz w:val="30"/>
                <w:szCs w:val="30"/>
              </w:rPr>
              <w:t xml:space="preserve">Wellbeing Centre, Moorgate, Ormskirk, L39 4RY   </w:t>
            </w:r>
          </w:p>
        </w:tc>
        <w:tc>
          <w:tcPr>
            <w:tcW w:w="340" w:type="dxa"/>
            <w:tcBorders>
              <w:left w:val="nil"/>
            </w:tcBorders>
          </w:tcPr>
          <w:p w14:paraId="5FE953B0" w14:textId="77777777" w:rsidR="002046CA" w:rsidRPr="00D23087" w:rsidRDefault="002046CA" w:rsidP="002046CA">
            <w:pPr>
              <w:spacing w:after="0" w:line="240" w:lineRule="auto"/>
              <w:rPr>
                <w:rFonts w:ascii="Arial" w:eastAsia="Times New Roman" w:hAnsi="Arial" w:cs="Times New Roman"/>
                <w:szCs w:val="20"/>
              </w:rPr>
            </w:pPr>
          </w:p>
        </w:tc>
        <w:tc>
          <w:tcPr>
            <w:tcW w:w="516" w:type="dxa"/>
            <w:tcBorders>
              <w:top w:val="single" w:sz="4" w:space="0" w:color="auto"/>
              <w:left w:val="single" w:sz="4" w:space="0" w:color="auto"/>
              <w:bottom w:val="single" w:sz="12" w:space="0" w:color="auto"/>
              <w:right w:val="single" w:sz="4" w:space="0" w:color="auto"/>
            </w:tcBorders>
          </w:tcPr>
          <w:p w14:paraId="5FE953B1" w14:textId="77777777" w:rsidR="002046CA" w:rsidRPr="00D23087" w:rsidRDefault="002046CA" w:rsidP="002046CA">
            <w:pPr>
              <w:spacing w:before="40" w:after="0" w:line="240" w:lineRule="auto"/>
              <w:jc w:val="center"/>
              <w:rPr>
                <w:rFonts w:ascii="Arial" w:eastAsia="Times New Roman" w:hAnsi="Arial" w:cs="Times New Roman"/>
                <w:b/>
                <w:sz w:val="32"/>
                <w:szCs w:val="20"/>
              </w:rPr>
            </w:pPr>
            <w:r w:rsidRPr="00D23087">
              <w:rPr>
                <w:rFonts w:ascii="Arial" w:eastAsia="Times New Roman" w:hAnsi="Arial" w:cs="Times New Roman"/>
                <w:b/>
                <w:sz w:val="32"/>
                <w:szCs w:val="20"/>
              </w:rPr>
              <w:t>6</w:t>
            </w:r>
          </w:p>
        </w:tc>
        <w:tc>
          <w:tcPr>
            <w:tcW w:w="517" w:type="dxa"/>
            <w:tcBorders>
              <w:top w:val="single" w:sz="4" w:space="0" w:color="auto"/>
              <w:left w:val="single" w:sz="4" w:space="0" w:color="auto"/>
              <w:bottom w:val="single" w:sz="12" w:space="0" w:color="auto"/>
              <w:right w:val="single" w:sz="4" w:space="0" w:color="auto"/>
            </w:tcBorders>
          </w:tcPr>
          <w:p w14:paraId="5FE953B2" w14:textId="77777777" w:rsidR="002046CA" w:rsidRPr="00D23087" w:rsidRDefault="002046CA" w:rsidP="002046CA">
            <w:pPr>
              <w:spacing w:before="40" w:after="0" w:line="240" w:lineRule="auto"/>
              <w:jc w:val="center"/>
              <w:rPr>
                <w:rFonts w:ascii="Arial" w:eastAsia="Times New Roman" w:hAnsi="Arial" w:cs="Times New Roman"/>
                <w:b/>
                <w:sz w:val="32"/>
                <w:szCs w:val="20"/>
              </w:rPr>
            </w:pPr>
            <w:r w:rsidRPr="00D23087">
              <w:rPr>
                <w:rFonts w:ascii="Arial" w:eastAsia="Times New Roman" w:hAnsi="Arial" w:cs="Times New Roman"/>
                <w:b/>
                <w:sz w:val="32"/>
                <w:szCs w:val="20"/>
              </w:rPr>
              <w:t>3</w:t>
            </w:r>
          </w:p>
        </w:tc>
        <w:tc>
          <w:tcPr>
            <w:tcW w:w="516" w:type="dxa"/>
            <w:tcBorders>
              <w:top w:val="single" w:sz="4" w:space="0" w:color="auto"/>
              <w:left w:val="single" w:sz="4" w:space="0" w:color="auto"/>
              <w:bottom w:val="single" w:sz="12" w:space="0" w:color="auto"/>
              <w:right w:val="single" w:sz="4" w:space="0" w:color="auto"/>
            </w:tcBorders>
          </w:tcPr>
          <w:p w14:paraId="5FE953B3" w14:textId="77777777" w:rsidR="002046CA" w:rsidRPr="00D23087" w:rsidRDefault="002046CA" w:rsidP="002046CA">
            <w:pPr>
              <w:spacing w:before="40" w:after="0" w:line="240" w:lineRule="auto"/>
              <w:jc w:val="center"/>
              <w:rPr>
                <w:rFonts w:ascii="Arial" w:eastAsia="Times New Roman" w:hAnsi="Arial" w:cs="Times New Roman"/>
                <w:b/>
                <w:sz w:val="32"/>
                <w:szCs w:val="20"/>
              </w:rPr>
            </w:pPr>
            <w:r w:rsidRPr="00D23087">
              <w:rPr>
                <w:rFonts w:ascii="Arial" w:eastAsia="Times New Roman" w:hAnsi="Arial" w:cs="Times New Roman"/>
                <w:b/>
                <w:sz w:val="32"/>
                <w:szCs w:val="20"/>
              </w:rPr>
              <w:t>0</w:t>
            </w:r>
          </w:p>
        </w:tc>
        <w:tc>
          <w:tcPr>
            <w:tcW w:w="517" w:type="dxa"/>
            <w:tcBorders>
              <w:top w:val="single" w:sz="4" w:space="0" w:color="auto"/>
              <w:left w:val="single" w:sz="4" w:space="0" w:color="auto"/>
              <w:bottom w:val="single" w:sz="12" w:space="0" w:color="auto"/>
              <w:right w:val="single" w:sz="4" w:space="0" w:color="auto"/>
            </w:tcBorders>
          </w:tcPr>
          <w:p w14:paraId="5FE953B4" w14:textId="77777777" w:rsidR="002046CA" w:rsidRPr="00D23087" w:rsidRDefault="002046CA" w:rsidP="002046CA">
            <w:pPr>
              <w:spacing w:before="40" w:after="0" w:line="240" w:lineRule="auto"/>
              <w:jc w:val="center"/>
              <w:rPr>
                <w:rFonts w:ascii="Arial" w:eastAsia="Times New Roman" w:hAnsi="Arial" w:cs="Times New Roman"/>
                <w:b/>
                <w:sz w:val="32"/>
                <w:szCs w:val="20"/>
              </w:rPr>
            </w:pPr>
            <w:r w:rsidRPr="00D23087">
              <w:rPr>
                <w:rFonts w:ascii="Arial" w:eastAsia="Times New Roman" w:hAnsi="Arial" w:cs="Times New Roman"/>
                <w:b/>
                <w:sz w:val="32"/>
                <w:szCs w:val="20"/>
              </w:rPr>
              <w:t>9</w:t>
            </w:r>
          </w:p>
        </w:tc>
        <w:tc>
          <w:tcPr>
            <w:tcW w:w="516" w:type="dxa"/>
            <w:tcBorders>
              <w:top w:val="single" w:sz="4" w:space="0" w:color="auto"/>
              <w:left w:val="single" w:sz="4" w:space="0" w:color="auto"/>
              <w:bottom w:val="single" w:sz="12" w:space="0" w:color="auto"/>
              <w:right w:val="single" w:sz="4" w:space="0" w:color="auto"/>
            </w:tcBorders>
          </w:tcPr>
          <w:p w14:paraId="5FE953B5" w14:textId="77777777" w:rsidR="002046CA" w:rsidRPr="00D23087" w:rsidRDefault="002046CA" w:rsidP="002046CA">
            <w:pPr>
              <w:spacing w:before="40" w:after="0" w:line="240" w:lineRule="auto"/>
              <w:jc w:val="center"/>
              <w:rPr>
                <w:rFonts w:ascii="Arial" w:eastAsia="Times New Roman" w:hAnsi="Arial" w:cs="Times New Roman"/>
                <w:b/>
                <w:sz w:val="32"/>
                <w:szCs w:val="20"/>
              </w:rPr>
            </w:pPr>
            <w:r w:rsidRPr="00D23087">
              <w:rPr>
                <w:rFonts w:ascii="Arial" w:eastAsia="Times New Roman" w:hAnsi="Arial" w:cs="Times New Roman"/>
                <w:b/>
                <w:sz w:val="32"/>
                <w:szCs w:val="20"/>
              </w:rPr>
              <w:t>5</w:t>
            </w:r>
          </w:p>
        </w:tc>
        <w:tc>
          <w:tcPr>
            <w:tcW w:w="517" w:type="dxa"/>
            <w:tcBorders>
              <w:top w:val="single" w:sz="4" w:space="0" w:color="auto"/>
              <w:left w:val="single" w:sz="4" w:space="0" w:color="auto"/>
              <w:bottom w:val="single" w:sz="12" w:space="0" w:color="auto"/>
              <w:right w:val="single" w:sz="12" w:space="0" w:color="auto"/>
            </w:tcBorders>
          </w:tcPr>
          <w:p w14:paraId="5FE953B6" w14:textId="77777777" w:rsidR="002046CA" w:rsidRPr="00D23087" w:rsidRDefault="002046CA" w:rsidP="002046CA">
            <w:pPr>
              <w:spacing w:before="40" w:after="0" w:line="240" w:lineRule="auto"/>
              <w:jc w:val="center"/>
              <w:rPr>
                <w:rFonts w:ascii="Arial" w:eastAsia="Times New Roman" w:hAnsi="Arial" w:cs="Times New Roman"/>
                <w:b/>
                <w:sz w:val="32"/>
                <w:szCs w:val="20"/>
              </w:rPr>
            </w:pPr>
            <w:r w:rsidRPr="00D23087">
              <w:rPr>
                <w:rFonts w:ascii="Arial" w:eastAsia="Times New Roman" w:hAnsi="Arial" w:cs="Times New Roman"/>
                <w:b/>
                <w:sz w:val="32"/>
                <w:szCs w:val="20"/>
              </w:rPr>
              <w:t>1</w:t>
            </w:r>
          </w:p>
        </w:tc>
        <w:tc>
          <w:tcPr>
            <w:tcW w:w="516" w:type="dxa"/>
            <w:tcBorders>
              <w:left w:val="nil"/>
            </w:tcBorders>
          </w:tcPr>
          <w:p w14:paraId="5FE953B7" w14:textId="77777777" w:rsidR="002046CA" w:rsidRPr="00D23087" w:rsidRDefault="002046CA" w:rsidP="002046CA">
            <w:pPr>
              <w:spacing w:after="0" w:line="240" w:lineRule="auto"/>
              <w:rPr>
                <w:rFonts w:ascii="Arial" w:eastAsia="Times New Roman" w:hAnsi="Arial" w:cs="Times New Roman"/>
                <w:szCs w:val="20"/>
              </w:rPr>
            </w:pPr>
          </w:p>
        </w:tc>
        <w:tc>
          <w:tcPr>
            <w:tcW w:w="517" w:type="dxa"/>
          </w:tcPr>
          <w:p w14:paraId="5FE953B8" w14:textId="77777777" w:rsidR="002046CA" w:rsidRPr="00D23087" w:rsidRDefault="002046CA" w:rsidP="002046CA">
            <w:pPr>
              <w:spacing w:after="0" w:line="240" w:lineRule="auto"/>
              <w:rPr>
                <w:rFonts w:ascii="Arial" w:eastAsia="Times New Roman" w:hAnsi="Arial" w:cs="Times New Roman"/>
                <w:szCs w:val="20"/>
              </w:rPr>
            </w:pPr>
          </w:p>
        </w:tc>
        <w:tc>
          <w:tcPr>
            <w:tcW w:w="1085" w:type="dxa"/>
          </w:tcPr>
          <w:p w14:paraId="5FE953B9" w14:textId="77777777" w:rsidR="002046CA" w:rsidRPr="00D23087" w:rsidRDefault="002046CA" w:rsidP="002046CA">
            <w:pPr>
              <w:spacing w:after="0" w:line="240" w:lineRule="auto"/>
              <w:rPr>
                <w:rFonts w:ascii="Arial" w:eastAsia="Times New Roman" w:hAnsi="Arial" w:cs="Times New Roman"/>
                <w:szCs w:val="20"/>
              </w:rPr>
            </w:pPr>
          </w:p>
        </w:tc>
      </w:tr>
      <w:tr w:rsidR="00D23087" w:rsidRPr="00D23087" w14:paraId="5FE953BE" w14:textId="77777777" w:rsidTr="002046CA">
        <w:trPr>
          <w:cantSplit/>
        </w:trPr>
        <w:tc>
          <w:tcPr>
            <w:tcW w:w="4933" w:type="dxa"/>
            <w:gridSpan w:val="28"/>
            <w:vMerge/>
            <w:tcBorders>
              <w:top w:val="single" w:sz="12" w:space="0" w:color="auto"/>
              <w:left w:val="single" w:sz="4" w:space="0" w:color="auto"/>
              <w:bottom w:val="single" w:sz="12" w:space="0" w:color="auto"/>
              <w:right w:val="single" w:sz="12" w:space="0" w:color="auto"/>
            </w:tcBorders>
          </w:tcPr>
          <w:p w14:paraId="5FE953BB" w14:textId="77777777" w:rsidR="002046CA" w:rsidRPr="00D23087" w:rsidRDefault="002046CA" w:rsidP="002046CA">
            <w:pPr>
              <w:spacing w:after="0" w:line="240" w:lineRule="auto"/>
              <w:rPr>
                <w:rFonts w:ascii="Arial" w:eastAsia="Times New Roman" w:hAnsi="Arial" w:cs="Times New Roman"/>
                <w:szCs w:val="20"/>
              </w:rPr>
            </w:pPr>
          </w:p>
        </w:tc>
        <w:tc>
          <w:tcPr>
            <w:tcW w:w="340" w:type="dxa"/>
            <w:tcBorders>
              <w:left w:val="nil"/>
            </w:tcBorders>
          </w:tcPr>
          <w:p w14:paraId="5FE953BC" w14:textId="77777777" w:rsidR="002046CA" w:rsidRPr="00D23087" w:rsidRDefault="002046CA" w:rsidP="002046CA">
            <w:pPr>
              <w:spacing w:after="0" w:line="240" w:lineRule="auto"/>
              <w:rPr>
                <w:rFonts w:ascii="Arial" w:eastAsia="Times New Roman" w:hAnsi="Arial" w:cs="Times New Roman"/>
                <w:szCs w:val="20"/>
              </w:rPr>
            </w:pPr>
          </w:p>
        </w:tc>
        <w:tc>
          <w:tcPr>
            <w:tcW w:w="5217" w:type="dxa"/>
            <w:gridSpan w:val="9"/>
          </w:tcPr>
          <w:p w14:paraId="5FE953BD" w14:textId="77777777" w:rsidR="002046CA" w:rsidRPr="00D23087" w:rsidRDefault="002046CA" w:rsidP="002046CA">
            <w:pPr>
              <w:spacing w:after="0" w:line="240" w:lineRule="auto"/>
              <w:rPr>
                <w:rFonts w:ascii="Arial" w:eastAsia="Times New Roman" w:hAnsi="Arial" w:cs="Times New Roman"/>
                <w:szCs w:val="20"/>
              </w:rPr>
            </w:pPr>
          </w:p>
        </w:tc>
      </w:tr>
      <w:tr w:rsidR="00D23087" w:rsidRPr="00D23087" w14:paraId="5FE953C2" w14:textId="77777777" w:rsidTr="002046CA">
        <w:trPr>
          <w:cantSplit/>
        </w:trPr>
        <w:tc>
          <w:tcPr>
            <w:tcW w:w="4933" w:type="dxa"/>
            <w:gridSpan w:val="28"/>
            <w:vMerge/>
            <w:tcBorders>
              <w:top w:val="single" w:sz="12" w:space="0" w:color="auto"/>
              <w:left w:val="single" w:sz="4" w:space="0" w:color="auto"/>
              <w:bottom w:val="single" w:sz="12" w:space="0" w:color="auto"/>
              <w:right w:val="single" w:sz="12" w:space="0" w:color="auto"/>
            </w:tcBorders>
          </w:tcPr>
          <w:p w14:paraId="5FE953BF" w14:textId="77777777" w:rsidR="002046CA" w:rsidRPr="00D23087" w:rsidRDefault="002046CA" w:rsidP="002046CA">
            <w:pPr>
              <w:spacing w:after="0" w:line="240" w:lineRule="auto"/>
              <w:rPr>
                <w:rFonts w:ascii="Arial" w:eastAsia="Times New Roman" w:hAnsi="Arial" w:cs="Times New Roman"/>
                <w:szCs w:val="20"/>
              </w:rPr>
            </w:pPr>
          </w:p>
        </w:tc>
        <w:tc>
          <w:tcPr>
            <w:tcW w:w="340" w:type="dxa"/>
            <w:tcBorders>
              <w:left w:val="nil"/>
            </w:tcBorders>
          </w:tcPr>
          <w:p w14:paraId="5FE953C0" w14:textId="77777777" w:rsidR="002046CA" w:rsidRPr="00D23087" w:rsidRDefault="002046CA" w:rsidP="002046CA">
            <w:pPr>
              <w:spacing w:after="0" w:line="240" w:lineRule="auto"/>
              <w:rPr>
                <w:rFonts w:ascii="Arial" w:eastAsia="Times New Roman" w:hAnsi="Arial" w:cs="Times New Roman"/>
                <w:szCs w:val="20"/>
              </w:rPr>
            </w:pPr>
          </w:p>
        </w:tc>
        <w:tc>
          <w:tcPr>
            <w:tcW w:w="5217" w:type="dxa"/>
            <w:gridSpan w:val="9"/>
          </w:tcPr>
          <w:p w14:paraId="5FE953C1" w14:textId="77777777" w:rsidR="002046CA" w:rsidRPr="00D23087" w:rsidRDefault="002046CA" w:rsidP="002046CA">
            <w:pPr>
              <w:spacing w:after="0" w:line="240" w:lineRule="auto"/>
              <w:rPr>
                <w:rFonts w:ascii="Arial" w:eastAsia="Times New Roman" w:hAnsi="Arial" w:cs="Times New Roman"/>
                <w:szCs w:val="20"/>
              </w:rPr>
            </w:pPr>
          </w:p>
        </w:tc>
      </w:tr>
      <w:tr w:rsidR="00D23087" w:rsidRPr="00D23087" w14:paraId="5FE953C9" w14:textId="77777777" w:rsidTr="002046CA">
        <w:trPr>
          <w:cantSplit/>
        </w:trPr>
        <w:tc>
          <w:tcPr>
            <w:tcW w:w="4933" w:type="dxa"/>
            <w:gridSpan w:val="28"/>
            <w:vMerge/>
            <w:tcBorders>
              <w:top w:val="single" w:sz="12" w:space="0" w:color="auto"/>
              <w:left w:val="single" w:sz="4" w:space="0" w:color="auto"/>
              <w:bottom w:val="single" w:sz="12" w:space="0" w:color="auto"/>
              <w:right w:val="single" w:sz="12" w:space="0" w:color="auto"/>
            </w:tcBorders>
          </w:tcPr>
          <w:p w14:paraId="5FE953C3" w14:textId="77777777" w:rsidR="002046CA" w:rsidRPr="00D23087" w:rsidRDefault="002046CA" w:rsidP="002046CA">
            <w:pPr>
              <w:spacing w:after="0" w:line="240" w:lineRule="auto"/>
              <w:rPr>
                <w:rFonts w:ascii="Arial" w:eastAsia="Times New Roman" w:hAnsi="Arial" w:cs="Times New Roman"/>
                <w:szCs w:val="20"/>
              </w:rPr>
            </w:pPr>
          </w:p>
        </w:tc>
        <w:tc>
          <w:tcPr>
            <w:tcW w:w="340" w:type="dxa"/>
            <w:tcBorders>
              <w:left w:val="nil"/>
            </w:tcBorders>
          </w:tcPr>
          <w:p w14:paraId="5FE953C4" w14:textId="77777777" w:rsidR="002046CA" w:rsidRPr="00D23087" w:rsidRDefault="002046CA" w:rsidP="002046CA">
            <w:pPr>
              <w:spacing w:after="0" w:line="240" w:lineRule="auto"/>
              <w:rPr>
                <w:rFonts w:ascii="Arial" w:eastAsia="Times New Roman" w:hAnsi="Arial" w:cs="Times New Roman"/>
                <w:szCs w:val="20"/>
              </w:rPr>
            </w:pPr>
          </w:p>
        </w:tc>
        <w:tc>
          <w:tcPr>
            <w:tcW w:w="5217" w:type="dxa"/>
            <w:gridSpan w:val="9"/>
            <w:vMerge w:val="restart"/>
            <w:tcBorders>
              <w:top w:val="single" w:sz="4" w:space="0" w:color="auto"/>
              <w:left w:val="single" w:sz="4" w:space="0" w:color="auto"/>
              <w:bottom w:val="single" w:sz="12" w:space="0" w:color="auto"/>
              <w:right w:val="single" w:sz="12" w:space="0" w:color="auto"/>
            </w:tcBorders>
          </w:tcPr>
          <w:p w14:paraId="5FE953C5" w14:textId="77777777" w:rsidR="002046CA" w:rsidRPr="00D23087" w:rsidRDefault="002046CA" w:rsidP="002046CA">
            <w:pPr>
              <w:spacing w:before="20" w:after="0" w:line="240" w:lineRule="auto"/>
              <w:jc w:val="center"/>
              <w:rPr>
                <w:rFonts w:ascii="Arial" w:eastAsia="Times New Roman" w:hAnsi="Arial" w:cs="Times New Roman"/>
                <w:sz w:val="12"/>
                <w:szCs w:val="20"/>
              </w:rPr>
            </w:pPr>
            <w:r w:rsidRPr="00D23087">
              <w:rPr>
                <w:rFonts w:ascii="Arial" w:eastAsia="Times New Roman" w:hAnsi="Arial" w:cs="Times New Roman"/>
                <w:sz w:val="12"/>
                <w:szCs w:val="20"/>
              </w:rPr>
              <w:t xml:space="preserve">FOR Age UK </w:t>
            </w:r>
            <w:smartTag w:uri="urn:schemas-microsoft-com:office:smarttags" w:element="place">
              <w:r w:rsidRPr="00D23087">
                <w:rPr>
                  <w:rFonts w:ascii="Arial" w:eastAsia="Times New Roman" w:hAnsi="Arial" w:cs="Times New Roman"/>
                  <w:sz w:val="12"/>
                  <w:szCs w:val="20"/>
                </w:rPr>
                <w:t>Lancashire</w:t>
              </w:r>
            </w:smartTag>
            <w:r w:rsidRPr="00D23087">
              <w:rPr>
                <w:rFonts w:ascii="Arial" w:eastAsia="Times New Roman" w:hAnsi="Arial" w:cs="Times New Roman"/>
                <w:sz w:val="12"/>
                <w:szCs w:val="20"/>
              </w:rPr>
              <w:t xml:space="preserve"> OFFICIAL USE ONLY</w:t>
            </w:r>
          </w:p>
          <w:p w14:paraId="5FE953C6" w14:textId="77777777" w:rsidR="002046CA" w:rsidRPr="00D23087" w:rsidRDefault="002046CA" w:rsidP="002046CA">
            <w:pPr>
              <w:spacing w:before="20" w:after="0" w:line="240" w:lineRule="auto"/>
              <w:jc w:val="center"/>
              <w:rPr>
                <w:rFonts w:ascii="Arial" w:eastAsia="Times New Roman" w:hAnsi="Arial" w:cs="Times New Roman"/>
                <w:sz w:val="12"/>
                <w:szCs w:val="20"/>
              </w:rPr>
            </w:pPr>
            <w:r w:rsidRPr="00D23087">
              <w:rPr>
                <w:rFonts w:ascii="Arial" w:eastAsia="Times New Roman" w:hAnsi="Arial" w:cs="Times New Roman"/>
                <w:sz w:val="12"/>
                <w:szCs w:val="20"/>
              </w:rPr>
              <w:t>This is not part of the instruction to your Bank or Building Society.</w:t>
            </w:r>
          </w:p>
          <w:p w14:paraId="5FE953C7" w14:textId="77777777" w:rsidR="002046CA" w:rsidRPr="00D23087" w:rsidRDefault="002046CA" w:rsidP="002046CA">
            <w:pPr>
              <w:spacing w:before="20" w:after="0" w:line="240" w:lineRule="auto"/>
              <w:jc w:val="center"/>
              <w:rPr>
                <w:rFonts w:ascii="Arial" w:eastAsia="Times New Roman" w:hAnsi="Arial" w:cs="Times New Roman"/>
                <w:sz w:val="12"/>
                <w:szCs w:val="20"/>
              </w:rPr>
            </w:pPr>
          </w:p>
          <w:p w14:paraId="5FE953C8" w14:textId="77777777" w:rsidR="002046CA" w:rsidRPr="00D23087" w:rsidRDefault="002046CA" w:rsidP="002046CA">
            <w:pPr>
              <w:spacing w:before="20" w:after="0" w:line="240" w:lineRule="auto"/>
              <w:jc w:val="center"/>
              <w:rPr>
                <w:rFonts w:ascii="Arial" w:eastAsia="Times New Roman" w:hAnsi="Arial" w:cs="Times New Roman"/>
                <w:sz w:val="28"/>
                <w:szCs w:val="28"/>
              </w:rPr>
            </w:pPr>
          </w:p>
        </w:tc>
      </w:tr>
      <w:tr w:rsidR="00D23087" w:rsidRPr="00D23087" w14:paraId="5FE953CD" w14:textId="77777777" w:rsidTr="002046CA">
        <w:trPr>
          <w:cantSplit/>
        </w:trPr>
        <w:tc>
          <w:tcPr>
            <w:tcW w:w="4933" w:type="dxa"/>
            <w:gridSpan w:val="28"/>
            <w:vMerge/>
            <w:tcBorders>
              <w:top w:val="single" w:sz="12" w:space="0" w:color="auto"/>
              <w:left w:val="single" w:sz="4" w:space="0" w:color="auto"/>
              <w:bottom w:val="single" w:sz="12" w:space="0" w:color="auto"/>
              <w:right w:val="single" w:sz="12" w:space="0" w:color="auto"/>
            </w:tcBorders>
          </w:tcPr>
          <w:p w14:paraId="5FE953CA" w14:textId="77777777" w:rsidR="002046CA" w:rsidRPr="00D23087" w:rsidRDefault="002046CA" w:rsidP="002046CA">
            <w:pPr>
              <w:spacing w:after="0" w:line="240" w:lineRule="auto"/>
              <w:rPr>
                <w:rFonts w:ascii="Arial" w:eastAsia="Times New Roman" w:hAnsi="Arial" w:cs="Times New Roman"/>
                <w:szCs w:val="20"/>
              </w:rPr>
            </w:pPr>
          </w:p>
        </w:tc>
        <w:tc>
          <w:tcPr>
            <w:tcW w:w="340" w:type="dxa"/>
            <w:tcBorders>
              <w:left w:val="nil"/>
            </w:tcBorders>
          </w:tcPr>
          <w:p w14:paraId="5FE953CB" w14:textId="77777777" w:rsidR="002046CA" w:rsidRPr="00D23087" w:rsidRDefault="002046CA" w:rsidP="002046CA">
            <w:pPr>
              <w:spacing w:after="0" w:line="240" w:lineRule="auto"/>
              <w:rPr>
                <w:rFonts w:ascii="Arial" w:eastAsia="Times New Roman" w:hAnsi="Arial" w:cs="Times New Roman"/>
                <w:szCs w:val="20"/>
              </w:rPr>
            </w:pPr>
          </w:p>
        </w:tc>
        <w:tc>
          <w:tcPr>
            <w:tcW w:w="5217" w:type="dxa"/>
            <w:gridSpan w:val="9"/>
            <w:vMerge/>
            <w:tcBorders>
              <w:left w:val="single" w:sz="4" w:space="0" w:color="auto"/>
              <w:bottom w:val="single" w:sz="12" w:space="0" w:color="auto"/>
              <w:right w:val="single" w:sz="12" w:space="0" w:color="auto"/>
            </w:tcBorders>
          </w:tcPr>
          <w:p w14:paraId="5FE953CC" w14:textId="77777777" w:rsidR="002046CA" w:rsidRPr="00D23087" w:rsidRDefault="002046CA" w:rsidP="002046CA">
            <w:pPr>
              <w:spacing w:after="0" w:line="240" w:lineRule="auto"/>
              <w:rPr>
                <w:rFonts w:ascii="Arial" w:eastAsia="Times New Roman" w:hAnsi="Arial" w:cs="Times New Roman"/>
                <w:szCs w:val="20"/>
              </w:rPr>
            </w:pPr>
          </w:p>
        </w:tc>
      </w:tr>
      <w:tr w:rsidR="00D23087" w:rsidRPr="00D23087" w14:paraId="5FE953D1" w14:textId="77777777" w:rsidTr="002046CA">
        <w:trPr>
          <w:cantSplit/>
        </w:trPr>
        <w:tc>
          <w:tcPr>
            <w:tcW w:w="4933" w:type="dxa"/>
            <w:gridSpan w:val="28"/>
            <w:vMerge/>
            <w:tcBorders>
              <w:top w:val="single" w:sz="12" w:space="0" w:color="auto"/>
              <w:left w:val="single" w:sz="4" w:space="0" w:color="auto"/>
              <w:bottom w:val="single" w:sz="12" w:space="0" w:color="auto"/>
            </w:tcBorders>
          </w:tcPr>
          <w:p w14:paraId="5FE953CE" w14:textId="77777777" w:rsidR="002046CA" w:rsidRPr="00D23087" w:rsidRDefault="002046CA" w:rsidP="002046CA">
            <w:pPr>
              <w:spacing w:after="0" w:line="240" w:lineRule="auto"/>
              <w:rPr>
                <w:rFonts w:ascii="Arial" w:eastAsia="Times New Roman" w:hAnsi="Arial" w:cs="Times New Roman"/>
                <w:szCs w:val="20"/>
              </w:rPr>
            </w:pPr>
          </w:p>
        </w:tc>
        <w:tc>
          <w:tcPr>
            <w:tcW w:w="340" w:type="dxa"/>
            <w:tcBorders>
              <w:left w:val="single" w:sz="12" w:space="0" w:color="auto"/>
            </w:tcBorders>
          </w:tcPr>
          <w:p w14:paraId="5FE953CF" w14:textId="77777777" w:rsidR="002046CA" w:rsidRPr="00D23087" w:rsidRDefault="002046CA" w:rsidP="002046CA">
            <w:pPr>
              <w:spacing w:after="0" w:line="240" w:lineRule="auto"/>
              <w:rPr>
                <w:rFonts w:ascii="Arial" w:eastAsia="Times New Roman" w:hAnsi="Arial" w:cs="Times New Roman"/>
                <w:szCs w:val="20"/>
              </w:rPr>
            </w:pPr>
          </w:p>
        </w:tc>
        <w:tc>
          <w:tcPr>
            <w:tcW w:w="5217" w:type="dxa"/>
            <w:gridSpan w:val="9"/>
            <w:vMerge/>
            <w:tcBorders>
              <w:left w:val="single" w:sz="4" w:space="0" w:color="auto"/>
              <w:bottom w:val="single" w:sz="12" w:space="0" w:color="auto"/>
              <w:right w:val="single" w:sz="12" w:space="0" w:color="auto"/>
            </w:tcBorders>
          </w:tcPr>
          <w:p w14:paraId="5FE953D0" w14:textId="77777777" w:rsidR="002046CA" w:rsidRPr="00D23087" w:rsidRDefault="002046CA" w:rsidP="002046CA">
            <w:pPr>
              <w:spacing w:after="0" w:line="240" w:lineRule="auto"/>
              <w:rPr>
                <w:rFonts w:ascii="Arial" w:eastAsia="Times New Roman" w:hAnsi="Arial" w:cs="Times New Roman"/>
                <w:szCs w:val="20"/>
              </w:rPr>
            </w:pPr>
          </w:p>
        </w:tc>
      </w:tr>
      <w:tr w:rsidR="00D23087" w:rsidRPr="00D23087" w14:paraId="5FE953D5" w14:textId="77777777" w:rsidTr="002046CA">
        <w:trPr>
          <w:cantSplit/>
        </w:trPr>
        <w:tc>
          <w:tcPr>
            <w:tcW w:w="4933" w:type="dxa"/>
            <w:gridSpan w:val="28"/>
            <w:vMerge/>
            <w:tcBorders>
              <w:top w:val="single" w:sz="12" w:space="0" w:color="auto"/>
              <w:left w:val="single" w:sz="4" w:space="0" w:color="auto"/>
              <w:bottom w:val="single" w:sz="12" w:space="0" w:color="auto"/>
              <w:right w:val="single" w:sz="12" w:space="0" w:color="auto"/>
            </w:tcBorders>
          </w:tcPr>
          <w:p w14:paraId="5FE953D2" w14:textId="77777777" w:rsidR="002046CA" w:rsidRPr="00D23087" w:rsidRDefault="002046CA" w:rsidP="002046CA">
            <w:pPr>
              <w:spacing w:after="0" w:line="240" w:lineRule="auto"/>
              <w:rPr>
                <w:rFonts w:ascii="Arial" w:eastAsia="Times New Roman" w:hAnsi="Arial" w:cs="Times New Roman"/>
                <w:szCs w:val="20"/>
              </w:rPr>
            </w:pPr>
          </w:p>
        </w:tc>
        <w:tc>
          <w:tcPr>
            <w:tcW w:w="340" w:type="dxa"/>
            <w:tcBorders>
              <w:left w:val="nil"/>
            </w:tcBorders>
          </w:tcPr>
          <w:p w14:paraId="5FE953D3" w14:textId="77777777" w:rsidR="002046CA" w:rsidRPr="00D23087" w:rsidRDefault="002046CA" w:rsidP="002046CA">
            <w:pPr>
              <w:spacing w:after="0" w:line="240" w:lineRule="auto"/>
              <w:rPr>
                <w:rFonts w:ascii="Arial" w:eastAsia="Times New Roman" w:hAnsi="Arial" w:cs="Times New Roman"/>
                <w:szCs w:val="20"/>
              </w:rPr>
            </w:pPr>
          </w:p>
        </w:tc>
        <w:tc>
          <w:tcPr>
            <w:tcW w:w="5217" w:type="dxa"/>
            <w:gridSpan w:val="9"/>
            <w:vMerge/>
            <w:tcBorders>
              <w:left w:val="single" w:sz="4" w:space="0" w:color="auto"/>
              <w:bottom w:val="single" w:sz="12" w:space="0" w:color="auto"/>
              <w:right w:val="single" w:sz="12" w:space="0" w:color="auto"/>
            </w:tcBorders>
          </w:tcPr>
          <w:p w14:paraId="5FE953D4" w14:textId="77777777" w:rsidR="002046CA" w:rsidRPr="00D23087" w:rsidRDefault="002046CA" w:rsidP="002046CA">
            <w:pPr>
              <w:spacing w:after="0" w:line="240" w:lineRule="auto"/>
              <w:rPr>
                <w:rFonts w:ascii="Arial" w:eastAsia="Times New Roman" w:hAnsi="Arial" w:cs="Times New Roman"/>
                <w:szCs w:val="20"/>
              </w:rPr>
            </w:pPr>
          </w:p>
        </w:tc>
      </w:tr>
      <w:tr w:rsidR="00D23087" w:rsidRPr="00D23087" w14:paraId="5FE953D9" w14:textId="77777777" w:rsidTr="002046CA">
        <w:trPr>
          <w:cantSplit/>
        </w:trPr>
        <w:tc>
          <w:tcPr>
            <w:tcW w:w="4933" w:type="dxa"/>
            <w:gridSpan w:val="28"/>
          </w:tcPr>
          <w:p w14:paraId="5FE953D6" w14:textId="77777777" w:rsidR="002046CA" w:rsidRPr="00D23087" w:rsidRDefault="002046CA" w:rsidP="002046CA">
            <w:pPr>
              <w:spacing w:before="80" w:after="0" w:line="240" w:lineRule="auto"/>
              <w:ind w:left="-113"/>
              <w:rPr>
                <w:rFonts w:ascii="Arial" w:eastAsia="Times New Roman" w:hAnsi="Arial" w:cs="Times New Roman"/>
                <w:b/>
                <w:sz w:val="14"/>
                <w:szCs w:val="20"/>
              </w:rPr>
            </w:pPr>
            <w:r w:rsidRPr="00D23087">
              <w:rPr>
                <w:rFonts w:ascii="Arial" w:eastAsia="Times New Roman" w:hAnsi="Arial" w:cs="Times New Roman"/>
                <w:b/>
                <w:sz w:val="14"/>
                <w:szCs w:val="20"/>
              </w:rPr>
              <w:t>Name(s) of Account Holder(s)</w:t>
            </w:r>
          </w:p>
        </w:tc>
        <w:tc>
          <w:tcPr>
            <w:tcW w:w="340" w:type="dxa"/>
          </w:tcPr>
          <w:p w14:paraId="5FE953D7" w14:textId="77777777" w:rsidR="002046CA" w:rsidRPr="00D23087" w:rsidRDefault="002046CA" w:rsidP="002046CA">
            <w:pPr>
              <w:spacing w:after="0" w:line="240" w:lineRule="auto"/>
              <w:rPr>
                <w:rFonts w:ascii="Arial" w:eastAsia="Times New Roman" w:hAnsi="Arial" w:cs="Times New Roman"/>
                <w:szCs w:val="20"/>
              </w:rPr>
            </w:pPr>
          </w:p>
        </w:tc>
        <w:tc>
          <w:tcPr>
            <w:tcW w:w="5217" w:type="dxa"/>
            <w:gridSpan w:val="9"/>
            <w:vMerge/>
            <w:tcBorders>
              <w:left w:val="single" w:sz="4" w:space="0" w:color="auto"/>
              <w:bottom w:val="single" w:sz="12" w:space="0" w:color="auto"/>
              <w:right w:val="single" w:sz="12" w:space="0" w:color="auto"/>
            </w:tcBorders>
          </w:tcPr>
          <w:p w14:paraId="5FE953D8" w14:textId="77777777" w:rsidR="002046CA" w:rsidRPr="00D23087" w:rsidRDefault="002046CA" w:rsidP="002046CA">
            <w:pPr>
              <w:spacing w:after="0" w:line="240" w:lineRule="auto"/>
              <w:rPr>
                <w:rFonts w:ascii="Arial" w:eastAsia="Times New Roman" w:hAnsi="Arial" w:cs="Times New Roman"/>
                <w:szCs w:val="20"/>
              </w:rPr>
            </w:pPr>
          </w:p>
        </w:tc>
      </w:tr>
      <w:tr w:rsidR="00D23087" w:rsidRPr="00D23087" w14:paraId="5FE953DD" w14:textId="77777777" w:rsidTr="002046CA">
        <w:trPr>
          <w:cantSplit/>
          <w:trHeight w:hRule="exact" w:val="460"/>
        </w:trPr>
        <w:tc>
          <w:tcPr>
            <w:tcW w:w="4933" w:type="dxa"/>
            <w:gridSpan w:val="28"/>
            <w:tcBorders>
              <w:top w:val="single" w:sz="4" w:space="0" w:color="auto"/>
              <w:left w:val="single" w:sz="4" w:space="0" w:color="auto"/>
              <w:bottom w:val="single" w:sz="4" w:space="0" w:color="auto"/>
              <w:right w:val="single" w:sz="12" w:space="0" w:color="auto"/>
            </w:tcBorders>
          </w:tcPr>
          <w:p w14:paraId="5FE953DA" w14:textId="77777777" w:rsidR="002046CA" w:rsidRPr="00D23087" w:rsidRDefault="002046CA" w:rsidP="002046CA">
            <w:pPr>
              <w:spacing w:before="120" w:after="0" w:line="240" w:lineRule="auto"/>
              <w:rPr>
                <w:rFonts w:ascii="Arial" w:eastAsia="Times New Roman" w:hAnsi="Arial" w:cs="Times New Roman"/>
                <w:szCs w:val="20"/>
              </w:rPr>
            </w:pPr>
          </w:p>
        </w:tc>
        <w:tc>
          <w:tcPr>
            <w:tcW w:w="340" w:type="dxa"/>
            <w:tcBorders>
              <w:left w:val="nil"/>
            </w:tcBorders>
          </w:tcPr>
          <w:p w14:paraId="5FE953DB" w14:textId="77777777" w:rsidR="002046CA" w:rsidRPr="00D23087" w:rsidRDefault="002046CA" w:rsidP="002046CA">
            <w:pPr>
              <w:spacing w:before="120" w:after="0" w:line="240" w:lineRule="auto"/>
              <w:rPr>
                <w:rFonts w:ascii="Arial" w:eastAsia="Times New Roman" w:hAnsi="Arial" w:cs="Times New Roman"/>
                <w:szCs w:val="20"/>
              </w:rPr>
            </w:pPr>
          </w:p>
        </w:tc>
        <w:tc>
          <w:tcPr>
            <w:tcW w:w="5217" w:type="dxa"/>
            <w:gridSpan w:val="9"/>
            <w:vMerge/>
            <w:tcBorders>
              <w:left w:val="single" w:sz="4" w:space="0" w:color="auto"/>
              <w:bottom w:val="single" w:sz="12" w:space="0" w:color="auto"/>
              <w:right w:val="single" w:sz="12" w:space="0" w:color="auto"/>
            </w:tcBorders>
          </w:tcPr>
          <w:p w14:paraId="5FE953DC" w14:textId="77777777" w:rsidR="002046CA" w:rsidRPr="00D23087" w:rsidRDefault="002046CA" w:rsidP="002046CA">
            <w:pPr>
              <w:spacing w:before="120" w:after="0" w:line="240" w:lineRule="auto"/>
              <w:rPr>
                <w:rFonts w:ascii="Arial" w:eastAsia="Times New Roman" w:hAnsi="Arial" w:cs="Times New Roman"/>
                <w:szCs w:val="20"/>
              </w:rPr>
            </w:pPr>
          </w:p>
        </w:tc>
      </w:tr>
      <w:tr w:rsidR="00D23087" w:rsidRPr="00D23087" w14:paraId="5FE953E1" w14:textId="77777777" w:rsidTr="002046CA">
        <w:trPr>
          <w:cantSplit/>
          <w:trHeight w:hRule="exact" w:val="460"/>
        </w:trPr>
        <w:tc>
          <w:tcPr>
            <w:tcW w:w="4933" w:type="dxa"/>
            <w:gridSpan w:val="28"/>
            <w:tcBorders>
              <w:top w:val="single" w:sz="4" w:space="0" w:color="auto"/>
              <w:left w:val="single" w:sz="4" w:space="0" w:color="auto"/>
              <w:bottom w:val="single" w:sz="12" w:space="0" w:color="auto"/>
              <w:right w:val="single" w:sz="12" w:space="0" w:color="auto"/>
            </w:tcBorders>
          </w:tcPr>
          <w:p w14:paraId="5FE953DE" w14:textId="77777777" w:rsidR="002046CA" w:rsidRPr="00D23087" w:rsidRDefault="002046CA" w:rsidP="002046CA">
            <w:pPr>
              <w:spacing w:before="120" w:after="0" w:line="240" w:lineRule="auto"/>
              <w:rPr>
                <w:rFonts w:ascii="Arial" w:eastAsia="Times New Roman" w:hAnsi="Arial" w:cs="Times New Roman"/>
                <w:szCs w:val="20"/>
              </w:rPr>
            </w:pPr>
          </w:p>
        </w:tc>
        <w:tc>
          <w:tcPr>
            <w:tcW w:w="340" w:type="dxa"/>
            <w:tcBorders>
              <w:left w:val="nil"/>
            </w:tcBorders>
          </w:tcPr>
          <w:p w14:paraId="5FE953DF" w14:textId="77777777" w:rsidR="002046CA" w:rsidRPr="00D23087" w:rsidRDefault="002046CA" w:rsidP="002046CA">
            <w:pPr>
              <w:spacing w:before="120" w:after="0" w:line="240" w:lineRule="auto"/>
              <w:rPr>
                <w:rFonts w:ascii="Arial" w:eastAsia="Times New Roman" w:hAnsi="Arial" w:cs="Times New Roman"/>
                <w:szCs w:val="20"/>
              </w:rPr>
            </w:pPr>
          </w:p>
        </w:tc>
        <w:tc>
          <w:tcPr>
            <w:tcW w:w="5217" w:type="dxa"/>
            <w:gridSpan w:val="9"/>
            <w:vMerge/>
            <w:tcBorders>
              <w:left w:val="single" w:sz="4" w:space="0" w:color="auto"/>
              <w:bottom w:val="single" w:sz="12" w:space="0" w:color="auto"/>
              <w:right w:val="single" w:sz="12" w:space="0" w:color="auto"/>
            </w:tcBorders>
          </w:tcPr>
          <w:p w14:paraId="5FE953E0" w14:textId="77777777" w:rsidR="002046CA" w:rsidRPr="00D23087" w:rsidRDefault="002046CA" w:rsidP="002046CA">
            <w:pPr>
              <w:spacing w:before="120" w:after="0" w:line="240" w:lineRule="auto"/>
              <w:rPr>
                <w:rFonts w:ascii="Arial" w:eastAsia="Times New Roman" w:hAnsi="Arial" w:cs="Times New Roman"/>
                <w:szCs w:val="20"/>
              </w:rPr>
            </w:pPr>
          </w:p>
        </w:tc>
      </w:tr>
      <w:tr w:rsidR="00D23087" w:rsidRPr="00D23087" w14:paraId="5FE953E5" w14:textId="77777777" w:rsidTr="002046CA">
        <w:trPr>
          <w:cantSplit/>
          <w:trHeight w:hRule="exact" w:val="300"/>
        </w:trPr>
        <w:tc>
          <w:tcPr>
            <w:tcW w:w="4933" w:type="dxa"/>
            <w:gridSpan w:val="28"/>
          </w:tcPr>
          <w:p w14:paraId="5FE953E2" w14:textId="77777777" w:rsidR="002046CA" w:rsidRPr="00D23087" w:rsidRDefault="002046CA" w:rsidP="002046CA">
            <w:pPr>
              <w:spacing w:before="100" w:after="0" w:line="240" w:lineRule="auto"/>
              <w:ind w:left="-113"/>
              <w:rPr>
                <w:rFonts w:ascii="Arial" w:eastAsia="Times New Roman" w:hAnsi="Arial" w:cs="Times New Roman"/>
                <w:b/>
                <w:sz w:val="14"/>
                <w:szCs w:val="20"/>
              </w:rPr>
            </w:pPr>
            <w:r w:rsidRPr="00D23087">
              <w:rPr>
                <w:rFonts w:ascii="Arial" w:eastAsia="Times New Roman" w:hAnsi="Arial" w:cs="Times New Roman"/>
                <w:b/>
                <w:sz w:val="14"/>
                <w:szCs w:val="20"/>
              </w:rPr>
              <w:t>Bank/Building Society account number</w:t>
            </w:r>
          </w:p>
        </w:tc>
        <w:tc>
          <w:tcPr>
            <w:tcW w:w="340" w:type="dxa"/>
          </w:tcPr>
          <w:p w14:paraId="5FE953E3" w14:textId="77777777" w:rsidR="002046CA" w:rsidRPr="00D23087" w:rsidRDefault="002046CA" w:rsidP="002046CA">
            <w:pPr>
              <w:spacing w:after="0" w:line="240" w:lineRule="auto"/>
              <w:rPr>
                <w:rFonts w:ascii="Arial" w:eastAsia="Times New Roman" w:hAnsi="Arial" w:cs="Times New Roman"/>
                <w:szCs w:val="20"/>
              </w:rPr>
            </w:pPr>
          </w:p>
        </w:tc>
        <w:tc>
          <w:tcPr>
            <w:tcW w:w="5217" w:type="dxa"/>
            <w:gridSpan w:val="9"/>
            <w:vMerge/>
            <w:tcBorders>
              <w:left w:val="single" w:sz="4" w:space="0" w:color="auto"/>
              <w:bottom w:val="single" w:sz="12" w:space="0" w:color="auto"/>
              <w:right w:val="single" w:sz="12" w:space="0" w:color="auto"/>
            </w:tcBorders>
          </w:tcPr>
          <w:p w14:paraId="5FE953E4" w14:textId="77777777" w:rsidR="002046CA" w:rsidRPr="00D23087" w:rsidRDefault="002046CA" w:rsidP="002046CA">
            <w:pPr>
              <w:spacing w:after="0" w:line="240" w:lineRule="auto"/>
              <w:rPr>
                <w:rFonts w:ascii="Arial" w:eastAsia="Times New Roman" w:hAnsi="Arial" w:cs="Times New Roman"/>
                <w:szCs w:val="20"/>
              </w:rPr>
            </w:pPr>
          </w:p>
        </w:tc>
      </w:tr>
      <w:tr w:rsidR="00D23087" w:rsidRPr="00D23087" w14:paraId="5FE953F1" w14:textId="77777777" w:rsidTr="002046CA">
        <w:trPr>
          <w:cantSplit/>
          <w:trHeight w:hRule="exact" w:val="460"/>
        </w:trPr>
        <w:tc>
          <w:tcPr>
            <w:tcW w:w="710" w:type="dxa"/>
            <w:gridSpan w:val="3"/>
            <w:tcBorders>
              <w:top w:val="single" w:sz="4" w:space="0" w:color="auto"/>
              <w:left w:val="single" w:sz="4" w:space="0" w:color="auto"/>
              <w:bottom w:val="single" w:sz="12" w:space="0" w:color="auto"/>
              <w:right w:val="single" w:sz="4" w:space="0" w:color="auto"/>
            </w:tcBorders>
          </w:tcPr>
          <w:p w14:paraId="5FE953E6" w14:textId="77777777" w:rsidR="002046CA" w:rsidRPr="00D23087" w:rsidRDefault="002046CA" w:rsidP="002046CA">
            <w:pPr>
              <w:spacing w:before="40" w:after="0" w:line="240" w:lineRule="auto"/>
              <w:rPr>
                <w:rFonts w:ascii="Arial" w:eastAsia="Times New Roman" w:hAnsi="Arial" w:cs="Times New Roman"/>
                <w:b/>
                <w:sz w:val="32"/>
                <w:szCs w:val="20"/>
              </w:rPr>
            </w:pPr>
          </w:p>
        </w:tc>
        <w:tc>
          <w:tcPr>
            <w:tcW w:w="607" w:type="dxa"/>
            <w:gridSpan w:val="3"/>
            <w:tcBorders>
              <w:top w:val="single" w:sz="4" w:space="0" w:color="auto"/>
              <w:left w:val="single" w:sz="4" w:space="0" w:color="auto"/>
              <w:bottom w:val="single" w:sz="12" w:space="0" w:color="auto"/>
              <w:right w:val="single" w:sz="4" w:space="0" w:color="auto"/>
            </w:tcBorders>
          </w:tcPr>
          <w:p w14:paraId="5FE953E7" w14:textId="77777777" w:rsidR="002046CA" w:rsidRPr="00D23087" w:rsidRDefault="002046CA" w:rsidP="002046CA">
            <w:pPr>
              <w:spacing w:before="40" w:after="0" w:line="240" w:lineRule="auto"/>
              <w:rPr>
                <w:rFonts w:ascii="Arial" w:eastAsia="Times New Roman" w:hAnsi="Arial" w:cs="Times New Roman"/>
                <w:b/>
                <w:sz w:val="32"/>
                <w:szCs w:val="20"/>
              </w:rPr>
            </w:pPr>
          </w:p>
        </w:tc>
        <w:tc>
          <w:tcPr>
            <w:tcW w:w="516" w:type="dxa"/>
            <w:gridSpan w:val="3"/>
            <w:tcBorders>
              <w:top w:val="single" w:sz="4" w:space="0" w:color="auto"/>
              <w:left w:val="single" w:sz="4" w:space="0" w:color="auto"/>
              <w:bottom w:val="single" w:sz="12" w:space="0" w:color="auto"/>
              <w:right w:val="single" w:sz="4" w:space="0" w:color="auto"/>
            </w:tcBorders>
          </w:tcPr>
          <w:p w14:paraId="5FE953E8" w14:textId="77777777" w:rsidR="002046CA" w:rsidRPr="00D23087" w:rsidRDefault="002046CA" w:rsidP="002046CA">
            <w:pPr>
              <w:spacing w:before="40" w:after="0" w:line="240" w:lineRule="auto"/>
              <w:rPr>
                <w:rFonts w:ascii="Arial" w:eastAsia="Times New Roman" w:hAnsi="Arial" w:cs="Times New Roman"/>
                <w:b/>
                <w:sz w:val="32"/>
                <w:szCs w:val="20"/>
              </w:rPr>
            </w:pPr>
          </w:p>
        </w:tc>
        <w:tc>
          <w:tcPr>
            <w:tcW w:w="517" w:type="dxa"/>
            <w:gridSpan w:val="3"/>
            <w:tcBorders>
              <w:top w:val="single" w:sz="4" w:space="0" w:color="auto"/>
              <w:left w:val="single" w:sz="4" w:space="0" w:color="auto"/>
              <w:bottom w:val="single" w:sz="12" w:space="0" w:color="auto"/>
              <w:right w:val="single" w:sz="4" w:space="0" w:color="auto"/>
            </w:tcBorders>
          </w:tcPr>
          <w:p w14:paraId="5FE953E9" w14:textId="77777777" w:rsidR="002046CA" w:rsidRPr="00D23087" w:rsidRDefault="002046CA" w:rsidP="002046CA">
            <w:pPr>
              <w:spacing w:before="40" w:after="0" w:line="240" w:lineRule="auto"/>
              <w:rPr>
                <w:rFonts w:ascii="Arial" w:eastAsia="Times New Roman" w:hAnsi="Arial" w:cs="Times New Roman"/>
                <w:b/>
                <w:sz w:val="32"/>
                <w:szCs w:val="20"/>
              </w:rPr>
            </w:pPr>
          </w:p>
        </w:tc>
        <w:tc>
          <w:tcPr>
            <w:tcW w:w="516" w:type="dxa"/>
            <w:gridSpan w:val="5"/>
            <w:tcBorders>
              <w:top w:val="single" w:sz="4" w:space="0" w:color="auto"/>
              <w:left w:val="single" w:sz="4" w:space="0" w:color="auto"/>
              <w:bottom w:val="single" w:sz="12" w:space="0" w:color="auto"/>
              <w:right w:val="single" w:sz="4" w:space="0" w:color="auto"/>
            </w:tcBorders>
          </w:tcPr>
          <w:p w14:paraId="5FE953EA" w14:textId="77777777" w:rsidR="002046CA" w:rsidRPr="00D23087" w:rsidRDefault="002046CA" w:rsidP="002046CA">
            <w:pPr>
              <w:spacing w:before="40" w:after="0" w:line="240" w:lineRule="auto"/>
              <w:rPr>
                <w:rFonts w:ascii="Arial" w:eastAsia="Times New Roman" w:hAnsi="Arial" w:cs="Times New Roman"/>
                <w:b/>
                <w:sz w:val="32"/>
                <w:szCs w:val="20"/>
              </w:rPr>
            </w:pPr>
          </w:p>
        </w:tc>
        <w:tc>
          <w:tcPr>
            <w:tcW w:w="517" w:type="dxa"/>
            <w:gridSpan w:val="3"/>
            <w:tcBorders>
              <w:top w:val="single" w:sz="4" w:space="0" w:color="auto"/>
              <w:left w:val="single" w:sz="4" w:space="0" w:color="auto"/>
              <w:bottom w:val="single" w:sz="12" w:space="0" w:color="auto"/>
              <w:right w:val="single" w:sz="4" w:space="0" w:color="auto"/>
            </w:tcBorders>
          </w:tcPr>
          <w:p w14:paraId="5FE953EB" w14:textId="77777777" w:rsidR="002046CA" w:rsidRPr="00D23087" w:rsidRDefault="002046CA" w:rsidP="002046CA">
            <w:pPr>
              <w:spacing w:before="40" w:after="0" w:line="240" w:lineRule="auto"/>
              <w:rPr>
                <w:rFonts w:ascii="Arial" w:eastAsia="Times New Roman" w:hAnsi="Arial" w:cs="Times New Roman"/>
                <w:b/>
                <w:sz w:val="32"/>
                <w:szCs w:val="20"/>
              </w:rPr>
            </w:pPr>
          </w:p>
        </w:tc>
        <w:tc>
          <w:tcPr>
            <w:tcW w:w="516" w:type="dxa"/>
            <w:gridSpan w:val="3"/>
            <w:tcBorders>
              <w:top w:val="single" w:sz="4" w:space="0" w:color="auto"/>
              <w:left w:val="single" w:sz="4" w:space="0" w:color="auto"/>
              <w:bottom w:val="single" w:sz="12" w:space="0" w:color="auto"/>
              <w:right w:val="single" w:sz="4" w:space="0" w:color="auto"/>
            </w:tcBorders>
          </w:tcPr>
          <w:p w14:paraId="5FE953EC" w14:textId="77777777" w:rsidR="002046CA" w:rsidRPr="00D23087" w:rsidRDefault="002046CA" w:rsidP="002046CA">
            <w:pPr>
              <w:spacing w:before="40" w:after="0" w:line="240" w:lineRule="auto"/>
              <w:rPr>
                <w:rFonts w:ascii="Arial" w:eastAsia="Times New Roman" w:hAnsi="Arial" w:cs="Times New Roman"/>
                <w:b/>
                <w:sz w:val="32"/>
                <w:szCs w:val="20"/>
              </w:rPr>
            </w:pPr>
          </w:p>
        </w:tc>
        <w:tc>
          <w:tcPr>
            <w:tcW w:w="517" w:type="dxa"/>
            <w:gridSpan w:val="3"/>
            <w:tcBorders>
              <w:top w:val="single" w:sz="4" w:space="0" w:color="auto"/>
              <w:left w:val="single" w:sz="4" w:space="0" w:color="auto"/>
              <w:bottom w:val="single" w:sz="12" w:space="0" w:color="auto"/>
              <w:right w:val="single" w:sz="12" w:space="0" w:color="auto"/>
            </w:tcBorders>
          </w:tcPr>
          <w:p w14:paraId="5FE953ED" w14:textId="77777777" w:rsidR="002046CA" w:rsidRPr="00D23087" w:rsidRDefault="002046CA" w:rsidP="002046CA">
            <w:pPr>
              <w:spacing w:before="40" w:after="0" w:line="240" w:lineRule="auto"/>
              <w:rPr>
                <w:rFonts w:ascii="Arial" w:eastAsia="Times New Roman" w:hAnsi="Arial" w:cs="Times New Roman"/>
                <w:b/>
                <w:sz w:val="32"/>
                <w:szCs w:val="20"/>
              </w:rPr>
            </w:pPr>
          </w:p>
        </w:tc>
        <w:tc>
          <w:tcPr>
            <w:tcW w:w="517" w:type="dxa"/>
            <w:gridSpan w:val="2"/>
            <w:tcBorders>
              <w:left w:val="nil"/>
            </w:tcBorders>
          </w:tcPr>
          <w:p w14:paraId="5FE953EE" w14:textId="77777777" w:rsidR="002046CA" w:rsidRPr="00D23087" w:rsidRDefault="002046CA" w:rsidP="002046CA">
            <w:pPr>
              <w:spacing w:before="40" w:after="0" w:line="240" w:lineRule="auto"/>
              <w:rPr>
                <w:rFonts w:ascii="Arial" w:eastAsia="Times New Roman" w:hAnsi="Arial" w:cs="Times New Roman"/>
                <w:b/>
                <w:sz w:val="32"/>
                <w:szCs w:val="20"/>
              </w:rPr>
            </w:pPr>
          </w:p>
        </w:tc>
        <w:tc>
          <w:tcPr>
            <w:tcW w:w="340" w:type="dxa"/>
            <w:tcBorders>
              <w:left w:val="nil"/>
            </w:tcBorders>
          </w:tcPr>
          <w:p w14:paraId="5FE953EF" w14:textId="77777777" w:rsidR="002046CA" w:rsidRPr="00D23087" w:rsidRDefault="002046CA" w:rsidP="002046CA">
            <w:pPr>
              <w:spacing w:before="40" w:after="0" w:line="240" w:lineRule="auto"/>
              <w:rPr>
                <w:rFonts w:ascii="Arial" w:eastAsia="Times New Roman" w:hAnsi="Arial" w:cs="Times New Roman"/>
                <w:b/>
                <w:sz w:val="32"/>
                <w:szCs w:val="20"/>
              </w:rPr>
            </w:pPr>
          </w:p>
        </w:tc>
        <w:tc>
          <w:tcPr>
            <w:tcW w:w="5217" w:type="dxa"/>
            <w:gridSpan w:val="9"/>
            <w:vMerge/>
            <w:tcBorders>
              <w:left w:val="single" w:sz="4" w:space="0" w:color="auto"/>
              <w:bottom w:val="single" w:sz="12" w:space="0" w:color="auto"/>
              <w:right w:val="single" w:sz="12" w:space="0" w:color="auto"/>
            </w:tcBorders>
          </w:tcPr>
          <w:p w14:paraId="5FE953F0" w14:textId="77777777" w:rsidR="002046CA" w:rsidRPr="00D23087" w:rsidRDefault="002046CA" w:rsidP="002046CA">
            <w:pPr>
              <w:spacing w:before="40" w:after="0" w:line="240" w:lineRule="auto"/>
              <w:rPr>
                <w:rFonts w:ascii="Arial" w:eastAsia="Times New Roman" w:hAnsi="Arial" w:cs="Times New Roman"/>
                <w:b/>
                <w:sz w:val="32"/>
                <w:szCs w:val="20"/>
              </w:rPr>
            </w:pPr>
          </w:p>
        </w:tc>
      </w:tr>
      <w:tr w:rsidR="00D23087" w:rsidRPr="00D23087" w14:paraId="5FE953F6" w14:textId="77777777" w:rsidTr="002046CA">
        <w:trPr>
          <w:cantSplit/>
          <w:trHeight w:hRule="exact" w:val="300"/>
        </w:trPr>
        <w:tc>
          <w:tcPr>
            <w:tcW w:w="4933" w:type="dxa"/>
            <w:gridSpan w:val="28"/>
          </w:tcPr>
          <w:p w14:paraId="5FE953F2" w14:textId="77777777" w:rsidR="002046CA" w:rsidRPr="00D23087" w:rsidRDefault="002046CA" w:rsidP="002046CA">
            <w:pPr>
              <w:spacing w:before="100" w:after="0" w:line="240" w:lineRule="auto"/>
              <w:ind w:left="-113"/>
              <w:rPr>
                <w:rFonts w:ascii="Arial" w:eastAsia="Times New Roman" w:hAnsi="Arial" w:cs="Times New Roman"/>
                <w:b/>
                <w:sz w:val="14"/>
                <w:szCs w:val="20"/>
              </w:rPr>
            </w:pPr>
            <w:r w:rsidRPr="00D23087">
              <w:rPr>
                <w:rFonts w:ascii="Arial" w:eastAsia="Times New Roman" w:hAnsi="Arial" w:cs="Times New Roman"/>
                <w:b/>
                <w:sz w:val="14"/>
                <w:szCs w:val="20"/>
              </w:rPr>
              <w:t>Branch Sort Code</w:t>
            </w:r>
          </w:p>
        </w:tc>
        <w:tc>
          <w:tcPr>
            <w:tcW w:w="340" w:type="dxa"/>
          </w:tcPr>
          <w:p w14:paraId="5FE953F3" w14:textId="77777777" w:rsidR="002046CA" w:rsidRPr="00D23087" w:rsidRDefault="002046CA" w:rsidP="002046CA">
            <w:pPr>
              <w:spacing w:after="0" w:line="240" w:lineRule="auto"/>
              <w:rPr>
                <w:rFonts w:ascii="Arial" w:eastAsia="Times New Roman" w:hAnsi="Arial" w:cs="Times New Roman"/>
                <w:szCs w:val="20"/>
              </w:rPr>
            </w:pPr>
          </w:p>
        </w:tc>
        <w:tc>
          <w:tcPr>
            <w:tcW w:w="5217" w:type="dxa"/>
            <w:gridSpan w:val="9"/>
            <w:vMerge w:val="restart"/>
          </w:tcPr>
          <w:p w14:paraId="5FE953F4" w14:textId="77777777" w:rsidR="002046CA" w:rsidRPr="00D23087" w:rsidRDefault="002046CA" w:rsidP="002046CA">
            <w:pPr>
              <w:spacing w:before="120" w:after="0" w:line="180" w:lineRule="exact"/>
              <w:ind w:left="-102"/>
              <w:rPr>
                <w:rFonts w:ascii="Arial" w:eastAsia="Times New Roman" w:hAnsi="Arial" w:cs="Times New Roman"/>
                <w:b/>
                <w:sz w:val="14"/>
                <w:szCs w:val="20"/>
              </w:rPr>
            </w:pPr>
            <w:r w:rsidRPr="00D23087">
              <w:rPr>
                <w:rFonts w:ascii="Arial" w:eastAsia="Times New Roman" w:hAnsi="Arial" w:cs="Times New Roman"/>
                <w:b/>
                <w:sz w:val="14"/>
                <w:szCs w:val="20"/>
              </w:rPr>
              <w:t>Instruction to your Bank or Building Society</w:t>
            </w:r>
          </w:p>
          <w:p w14:paraId="5FE953F5" w14:textId="77777777" w:rsidR="002046CA" w:rsidRPr="00D23087" w:rsidRDefault="002046CA" w:rsidP="002046CA">
            <w:pPr>
              <w:spacing w:after="0" w:line="180" w:lineRule="exact"/>
              <w:ind w:left="-102"/>
              <w:rPr>
                <w:rFonts w:ascii="Arial" w:eastAsia="Times New Roman" w:hAnsi="Arial" w:cs="Times New Roman"/>
                <w:sz w:val="14"/>
                <w:szCs w:val="20"/>
              </w:rPr>
            </w:pPr>
            <w:r w:rsidRPr="00D23087">
              <w:rPr>
                <w:rFonts w:ascii="Arial" w:eastAsia="Times New Roman" w:hAnsi="Arial" w:cs="Times New Roman"/>
                <w:sz w:val="14"/>
                <w:szCs w:val="20"/>
              </w:rPr>
              <w:t>Please pay Age UK Lancashire Direct Debits from the account detailed in this Instruction subject to the safeguards assured by the Direct Debit Guarantee.  I understand that this Instruction may remain with Age UK Lancashire and, if so, details will be passed electronically to my Bank/Building Society.</w:t>
            </w:r>
          </w:p>
        </w:tc>
      </w:tr>
      <w:tr w:rsidR="00D23087" w:rsidRPr="00D23087" w14:paraId="5FE95402" w14:textId="77777777" w:rsidTr="002046CA">
        <w:trPr>
          <w:cantSplit/>
          <w:trHeight w:hRule="exact" w:val="460"/>
        </w:trPr>
        <w:tc>
          <w:tcPr>
            <w:tcW w:w="710" w:type="dxa"/>
            <w:gridSpan w:val="3"/>
            <w:tcBorders>
              <w:top w:val="single" w:sz="4" w:space="0" w:color="auto"/>
              <w:left w:val="single" w:sz="4" w:space="0" w:color="auto"/>
              <w:bottom w:val="single" w:sz="12" w:space="0" w:color="auto"/>
              <w:right w:val="single" w:sz="4" w:space="0" w:color="auto"/>
            </w:tcBorders>
          </w:tcPr>
          <w:p w14:paraId="5FE953F7" w14:textId="77777777" w:rsidR="002046CA" w:rsidRPr="00D23087" w:rsidRDefault="002046CA" w:rsidP="002046CA">
            <w:pPr>
              <w:spacing w:before="40" w:after="0" w:line="240" w:lineRule="auto"/>
              <w:rPr>
                <w:rFonts w:ascii="Arial" w:eastAsia="Times New Roman" w:hAnsi="Arial" w:cs="Times New Roman"/>
                <w:b/>
                <w:sz w:val="32"/>
                <w:szCs w:val="20"/>
              </w:rPr>
            </w:pPr>
          </w:p>
        </w:tc>
        <w:tc>
          <w:tcPr>
            <w:tcW w:w="607" w:type="dxa"/>
            <w:gridSpan w:val="3"/>
            <w:tcBorders>
              <w:top w:val="single" w:sz="4" w:space="0" w:color="auto"/>
              <w:left w:val="single" w:sz="4" w:space="0" w:color="auto"/>
              <w:bottom w:val="single" w:sz="12" w:space="0" w:color="auto"/>
              <w:right w:val="single" w:sz="4" w:space="0" w:color="auto"/>
            </w:tcBorders>
          </w:tcPr>
          <w:p w14:paraId="5FE953F8" w14:textId="77777777" w:rsidR="002046CA" w:rsidRPr="00D23087" w:rsidRDefault="002046CA" w:rsidP="002046CA">
            <w:pPr>
              <w:spacing w:before="40" w:after="0" w:line="240" w:lineRule="auto"/>
              <w:rPr>
                <w:rFonts w:ascii="Arial" w:eastAsia="Times New Roman" w:hAnsi="Arial" w:cs="Times New Roman"/>
                <w:b/>
                <w:sz w:val="32"/>
                <w:szCs w:val="20"/>
              </w:rPr>
            </w:pPr>
          </w:p>
        </w:tc>
        <w:tc>
          <w:tcPr>
            <w:tcW w:w="516" w:type="dxa"/>
            <w:gridSpan w:val="3"/>
            <w:tcBorders>
              <w:top w:val="single" w:sz="4" w:space="0" w:color="auto"/>
              <w:left w:val="single" w:sz="4" w:space="0" w:color="auto"/>
              <w:bottom w:val="single" w:sz="12" w:space="0" w:color="auto"/>
              <w:right w:val="single" w:sz="4" w:space="0" w:color="auto"/>
            </w:tcBorders>
          </w:tcPr>
          <w:p w14:paraId="5FE953F9" w14:textId="77777777" w:rsidR="002046CA" w:rsidRPr="00D23087" w:rsidRDefault="002046CA" w:rsidP="002046CA">
            <w:pPr>
              <w:spacing w:before="40" w:after="0" w:line="240" w:lineRule="auto"/>
              <w:rPr>
                <w:rFonts w:ascii="Arial" w:eastAsia="Times New Roman" w:hAnsi="Arial" w:cs="Times New Roman"/>
                <w:b/>
                <w:sz w:val="32"/>
                <w:szCs w:val="20"/>
              </w:rPr>
            </w:pPr>
          </w:p>
        </w:tc>
        <w:tc>
          <w:tcPr>
            <w:tcW w:w="517" w:type="dxa"/>
            <w:gridSpan w:val="3"/>
            <w:tcBorders>
              <w:top w:val="single" w:sz="4" w:space="0" w:color="auto"/>
              <w:left w:val="single" w:sz="4" w:space="0" w:color="auto"/>
              <w:bottom w:val="single" w:sz="12" w:space="0" w:color="auto"/>
              <w:right w:val="single" w:sz="4" w:space="0" w:color="auto"/>
            </w:tcBorders>
          </w:tcPr>
          <w:p w14:paraId="5FE953FA" w14:textId="77777777" w:rsidR="002046CA" w:rsidRPr="00D23087" w:rsidRDefault="002046CA" w:rsidP="002046CA">
            <w:pPr>
              <w:spacing w:before="40" w:after="0" w:line="240" w:lineRule="auto"/>
              <w:rPr>
                <w:rFonts w:ascii="Arial" w:eastAsia="Times New Roman" w:hAnsi="Arial" w:cs="Times New Roman"/>
                <w:b/>
                <w:sz w:val="32"/>
                <w:szCs w:val="20"/>
              </w:rPr>
            </w:pPr>
          </w:p>
        </w:tc>
        <w:tc>
          <w:tcPr>
            <w:tcW w:w="516" w:type="dxa"/>
            <w:gridSpan w:val="5"/>
            <w:tcBorders>
              <w:top w:val="single" w:sz="4" w:space="0" w:color="auto"/>
              <w:left w:val="single" w:sz="4" w:space="0" w:color="auto"/>
              <w:bottom w:val="single" w:sz="12" w:space="0" w:color="auto"/>
              <w:right w:val="single" w:sz="4" w:space="0" w:color="auto"/>
            </w:tcBorders>
          </w:tcPr>
          <w:p w14:paraId="5FE953FB" w14:textId="77777777" w:rsidR="002046CA" w:rsidRPr="00D23087" w:rsidRDefault="002046CA" w:rsidP="002046CA">
            <w:pPr>
              <w:spacing w:before="40" w:after="0" w:line="240" w:lineRule="auto"/>
              <w:rPr>
                <w:rFonts w:ascii="Arial" w:eastAsia="Times New Roman" w:hAnsi="Arial" w:cs="Times New Roman"/>
                <w:b/>
                <w:sz w:val="32"/>
                <w:szCs w:val="20"/>
              </w:rPr>
            </w:pPr>
          </w:p>
        </w:tc>
        <w:tc>
          <w:tcPr>
            <w:tcW w:w="517" w:type="dxa"/>
            <w:gridSpan w:val="3"/>
            <w:tcBorders>
              <w:top w:val="single" w:sz="4" w:space="0" w:color="auto"/>
              <w:left w:val="single" w:sz="4" w:space="0" w:color="auto"/>
              <w:bottom w:val="single" w:sz="12" w:space="0" w:color="auto"/>
              <w:right w:val="single" w:sz="12" w:space="0" w:color="auto"/>
            </w:tcBorders>
          </w:tcPr>
          <w:p w14:paraId="5FE953FC" w14:textId="77777777" w:rsidR="002046CA" w:rsidRPr="00D23087" w:rsidRDefault="002046CA" w:rsidP="002046CA">
            <w:pPr>
              <w:spacing w:before="40" w:after="0" w:line="240" w:lineRule="auto"/>
              <w:rPr>
                <w:rFonts w:ascii="Arial" w:eastAsia="Times New Roman" w:hAnsi="Arial" w:cs="Times New Roman"/>
                <w:b/>
                <w:sz w:val="32"/>
                <w:szCs w:val="20"/>
              </w:rPr>
            </w:pPr>
          </w:p>
        </w:tc>
        <w:tc>
          <w:tcPr>
            <w:tcW w:w="516" w:type="dxa"/>
            <w:gridSpan w:val="3"/>
            <w:tcBorders>
              <w:left w:val="nil"/>
            </w:tcBorders>
          </w:tcPr>
          <w:p w14:paraId="5FE953FD" w14:textId="77777777" w:rsidR="002046CA" w:rsidRPr="00D23087" w:rsidRDefault="002046CA" w:rsidP="002046CA">
            <w:pPr>
              <w:spacing w:before="40" w:after="0" w:line="240" w:lineRule="auto"/>
              <w:rPr>
                <w:rFonts w:ascii="Arial" w:eastAsia="Times New Roman" w:hAnsi="Arial" w:cs="Times New Roman"/>
                <w:b/>
                <w:sz w:val="32"/>
                <w:szCs w:val="20"/>
              </w:rPr>
            </w:pPr>
          </w:p>
        </w:tc>
        <w:tc>
          <w:tcPr>
            <w:tcW w:w="517" w:type="dxa"/>
            <w:gridSpan w:val="3"/>
          </w:tcPr>
          <w:p w14:paraId="5FE953FE" w14:textId="77777777" w:rsidR="002046CA" w:rsidRPr="00D23087" w:rsidRDefault="002046CA" w:rsidP="002046CA">
            <w:pPr>
              <w:spacing w:before="40" w:after="0" w:line="240" w:lineRule="auto"/>
              <w:rPr>
                <w:rFonts w:ascii="Arial" w:eastAsia="Times New Roman" w:hAnsi="Arial" w:cs="Times New Roman"/>
                <w:b/>
                <w:sz w:val="32"/>
                <w:szCs w:val="20"/>
              </w:rPr>
            </w:pPr>
          </w:p>
        </w:tc>
        <w:tc>
          <w:tcPr>
            <w:tcW w:w="517" w:type="dxa"/>
            <w:gridSpan w:val="2"/>
          </w:tcPr>
          <w:p w14:paraId="5FE953FF" w14:textId="77777777" w:rsidR="002046CA" w:rsidRPr="00D23087" w:rsidRDefault="002046CA" w:rsidP="002046CA">
            <w:pPr>
              <w:spacing w:before="40" w:after="0" w:line="240" w:lineRule="auto"/>
              <w:rPr>
                <w:rFonts w:ascii="Arial" w:eastAsia="Times New Roman" w:hAnsi="Arial" w:cs="Times New Roman"/>
                <w:b/>
                <w:sz w:val="32"/>
                <w:szCs w:val="20"/>
              </w:rPr>
            </w:pPr>
          </w:p>
        </w:tc>
        <w:tc>
          <w:tcPr>
            <w:tcW w:w="340" w:type="dxa"/>
          </w:tcPr>
          <w:p w14:paraId="5FE95400" w14:textId="77777777" w:rsidR="002046CA" w:rsidRPr="00D23087" w:rsidRDefault="002046CA" w:rsidP="002046CA">
            <w:pPr>
              <w:spacing w:before="40" w:after="0" w:line="240" w:lineRule="auto"/>
              <w:rPr>
                <w:rFonts w:ascii="Arial" w:eastAsia="Times New Roman" w:hAnsi="Arial" w:cs="Times New Roman"/>
                <w:b/>
                <w:sz w:val="32"/>
                <w:szCs w:val="20"/>
              </w:rPr>
            </w:pPr>
          </w:p>
        </w:tc>
        <w:tc>
          <w:tcPr>
            <w:tcW w:w="5217" w:type="dxa"/>
            <w:gridSpan w:val="9"/>
            <w:vMerge/>
          </w:tcPr>
          <w:p w14:paraId="5FE95401" w14:textId="77777777" w:rsidR="002046CA" w:rsidRPr="00D23087" w:rsidRDefault="002046CA" w:rsidP="002046CA">
            <w:pPr>
              <w:spacing w:before="40" w:after="0" w:line="240" w:lineRule="auto"/>
              <w:rPr>
                <w:rFonts w:ascii="Arial" w:eastAsia="Times New Roman" w:hAnsi="Arial" w:cs="Times New Roman"/>
                <w:b/>
                <w:sz w:val="32"/>
                <w:szCs w:val="20"/>
              </w:rPr>
            </w:pPr>
          </w:p>
        </w:tc>
      </w:tr>
      <w:tr w:rsidR="00D23087" w:rsidRPr="00D23087" w14:paraId="5FE95406" w14:textId="77777777" w:rsidTr="002046CA">
        <w:trPr>
          <w:cantSplit/>
          <w:trHeight w:hRule="exact" w:val="300"/>
        </w:trPr>
        <w:tc>
          <w:tcPr>
            <w:tcW w:w="4933" w:type="dxa"/>
            <w:gridSpan w:val="28"/>
          </w:tcPr>
          <w:p w14:paraId="5FE95403" w14:textId="77777777" w:rsidR="002046CA" w:rsidRPr="00D23087" w:rsidRDefault="002046CA" w:rsidP="002046CA">
            <w:pPr>
              <w:spacing w:before="100" w:after="0" w:line="240" w:lineRule="auto"/>
              <w:ind w:left="-113"/>
              <w:rPr>
                <w:rFonts w:ascii="Arial" w:eastAsia="Times New Roman" w:hAnsi="Arial" w:cs="Times New Roman"/>
                <w:b/>
                <w:sz w:val="14"/>
                <w:szCs w:val="20"/>
              </w:rPr>
            </w:pPr>
            <w:r w:rsidRPr="00D23087">
              <w:rPr>
                <w:rFonts w:ascii="Arial" w:eastAsia="Times New Roman" w:hAnsi="Arial" w:cs="Times New Roman"/>
                <w:b/>
                <w:sz w:val="14"/>
                <w:szCs w:val="20"/>
              </w:rPr>
              <w:t>Name and full postal address of your Bank or Building Society</w:t>
            </w:r>
          </w:p>
        </w:tc>
        <w:tc>
          <w:tcPr>
            <w:tcW w:w="340" w:type="dxa"/>
          </w:tcPr>
          <w:p w14:paraId="5FE95404" w14:textId="77777777" w:rsidR="002046CA" w:rsidRPr="00D23087" w:rsidRDefault="002046CA" w:rsidP="002046CA">
            <w:pPr>
              <w:spacing w:after="0" w:line="240" w:lineRule="auto"/>
              <w:rPr>
                <w:rFonts w:ascii="Arial" w:eastAsia="Times New Roman" w:hAnsi="Arial" w:cs="Times New Roman"/>
                <w:szCs w:val="20"/>
              </w:rPr>
            </w:pPr>
          </w:p>
        </w:tc>
        <w:tc>
          <w:tcPr>
            <w:tcW w:w="5217" w:type="dxa"/>
            <w:gridSpan w:val="9"/>
            <w:vMerge/>
          </w:tcPr>
          <w:p w14:paraId="5FE95405" w14:textId="77777777" w:rsidR="002046CA" w:rsidRPr="00D23087" w:rsidRDefault="002046CA" w:rsidP="002046CA">
            <w:pPr>
              <w:spacing w:after="0" w:line="240" w:lineRule="auto"/>
              <w:rPr>
                <w:rFonts w:ascii="Arial" w:eastAsia="Times New Roman" w:hAnsi="Arial" w:cs="Times New Roman"/>
                <w:szCs w:val="20"/>
              </w:rPr>
            </w:pPr>
          </w:p>
        </w:tc>
      </w:tr>
      <w:tr w:rsidR="00D23087" w:rsidRPr="00D23087" w14:paraId="5FE9540B" w14:textId="77777777" w:rsidTr="002046CA">
        <w:trPr>
          <w:cantSplit/>
          <w:trHeight w:hRule="exact" w:val="160"/>
        </w:trPr>
        <w:tc>
          <w:tcPr>
            <w:tcW w:w="2608" w:type="dxa"/>
            <w:gridSpan w:val="14"/>
            <w:tcBorders>
              <w:top w:val="single" w:sz="4" w:space="0" w:color="auto"/>
              <w:left w:val="single" w:sz="4" w:space="0" w:color="auto"/>
            </w:tcBorders>
          </w:tcPr>
          <w:p w14:paraId="5FE95407" w14:textId="77777777" w:rsidR="002046CA" w:rsidRPr="00D23087" w:rsidRDefault="002046CA" w:rsidP="002046CA">
            <w:pPr>
              <w:spacing w:after="0" w:line="240" w:lineRule="auto"/>
              <w:ind w:left="-57"/>
              <w:rPr>
                <w:rFonts w:ascii="Arial" w:eastAsia="Times New Roman" w:hAnsi="Arial" w:cs="Times New Roman"/>
                <w:sz w:val="12"/>
                <w:szCs w:val="20"/>
              </w:rPr>
            </w:pPr>
            <w:r w:rsidRPr="00D23087">
              <w:rPr>
                <w:rFonts w:ascii="Arial" w:eastAsia="Times New Roman" w:hAnsi="Arial" w:cs="Times New Roman"/>
                <w:sz w:val="12"/>
                <w:szCs w:val="20"/>
              </w:rPr>
              <w:t>To: The Manager</w:t>
            </w:r>
          </w:p>
        </w:tc>
        <w:tc>
          <w:tcPr>
            <w:tcW w:w="2325" w:type="dxa"/>
            <w:gridSpan w:val="14"/>
            <w:tcBorders>
              <w:top w:val="single" w:sz="4" w:space="0" w:color="auto"/>
              <w:right w:val="single" w:sz="12" w:space="0" w:color="auto"/>
            </w:tcBorders>
          </w:tcPr>
          <w:p w14:paraId="5FE95408" w14:textId="77777777" w:rsidR="002046CA" w:rsidRPr="00D23087" w:rsidRDefault="002046CA" w:rsidP="002046CA">
            <w:pPr>
              <w:spacing w:after="0" w:line="240" w:lineRule="auto"/>
              <w:ind w:left="-57"/>
              <w:jc w:val="right"/>
              <w:rPr>
                <w:rFonts w:ascii="Arial" w:eastAsia="Times New Roman" w:hAnsi="Arial" w:cs="Times New Roman"/>
                <w:sz w:val="12"/>
                <w:szCs w:val="20"/>
              </w:rPr>
            </w:pPr>
            <w:r w:rsidRPr="00D23087">
              <w:rPr>
                <w:rFonts w:ascii="Arial" w:eastAsia="Times New Roman" w:hAnsi="Arial" w:cs="Times New Roman"/>
                <w:sz w:val="12"/>
                <w:szCs w:val="20"/>
              </w:rPr>
              <w:t>Bank/Building Society</w:t>
            </w:r>
          </w:p>
        </w:tc>
        <w:tc>
          <w:tcPr>
            <w:tcW w:w="340" w:type="dxa"/>
            <w:tcBorders>
              <w:left w:val="nil"/>
            </w:tcBorders>
          </w:tcPr>
          <w:p w14:paraId="5FE95409" w14:textId="77777777" w:rsidR="002046CA" w:rsidRPr="00D23087" w:rsidRDefault="002046CA" w:rsidP="002046CA">
            <w:pPr>
              <w:spacing w:after="0" w:line="240" w:lineRule="auto"/>
              <w:rPr>
                <w:rFonts w:ascii="Arial" w:eastAsia="Times New Roman" w:hAnsi="Arial" w:cs="Times New Roman"/>
                <w:sz w:val="12"/>
                <w:szCs w:val="20"/>
              </w:rPr>
            </w:pPr>
          </w:p>
        </w:tc>
        <w:tc>
          <w:tcPr>
            <w:tcW w:w="5217" w:type="dxa"/>
            <w:gridSpan w:val="9"/>
            <w:vMerge/>
          </w:tcPr>
          <w:p w14:paraId="5FE9540A" w14:textId="77777777" w:rsidR="002046CA" w:rsidRPr="00D23087" w:rsidRDefault="002046CA" w:rsidP="002046CA">
            <w:pPr>
              <w:spacing w:after="0" w:line="240" w:lineRule="auto"/>
              <w:rPr>
                <w:rFonts w:ascii="Arial" w:eastAsia="Times New Roman" w:hAnsi="Arial" w:cs="Times New Roman"/>
                <w:sz w:val="12"/>
                <w:szCs w:val="20"/>
              </w:rPr>
            </w:pPr>
          </w:p>
        </w:tc>
      </w:tr>
      <w:tr w:rsidR="00D23087" w:rsidRPr="00D23087" w14:paraId="5FE9540F" w14:textId="77777777" w:rsidTr="002046CA">
        <w:trPr>
          <w:cantSplit/>
          <w:trHeight w:hRule="exact" w:val="300"/>
        </w:trPr>
        <w:tc>
          <w:tcPr>
            <w:tcW w:w="4933" w:type="dxa"/>
            <w:gridSpan w:val="28"/>
            <w:tcBorders>
              <w:left w:val="single" w:sz="4" w:space="0" w:color="auto"/>
              <w:right w:val="single" w:sz="12" w:space="0" w:color="auto"/>
            </w:tcBorders>
          </w:tcPr>
          <w:p w14:paraId="5FE9540C" w14:textId="77777777" w:rsidR="002046CA" w:rsidRPr="00D23087" w:rsidRDefault="002046CA" w:rsidP="002046CA">
            <w:pPr>
              <w:spacing w:before="40" w:after="0" w:line="240" w:lineRule="auto"/>
              <w:rPr>
                <w:rFonts w:ascii="Arial" w:eastAsia="Times New Roman" w:hAnsi="Arial" w:cs="Times New Roman"/>
                <w:b/>
                <w:szCs w:val="20"/>
              </w:rPr>
            </w:pPr>
          </w:p>
        </w:tc>
        <w:tc>
          <w:tcPr>
            <w:tcW w:w="340" w:type="dxa"/>
            <w:tcBorders>
              <w:left w:val="nil"/>
            </w:tcBorders>
          </w:tcPr>
          <w:p w14:paraId="5FE9540D" w14:textId="77777777" w:rsidR="002046CA" w:rsidRPr="00D23087" w:rsidRDefault="002046CA" w:rsidP="002046CA">
            <w:pPr>
              <w:spacing w:before="40" w:after="0" w:line="240" w:lineRule="auto"/>
              <w:rPr>
                <w:rFonts w:ascii="Arial" w:eastAsia="Times New Roman" w:hAnsi="Arial" w:cs="Times New Roman"/>
                <w:b/>
                <w:sz w:val="12"/>
                <w:szCs w:val="20"/>
              </w:rPr>
            </w:pPr>
          </w:p>
        </w:tc>
        <w:tc>
          <w:tcPr>
            <w:tcW w:w="5217" w:type="dxa"/>
            <w:gridSpan w:val="9"/>
            <w:vMerge/>
          </w:tcPr>
          <w:p w14:paraId="5FE9540E" w14:textId="77777777" w:rsidR="002046CA" w:rsidRPr="00D23087" w:rsidRDefault="002046CA" w:rsidP="002046CA">
            <w:pPr>
              <w:spacing w:before="40" w:after="0" w:line="240" w:lineRule="auto"/>
              <w:rPr>
                <w:rFonts w:ascii="Arial" w:eastAsia="Times New Roman" w:hAnsi="Arial" w:cs="Times New Roman"/>
                <w:b/>
                <w:sz w:val="12"/>
                <w:szCs w:val="20"/>
              </w:rPr>
            </w:pPr>
          </w:p>
        </w:tc>
      </w:tr>
      <w:tr w:rsidR="00D23087" w:rsidRPr="00D23087" w14:paraId="5FE95413" w14:textId="77777777" w:rsidTr="002046CA">
        <w:trPr>
          <w:trHeight w:hRule="exact" w:val="160"/>
        </w:trPr>
        <w:tc>
          <w:tcPr>
            <w:tcW w:w="4933" w:type="dxa"/>
            <w:gridSpan w:val="28"/>
            <w:tcBorders>
              <w:top w:val="single" w:sz="4" w:space="0" w:color="auto"/>
              <w:left w:val="single" w:sz="4" w:space="0" w:color="auto"/>
              <w:right w:val="single" w:sz="12" w:space="0" w:color="auto"/>
            </w:tcBorders>
          </w:tcPr>
          <w:p w14:paraId="5FE95410" w14:textId="77777777" w:rsidR="002046CA" w:rsidRPr="00D23087" w:rsidRDefault="002046CA" w:rsidP="002046CA">
            <w:pPr>
              <w:spacing w:after="0" w:line="240" w:lineRule="auto"/>
              <w:ind w:left="-57"/>
              <w:rPr>
                <w:rFonts w:ascii="Arial" w:eastAsia="Times New Roman" w:hAnsi="Arial" w:cs="Times New Roman"/>
                <w:sz w:val="12"/>
                <w:szCs w:val="20"/>
              </w:rPr>
            </w:pPr>
            <w:r w:rsidRPr="00D23087">
              <w:rPr>
                <w:rFonts w:ascii="Arial" w:eastAsia="Times New Roman" w:hAnsi="Arial" w:cs="Times New Roman"/>
                <w:sz w:val="12"/>
                <w:szCs w:val="20"/>
              </w:rPr>
              <w:t>Address</w:t>
            </w:r>
          </w:p>
        </w:tc>
        <w:tc>
          <w:tcPr>
            <w:tcW w:w="340" w:type="dxa"/>
            <w:tcBorders>
              <w:left w:val="nil"/>
            </w:tcBorders>
          </w:tcPr>
          <w:p w14:paraId="5FE95411" w14:textId="77777777" w:rsidR="002046CA" w:rsidRPr="00D23087" w:rsidRDefault="002046CA" w:rsidP="002046CA">
            <w:pPr>
              <w:spacing w:after="0" w:line="240" w:lineRule="auto"/>
              <w:rPr>
                <w:rFonts w:ascii="Arial" w:eastAsia="Times New Roman" w:hAnsi="Arial" w:cs="Times New Roman"/>
                <w:sz w:val="12"/>
                <w:szCs w:val="20"/>
              </w:rPr>
            </w:pPr>
          </w:p>
        </w:tc>
        <w:tc>
          <w:tcPr>
            <w:tcW w:w="5217" w:type="dxa"/>
            <w:gridSpan w:val="9"/>
            <w:tcBorders>
              <w:top w:val="single" w:sz="4" w:space="0" w:color="auto"/>
              <w:left w:val="single" w:sz="4" w:space="0" w:color="auto"/>
              <w:right w:val="single" w:sz="12" w:space="0" w:color="auto"/>
            </w:tcBorders>
          </w:tcPr>
          <w:p w14:paraId="5FE95412" w14:textId="77777777" w:rsidR="002046CA" w:rsidRPr="00D23087" w:rsidRDefault="002046CA" w:rsidP="002046CA">
            <w:pPr>
              <w:spacing w:after="0" w:line="240" w:lineRule="auto"/>
              <w:ind w:left="-57"/>
              <w:rPr>
                <w:rFonts w:ascii="Arial" w:eastAsia="Times New Roman" w:hAnsi="Arial" w:cs="Times New Roman"/>
                <w:sz w:val="12"/>
                <w:szCs w:val="20"/>
              </w:rPr>
            </w:pPr>
            <w:r w:rsidRPr="00D23087">
              <w:rPr>
                <w:rFonts w:ascii="Arial" w:eastAsia="Times New Roman" w:hAnsi="Arial" w:cs="Times New Roman"/>
                <w:sz w:val="12"/>
                <w:szCs w:val="20"/>
              </w:rPr>
              <w:t>Signature(s)</w:t>
            </w:r>
          </w:p>
        </w:tc>
      </w:tr>
      <w:tr w:rsidR="00D23087" w:rsidRPr="00D23087" w14:paraId="5FE95417" w14:textId="77777777" w:rsidTr="002046CA">
        <w:trPr>
          <w:trHeight w:hRule="exact" w:val="300"/>
        </w:trPr>
        <w:tc>
          <w:tcPr>
            <w:tcW w:w="4933" w:type="dxa"/>
            <w:gridSpan w:val="28"/>
            <w:tcBorders>
              <w:left w:val="single" w:sz="4" w:space="0" w:color="auto"/>
              <w:right w:val="single" w:sz="12" w:space="0" w:color="auto"/>
            </w:tcBorders>
          </w:tcPr>
          <w:p w14:paraId="5FE95414" w14:textId="77777777" w:rsidR="002046CA" w:rsidRPr="00D23087" w:rsidRDefault="002046CA" w:rsidP="002046CA">
            <w:pPr>
              <w:spacing w:before="40" w:after="0" w:line="240" w:lineRule="auto"/>
              <w:rPr>
                <w:rFonts w:ascii="Arial" w:eastAsia="Times New Roman" w:hAnsi="Arial" w:cs="Times New Roman"/>
                <w:b/>
                <w:szCs w:val="20"/>
              </w:rPr>
            </w:pPr>
          </w:p>
        </w:tc>
        <w:tc>
          <w:tcPr>
            <w:tcW w:w="340" w:type="dxa"/>
            <w:tcBorders>
              <w:left w:val="nil"/>
            </w:tcBorders>
          </w:tcPr>
          <w:p w14:paraId="5FE95415" w14:textId="77777777" w:rsidR="002046CA" w:rsidRPr="00D23087" w:rsidRDefault="002046CA" w:rsidP="002046CA">
            <w:pPr>
              <w:spacing w:after="0" w:line="240" w:lineRule="auto"/>
              <w:rPr>
                <w:rFonts w:ascii="Arial" w:eastAsia="Times New Roman" w:hAnsi="Arial" w:cs="Times New Roman"/>
                <w:b/>
                <w:sz w:val="12"/>
                <w:szCs w:val="20"/>
              </w:rPr>
            </w:pPr>
          </w:p>
        </w:tc>
        <w:tc>
          <w:tcPr>
            <w:tcW w:w="5217" w:type="dxa"/>
            <w:gridSpan w:val="9"/>
            <w:tcBorders>
              <w:left w:val="single" w:sz="4" w:space="0" w:color="auto"/>
              <w:bottom w:val="single" w:sz="4" w:space="0" w:color="auto"/>
              <w:right w:val="single" w:sz="12" w:space="0" w:color="auto"/>
            </w:tcBorders>
          </w:tcPr>
          <w:p w14:paraId="5FE95416" w14:textId="77777777" w:rsidR="002046CA" w:rsidRPr="00D23087" w:rsidRDefault="002046CA" w:rsidP="002046CA">
            <w:pPr>
              <w:spacing w:before="40" w:after="0" w:line="240" w:lineRule="auto"/>
              <w:rPr>
                <w:rFonts w:ascii="Arial" w:eastAsia="Times New Roman" w:hAnsi="Arial" w:cs="Times New Roman"/>
                <w:b/>
                <w:szCs w:val="20"/>
              </w:rPr>
            </w:pPr>
          </w:p>
        </w:tc>
      </w:tr>
      <w:tr w:rsidR="00D23087" w:rsidRPr="00D23087" w14:paraId="5FE9541B" w14:textId="77777777" w:rsidTr="002046CA">
        <w:trPr>
          <w:trHeight w:hRule="exact" w:val="160"/>
        </w:trPr>
        <w:tc>
          <w:tcPr>
            <w:tcW w:w="4933" w:type="dxa"/>
            <w:gridSpan w:val="28"/>
            <w:tcBorders>
              <w:top w:val="single" w:sz="4" w:space="0" w:color="auto"/>
              <w:left w:val="single" w:sz="4" w:space="0" w:color="auto"/>
              <w:right w:val="single" w:sz="12" w:space="0" w:color="auto"/>
            </w:tcBorders>
          </w:tcPr>
          <w:p w14:paraId="5FE95418" w14:textId="77777777" w:rsidR="002046CA" w:rsidRPr="00D23087" w:rsidRDefault="002046CA" w:rsidP="002046CA">
            <w:pPr>
              <w:spacing w:after="0" w:line="240" w:lineRule="auto"/>
              <w:ind w:left="-57"/>
              <w:rPr>
                <w:rFonts w:ascii="Arial" w:eastAsia="Times New Roman" w:hAnsi="Arial" w:cs="Times New Roman"/>
                <w:sz w:val="14"/>
                <w:szCs w:val="20"/>
              </w:rPr>
            </w:pPr>
          </w:p>
        </w:tc>
        <w:tc>
          <w:tcPr>
            <w:tcW w:w="340" w:type="dxa"/>
            <w:tcBorders>
              <w:left w:val="nil"/>
            </w:tcBorders>
          </w:tcPr>
          <w:p w14:paraId="5FE95419" w14:textId="77777777" w:rsidR="002046CA" w:rsidRPr="00D23087" w:rsidRDefault="002046CA" w:rsidP="002046CA">
            <w:pPr>
              <w:spacing w:after="0" w:line="240" w:lineRule="auto"/>
              <w:rPr>
                <w:rFonts w:ascii="Arial" w:eastAsia="Times New Roman" w:hAnsi="Arial" w:cs="Times New Roman"/>
                <w:sz w:val="12"/>
                <w:szCs w:val="20"/>
              </w:rPr>
            </w:pPr>
          </w:p>
        </w:tc>
        <w:tc>
          <w:tcPr>
            <w:tcW w:w="5217" w:type="dxa"/>
            <w:gridSpan w:val="9"/>
            <w:tcBorders>
              <w:left w:val="single" w:sz="4" w:space="0" w:color="auto"/>
              <w:right w:val="single" w:sz="12" w:space="0" w:color="auto"/>
            </w:tcBorders>
          </w:tcPr>
          <w:p w14:paraId="5FE9541A" w14:textId="77777777" w:rsidR="002046CA" w:rsidRPr="00D23087" w:rsidRDefault="002046CA" w:rsidP="002046CA">
            <w:pPr>
              <w:spacing w:after="0" w:line="240" w:lineRule="auto"/>
              <w:ind w:left="-57"/>
              <w:rPr>
                <w:rFonts w:ascii="Arial" w:eastAsia="Times New Roman" w:hAnsi="Arial" w:cs="Times New Roman"/>
                <w:sz w:val="12"/>
                <w:szCs w:val="20"/>
              </w:rPr>
            </w:pPr>
          </w:p>
        </w:tc>
      </w:tr>
      <w:tr w:rsidR="00D23087" w:rsidRPr="00D23087" w14:paraId="5FE9541F" w14:textId="77777777" w:rsidTr="002046CA">
        <w:trPr>
          <w:cantSplit/>
          <w:trHeight w:hRule="exact" w:val="300"/>
        </w:trPr>
        <w:tc>
          <w:tcPr>
            <w:tcW w:w="4933" w:type="dxa"/>
            <w:gridSpan w:val="28"/>
            <w:tcBorders>
              <w:left w:val="single" w:sz="4" w:space="0" w:color="auto"/>
              <w:bottom w:val="single" w:sz="4" w:space="0" w:color="auto"/>
              <w:right w:val="single" w:sz="12" w:space="0" w:color="auto"/>
            </w:tcBorders>
          </w:tcPr>
          <w:p w14:paraId="5FE9541C" w14:textId="77777777" w:rsidR="002046CA" w:rsidRPr="00D23087" w:rsidRDefault="002046CA" w:rsidP="002046CA">
            <w:pPr>
              <w:spacing w:before="40" w:after="0" w:line="240" w:lineRule="auto"/>
              <w:rPr>
                <w:rFonts w:ascii="Arial" w:eastAsia="Times New Roman" w:hAnsi="Arial" w:cs="Times New Roman"/>
                <w:b/>
                <w:szCs w:val="20"/>
              </w:rPr>
            </w:pPr>
          </w:p>
        </w:tc>
        <w:tc>
          <w:tcPr>
            <w:tcW w:w="340" w:type="dxa"/>
            <w:tcBorders>
              <w:left w:val="nil"/>
            </w:tcBorders>
          </w:tcPr>
          <w:p w14:paraId="5FE9541D" w14:textId="77777777" w:rsidR="002046CA" w:rsidRPr="00D23087" w:rsidRDefault="002046CA" w:rsidP="002046CA">
            <w:pPr>
              <w:spacing w:before="40" w:after="0" w:line="240" w:lineRule="auto"/>
              <w:rPr>
                <w:rFonts w:ascii="Arial" w:eastAsia="Times New Roman" w:hAnsi="Arial" w:cs="Times New Roman"/>
                <w:b/>
                <w:sz w:val="12"/>
                <w:szCs w:val="20"/>
              </w:rPr>
            </w:pPr>
          </w:p>
        </w:tc>
        <w:tc>
          <w:tcPr>
            <w:tcW w:w="5217" w:type="dxa"/>
            <w:gridSpan w:val="9"/>
            <w:tcBorders>
              <w:left w:val="single" w:sz="4" w:space="0" w:color="auto"/>
              <w:bottom w:val="single" w:sz="4" w:space="0" w:color="auto"/>
              <w:right w:val="single" w:sz="12" w:space="0" w:color="auto"/>
            </w:tcBorders>
          </w:tcPr>
          <w:p w14:paraId="5FE9541E" w14:textId="77777777" w:rsidR="002046CA" w:rsidRPr="00D23087" w:rsidRDefault="002046CA" w:rsidP="002046CA">
            <w:pPr>
              <w:spacing w:before="40" w:after="0" w:line="240" w:lineRule="auto"/>
              <w:rPr>
                <w:rFonts w:ascii="Arial" w:eastAsia="Times New Roman" w:hAnsi="Arial" w:cs="Times New Roman"/>
                <w:b/>
                <w:szCs w:val="20"/>
              </w:rPr>
            </w:pPr>
          </w:p>
        </w:tc>
      </w:tr>
      <w:tr w:rsidR="00D23087" w:rsidRPr="00D23087" w14:paraId="5FE95424" w14:textId="77777777" w:rsidTr="002046CA">
        <w:trPr>
          <w:cantSplit/>
          <w:trHeight w:hRule="exact" w:val="160"/>
        </w:trPr>
        <w:tc>
          <w:tcPr>
            <w:tcW w:w="2836" w:type="dxa"/>
            <w:gridSpan w:val="16"/>
            <w:tcBorders>
              <w:left w:val="single" w:sz="4" w:space="0" w:color="auto"/>
            </w:tcBorders>
          </w:tcPr>
          <w:p w14:paraId="5FE95420" w14:textId="77777777" w:rsidR="002046CA" w:rsidRPr="00D23087" w:rsidRDefault="002046CA" w:rsidP="002046CA">
            <w:pPr>
              <w:spacing w:after="0" w:line="240" w:lineRule="auto"/>
              <w:ind w:left="-57"/>
              <w:rPr>
                <w:rFonts w:ascii="Arial" w:eastAsia="Times New Roman" w:hAnsi="Arial" w:cs="Times New Roman"/>
                <w:sz w:val="12"/>
                <w:szCs w:val="20"/>
              </w:rPr>
            </w:pPr>
          </w:p>
        </w:tc>
        <w:tc>
          <w:tcPr>
            <w:tcW w:w="2097" w:type="dxa"/>
            <w:gridSpan w:val="12"/>
            <w:tcBorders>
              <w:right w:val="single" w:sz="12" w:space="0" w:color="auto"/>
            </w:tcBorders>
          </w:tcPr>
          <w:p w14:paraId="5FE95421" w14:textId="77777777" w:rsidR="002046CA" w:rsidRPr="00D23087" w:rsidRDefault="002046CA" w:rsidP="002046CA">
            <w:pPr>
              <w:spacing w:after="0" w:line="240" w:lineRule="auto"/>
              <w:ind w:left="-57"/>
              <w:rPr>
                <w:rFonts w:ascii="Arial" w:eastAsia="Times New Roman" w:hAnsi="Arial" w:cs="Times New Roman"/>
                <w:sz w:val="12"/>
                <w:szCs w:val="20"/>
              </w:rPr>
            </w:pPr>
            <w:r w:rsidRPr="00D23087">
              <w:rPr>
                <w:rFonts w:ascii="Arial" w:eastAsia="Times New Roman" w:hAnsi="Arial" w:cs="Times New Roman"/>
                <w:sz w:val="12"/>
                <w:szCs w:val="20"/>
              </w:rPr>
              <w:t>Postcode</w:t>
            </w:r>
          </w:p>
        </w:tc>
        <w:tc>
          <w:tcPr>
            <w:tcW w:w="340" w:type="dxa"/>
            <w:tcBorders>
              <w:left w:val="nil"/>
            </w:tcBorders>
          </w:tcPr>
          <w:p w14:paraId="5FE95422" w14:textId="77777777" w:rsidR="002046CA" w:rsidRPr="00D23087" w:rsidRDefault="002046CA" w:rsidP="002046CA">
            <w:pPr>
              <w:spacing w:after="0" w:line="240" w:lineRule="auto"/>
              <w:rPr>
                <w:rFonts w:ascii="Arial" w:eastAsia="Times New Roman" w:hAnsi="Arial" w:cs="Times New Roman"/>
                <w:sz w:val="12"/>
                <w:szCs w:val="20"/>
              </w:rPr>
            </w:pPr>
          </w:p>
        </w:tc>
        <w:tc>
          <w:tcPr>
            <w:tcW w:w="5217" w:type="dxa"/>
            <w:gridSpan w:val="9"/>
            <w:tcBorders>
              <w:left w:val="single" w:sz="4" w:space="0" w:color="auto"/>
              <w:right w:val="single" w:sz="12" w:space="0" w:color="auto"/>
            </w:tcBorders>
          </w:tcPr>
          <w:p w14:paraId="5FE95423" w14:textId="77777777" w:rsidR="002046CA" w:rsidRPr="00D23087" w:rsidRDefault="002046CA" w:rsidP="002046CA">
            <w:pPr>
              <w:spacing w:after="0" w:line="240" w:lineRule="auto"/>
              <w:ind w:left="-57"/>
              <w:rPr>
                <w:rFonts w:ascii="Arial" w:eastAsia="Times New Roman" w:hAnsi="Arial" w:cs="Times New Roman"/>
                <w:sz w:val="12"/>
                <w:szCs w:val="20"/>
              </w:rPr>
            </w:pPr>
            <w:r w:rsidRPr="00D23087">
              <w:rPr>
                <w:rFonts w:ascii="Arial" w:eastAsia="Times New Roman" w:hAnsi="Arial" w:cs="Times New Roman"/>
                <w:sz w:val="12"/>
                <w:szCs w:val="20"/>
              </w:rPr>
              <w:t>Date</w:t>
            </w:r>
          </w:p>
        </w:tc>
      </w:tr>
      <w:tr w:rsidR="00D23087" w:rsidRPr="00D23087" w14:paraId="5FE95428" w14:textId="77777777" w:rsidTr="002046CA">
        <w:trPr>
          <w:trHeight w:hRule="exact" w:val="300"/>
        </w:trPr>
        <w:tc>
          <w:tcPr>
            <w:tcW w:w="4933" w:type="dxa"/>
            <w:gridSpan w:val="28"/>
            <w:tcBorders>
              <w:left w:val="single" w:sz="4" w:space="0" w:color="auto"/>
              <w:bottom w:val="single" w:sz="12" w:space="0" w:color="auto"/>
              <w:right w:val="single" w:sz="12" w:space="0" w:color="auto"/>
            </w:tcBorders>
          </w:tcPr>
          <w:p w14:paraId="5FE95425" w14:textId="77777777" w:rsidR="002046CA" w:rsidRPr="00D23087" w:rsidRDefault="002046CA" w:rsidP="002046CA">
            <w:pPr>
              <w:spacing w:before="40" w:after="0" w:line="240" w:lineRule="auto"/>
              <w:rPr>
                <w:rFonts w:ascii="Arial" w:eastAsia="Times New Roman" w:hAnsi="Arial" w:cs="Times New Roman"/>
                <w:b/>
                <w:szCs w:val="20"/>
              </w:rPr>
            </w:pPr>
          </w:p>
        </w:tc>
        <w:tc>
          <w:tcPr>
            <w:tcW w:w="340" w:type="dxa"/>
            <w:tcBorders>
              <w:left w:val="nil"/>
            </w:tcBorders>
          </w:tcPr>
          <w:p w14:paraId="5FE95426" w14:textId="77777777" w:rsidR="002046CA" w:rsidRPr="00D23087" w:rsidRDefault="002046CA" w:rsidP="002046CA">
            <w:pPr>
              <w:spacing w:before="40" w:after="0" w:line="240" w:lineRule="auto"/>
              <w:rPr>
                <w:rFonts w:ascii="Arial" w:eastAsia="Times New Roman" w:hAnsi="Arial" w:cs="Times New Roman"/>
                <w:b/>
                <w:sz w:val="12"/>
                <w:szCs w:val="20"/>
              </w:rPr>
            </w:pPr>
          </w:p>
        </w:tc>
        <w:tc>
          <w:tcPr>
            <w:tcW w:w="5217" w:type="dxa"/>
            <w:gridSpan w:val="9"/>
            <w:tcBorders>
              <w:left w:val="single" w:sz="4" w:space="0" w:color="auto"/>
              <w:bottom w:val="single" w:sz="12" w:space="0" w:color="auto"/>
              <w:right w:val="single" w:sz="12" w:space="0" w:color="auto"/>
            </w:tcBorders>
          </w:tcPr>
          <w:p w14:paraId="5FE95427" w14:textId="77777777" w:rsidR="002046CA" w:rsidRPr="00D23087" w:rsidRDefault="002046CA" w:rsidP="002046CA">
            <w:pPr>
              <w:spacing w:before="40" w:after="0" w:line="240" w:lineRule="auto"/>
              <w:rPr>
                <w:rFonts w:ascii="Arial" w:eastAsia="Times New Roman" w:hAnsi="Arial" w:cs="Times New Roman"/>
                <w:b/>
                <w:szCs w:val="20"/>
              </w:rPr>
            </w:pPr>
          </w:p>
        </w:tc>
      </w:tr>
      <w:tr w:rsidR="00D23087" w:rsidRPr="00D23087" w14:paraId="5FE9542C" w14:textId="77777777" w:rsidTr="002046CA">
        <w:tc>
          <w:tcPr>
            <w:tcW w:w="4933" w:type="dxa"/>
            <w:gridSpan w:val="28"/>
          </w:tcPr>
          <w:p w14:paraId="5FE95429" w14:textId="77777777" w:rsidR="002046CA" w:rsidRPr="00D23087" w:rsidRDefault="002046CA" w:rsidP="002046CA">
            <w:pPr>
              <w:spacing w:before="100" w:after="0" w:line="240" w:lineRule="auto"/>
              <w:ind w:left="-113"/>
              <w:rPr>
                <w:rFonts w:ascii="Arial" w:eastAsia="Times New Roman" w:hAnsi="Arial" w:cs="Times New Roman"/>
                <w:b/>
                <w:sz w:val="14"/>
                <w:szCs w:val="20"/>
              </w:rPr>
            </w:pPr>
            <w:r w:rsidRPr="00D23087">
              <w:rPr>
                <w:rFonts w:ascii="Arial" w:eastAsia="Times New Roman" w:hAnsi="Arial" w:cs="Times New Roman"/>
                <w:b/>
                <w:sz w:val="14"/>
                <w:szCs w:val="20"/>
              </w:rPr>
              <w:t>Reference (for office use only)</w:t>
            </w:r>
          </w:p>
        </w:tc>
        <w:tc>
          <w:tcPr>
            <w:tcW w:w="340" w:type="dxa"/>
          </w:tcPr>
          <w:p w14:paraId="5FE9542A" w14:textId="77777777" w:rsidR="002046CA" w:rsidRPr="00D23087" w:rsidRDefault="002046CA" w:rsidP="002046CA">
            <w:pPr>
              <w:spacing w:after="0" w:line="240" w:lineRule="auto"/>
              <w:rPr>
                <w:rFonts w:ascii="Arial" w:eastAsia="Times New Roman" w:hAnsi="Arial" w:cs="Times New Roman"/>
                <w:szCs w:val="20"/>
              </w:rPr>
            </w:pPr>
          </w:p>
        </w:tc>
        <w:tc>
          <w:tcPr>
            <w:tcW w:w="5217" w:type="dxa"/>
            <w:gridSpan w:val="9"/>
          </w:tcPr>
          <w:p w14:paraId="5FE9542B" w14:textId="77777777" w:rsidR="002046CA" w:rsidRPr="00D23087" w:rsidRDefault="002046CA" w:rsidP="002046CA">
            <w:pPr>
              <w:spacing w:after="0" w:line="240" w:lineRule="auto"/>
              <w:rPr>
                <w:rFonts w:ascii="Arial" w:eastAsia="Times New Roman" w:hAnsi="Arial" w:cs="Times New Roman"/>
                <w:szCs w:val="20"/>
              </w:rPr>
            </w:pPr>
          </w:p>
        </w:tc>
      </w:tr>
      <w:tr w:rsidR="00D23087" w:rsidRPr="00D23087" w14:paraId="5FE95441" w14:textId="77777777" w:rsidTr="002046CA">
        <w:trPr>
          <w:cantSplit/>
          <w:trHeight w:hRule="exact" w:val="460"/>
        </w:trPr>
        <w:tc>
          <w:tcPr>
            <w:tcW w:w="274" w:type="dxa"/>
            <w:tcBorders>
              <w:top w:val="single" w:sz="4" w:space="0" w:color="auto"/>
              <w:left w:val="single" w:sz="4" w:space="0" w:color="auto"/>
              <w:bottom w:val="single" w:sz="12" w:space="0" w:color="auto"/>
              <w:right w:val="single" w:sz="4" w:space="0" w:color="auto"/>
            </w:tcBorders>
          </w:tcPr>
          <w:p w14:paraId="5FE9542D" w14:textId="77777777" w:rsidR="002046CA" w:rsidRPr="00D23087" w:rsidRDefault="002046CA" w:rsidP="002046CA">
            <w:pPr>
              <w:spacing w:before="120" w:after="0" w:line="240" w:lineRule="auto"/>
              <w:ind w:left="-40"/>
              <w:rPr>
                <w:rFonts w:ascii="Arial" w:eastAsia="Times New Roman" w:hAnsi="Arial" w:cs="Times New Roman"/>
                <w:b/>
                <w:sz w:val="20"/>
                <w:szCs w:val="20"/>
              </w:rPr>
            </w:pPr>
            <w:r w:rsidRPr="00D23087">
              <w:rPr>
                <w:rFonts w:ascii="Arial" w:eastAsia="Times New Roman" w:hAnsi="Arial" w:cs="Times New Roman"/>
                <w:b/>
                <w:sz w:val="20"/>
                <w:szCs w:val="20"/>
              </w:rPr>
              <w:t>A</w:t>
            </w:r>
          </w:p>
        </w:tc>
        <w:tc>
          <w:tcPr>
            <w:tcW w:w="274" w:type="dxa"/>
            <w:tcBorders>
              <w:top w:val="single" w:sz="4" w:space="0" w:color="auto"/>
              <w:left w:val="single" w:sz="4" w:space="0" w:color="auto"/>
              <w:bottom w:val="single" w:sz="12" w:space="0" w:color="auto"/>
              <w:right w:val="single" w:sz="4" w:space="0" w:color="auto"/>
            </w:tcBorders>
          </w:tcPr>
          <w:p w14:paraId="5FE9542E" w14:textId="77777777" w:rsidR="002046CA" w:rsidRPr="00D23087" w:rsidRDefault="002046CA" w:rsidP="002046CA">
            <w:pPr>
              <w:spacing w:before="120" w:after="0" w:line="240" w:lineRule="auto"/>
              <w:ind w:left="-40"/>
              <w:rPr>
                <w:rFonts w:ascii="Arial" w:eastAsia="Times New Roman" w:hAnsi="Arial" w:cs="Times New Roman"/>
                <w:b/>
                <w:sz w:val="20"/>
                <w:szCs w:val="20"/>
              </w:rPr>
            </w:pPr>
            <w:r w:rsidRPr="00D23087">
              <w:rPr>
                <w:rFonts w:ascii="Arial" w:eastAsia="Times New Roman" w:hAnsi="Arial" w:cs="Times New Roman"/>
                <w:b/>
                <w:sz w:val="20"/>
                <w:szCs w:val="20"/>
              </w:rPr>
              <w:t>C</w:t>
            </w:r>
          </w:p>
        </w:tc>
        <w:tc>
          <w:tcPr>
            <w:tcW w:w="274" w:type="dxa"/>
            <w:gridSpan w:val="2"/>
            <w:tcBorders>
              <w:top w:val="single" w:sz="4" w:space="0" w:color="auto"/>
              <w:left w:val="single" w:sz="4" w:space="0" w:color="auto"/>
              <w:bottom w:val="single" w:sz="12" w:space="0" w:color="auto"/>
              <w:right w:val="single" w:sz="4" w:space="0" w:color="auto"/>
            </w:tcBorders>
          </w:tcPr>
          <w:p w14:paraId="5FE9542F" w14:textId="77777777" w:rsidR="002046CA" w:rsidRPr="00D23087" w:rsidRDefault="002046CA" w:rsidP="002046CA">
            <w:pPr>
              <w:spacing w:before="120" w:after="0" w:line="240" w:lineRule="auto"/>
              <w:ind w:left="-40"/>
              <w:rPr>
                <w:rFonts w:ascii="Arial" w:eastAsia="Times New Roman" w:hAnsi="Arial" w:cs="Times New Roman"/>
                <w:b/>
                <w:sz w:val="20"/>
                <w:szCs w:val="20"/>
              </w:rPr>
            </w:pPr>
            <w:r w:rsidRPr="00D23087">
              <w:rPr>
                <w:rFonts w:ascii="Arial" w:eastAsia="Times New Roman" w:hAnsi="Arial" w:cs="Times New Roman"/>
                <w:b/>
                <w:sz w:val="20"/>
                <w:szCs w:val="20"/>
              </w:rPr>
              <w:t>L</w:t>
            </w:r>
          </w:p>
        </w:tc>
        <w:tc>
          <w:tcPr>
            <w:tcW w:w="274" w:type="dxa"/>
            <w:tcBorders>
              <w:top w:val="single" w:sz="4" w:space="0" w:color="auto"/>
              <w:left w:val="single" w:sz="4" w:space="0" w:color="auto"/>
              <w:bottom w:val="single" w:sz="12" w:space="0" w:color="auto"/>
              <w:right w:val="single" w:sz="4" w:space="0" w:color="auto"/>
            </w:tcBorders>
          </w:tcPr>
          <w:p w14:paraId="5FE95430" w14:textId="77777777" w:rsidR="002046CA" w:rsidRPr="00D23087" w:rsidRDefault="002046CA" w:rsidP="002046CA">
            <w:pPr>
              <w:spacing w:before="120" w:after="0" w:line="240" w:lineRule="auto"/>
              <w:ind w:left="-40"/>
              <w:rPr>
                <w:rFonts w:ascii="Arial" w:eastAsia="Times New Roman" w:hAnsi="Arial" w:cs="Times New Roman"/>
                <w:b/>
                <w:sz w:val="20"/>
                <w:szCs w:val="20"/>
              </w:rPr>
            </w:pPr>
            <w:r w:rsidRPr="00D23087">
              <w:rPr>
                <w:rFonts w:ascii="Arial" w:eastAsia="Times New Roman" w:hAnsi="Arial" w:cs="Times New Roman"/>
                <w:b/>
                <w:sz w:val="20"/>
                <w:szCs w:val="20"/>
              </w:rPr>
              <w:t>D</w:t>
            </w:r>
          </w:p>
        </w:tc>
        <w:tc>
          <w:tcPr>
            <w:tcW w:w="274" w:type="dxa"/>
            <w:gridSpan w:val="2"/>
            <w:tcBorders>
              <w:top w:val="single" w:sz="4" w:space="0" w:color="auto"/>
              <w:left w:val="single" w:sz="4" w:space="0" w:color="auto"/>
              <w:bottom w:val="single" w:sz="12" w:space="0" w:color="auto"/>
              <w:right w:val="single" w:sz="4" w:space="0" w:color="auto"/>
            </w:tcBorders>
          </w:tcPr>
          <w:p w14:paraId="5FE95431" w14:textId="77777777" w:rsidR="002046CA" w:rsidRPr="00D23087" w:rsidRDefault="002046CA" w:rsidP="002046CA">
            <w:pPr>
              <w:spacing w:before="120" w:after="0" w:line="240" w:lineRule="auto"/>
              <w:ind w:left="-40"/>
              <w:rPr>
                <w:rFonts w:ascii="Arial" w:eastAsia="Times New Roman" w:hAnsi="Arial" w:cs="Times New Roman"/>
                <w:b/>
                <w:sz w:val="20"/>
                <w:szCs w:val="20"/>
              </w:rPr>
            </w:pPr>
            <w:r w:rsidRPr="00D23087">
              <w:rPr>
                <w:rFonts w:ascii="Arial" w:eastAsia="Times New Roman" w:hAnsi="Arial" w:cs="Times New Roman"/>
                <w:b/>
                <w:sz w:val="20"/>
                <w:szCs w:val="20"/>
              </w:rPr>
              <w:t>O</w:t>
            </w:r>
          </w:p>
        </w:tc>
        <w:tc>
          <w:tcPr>
            <w:tcW w:w="274" w:type="dxa"/>
            <w:tcBorders>
              <w:top w:val="single" w:sz="4" w:space="0" w:color="auto"/>
              <w:left w:val="single" w:sz="4" w:space="0" w:color="auto"/>
              <w:bottom w:val="single" w:sz="12" w:space="0" w:color="auto"/>
              <w:right w:val="single" w:sz="4" w:space="0" w:color="auto"/>
            </w:tcBorders>
          </w:tcPr>
          <w:p w14:paraId="5FE95432" w14:textId="77777777" w:rsidR="002046CA" w:rsidRPr="00D23087" w:rsidRDefault="002046CA" w:rsidP="002046CA">
            <w:pPr>
              <w:spacing w:before="120" w:after="0" w:line="240" w:lineRule="auto"/>
              <w:ind w:left="-40"/>
              <w:rPr>
                <w:rFonts w:ascii="Arial" w:eastAsia="Times New Roman" w:hAnsi="Arial" w:cs="Times New Roman"/>
                <w:b/>
                <w:sz w:val="20"/>
                <w:szCs w:val="20"/>
              </w:rPr>
            </w:pPr>
            <w:r w:rsidRPr="00D23087">
              <w:rPr>
                <w:rFonts w:ascii="Arial" w:eastAsia="Times New Roman" w:hAnsi="Arial" w:cs="Times New Roman"/>
                <w:b/>
                <w:sz w:val="20"/>
                <w:szCs w:val="20"/>
              </w:rPr>
              <w:t>N</w:t>
            </w:r>
          </w:p>
        </w:tc>
        <w:tc>
          <w:tcPr>
            <w:tcW w:w="274" w:type="dxa"/>
            <w:gridSpan w:val="2"/>
            <w:tcBorders>
              <w:top w:val="single" w:sz="4" w:space="0" w:color="auto"/>
              <w:left w:val="single" w:sz="4" w:space="0" w:color="auto"/>
              <w:bottom w:val="single" w:sz="12" w:space="0" w:color="auto"/>
              <w:right w:val="single" w:sz="4" w:space="0" w:color="auto"/>
            </w:tcBorders>
          </w:tcPr>
          <w:p w14:paraId="5FE95433" w14:textId="77777777" w:rsidR="002046CA" w:rsidRPr="00D23087" w:rsidRDefault="002046CA" w:rsidP="002046CA">
            <w:pPr>
              <w:spacing w:before="120" w:after="0" w:line="240" w:lineRule="auto"/>
              <w:ind w:left="-40"/>
              <w:rPr>
                <w:rFonts w:ascii="Arial" w:eastAsia="Times New Roman" w:hAnsi="Arial" w:cs="Times New Roman"/>
                <w:b/>
                <w:sz w:val="20"/>
                <w:szCs w:val="20"/>
              </w:rPr>
            </w:pPr>
          </w:p>
        </w:tc>
        <w:tc>
          <w:tcPr>
            <w:tcW w:w="274" w:type="dxa"/>
            <w:tcBorders>
              <w:top w:val="single" w:sz="4" w:space="0" w:color="auto"/>
              <w:left w:val="single" w:sz="4" w:space="0" w:color="auto"/>
              <w:bottom w:val="single" w:sz="12" w:space="0" w:color="auto"/>
              <w:right w:val="single" w:sz="4" w:space="0" w:color="auto"/>
            </w:tcBorders>
          </w:tcPr>
          <w:p w14:paraId="5FE95434" w14:textId="77777777" w:rsidR="002046CA" w:rsidRPr="00D23087" w:rsidRDefault="002046CA" w:rsidP="002046CA">
            <w:pPr>
              <w:spacing w:before="120" w:after="0" w:line="240" w:lineRule="auto"/>
              <w:ind w:left="-40"/>
              <w:rPr>
                <w:rFonts w:ascii="Arial" w:eastAsia="Times New Roman" w:hAnsi="Arial" w:cs="Times New Roman"/>
                <w:b/>
                <w:sz w:val="20"/>
                <w:szCs w:val="20"/>
              </w:rPr>
            </w:pPr>
          </w:p>
        </w:tc>
        <w:tc>
          <w:tcPr>
            <w:tcW w:w="274" w:type="dxa"/>
            <w:gridSpan w:val="2"/>
            <w:tcBorders>
              <w:top w:val="single" w:sz="4" w:space="0" w:color="auto"/>
              <w:left w:val="single" w:sz="4" w:space="0" w:color="auto"/>
              <w:bottom w:val="single" w:sz="12" w:space="0" w:color="auto"/>
              <w:right w:val="single" w:sz="4" w:space="0" w:color="auto"/>
            </w:tcBorders>
          </w:tcPr>
          <w:p w14:paraId="5FE95435" w14:textId="77777777" w:rsidR="002046CA" w:rsidRPr="00D23087" w:rsidRDefault="002046CA" w:rsidP="002046CA">
            <w:pPr>
              <w:spacing w:before="120" w:after="0" w:line="240" w:lineRule="auto"/>
              <w:ind w:left="-40"/>
              <w:rPr>
                <w:rFonts w:ascii="Arial" w:eastAsia="Times New Roman" w:hAnsi="Arial" w:cs="Times New Roman"/>
                <w:b/>
                <w:sz w:val="20"/>
                <w:szCs w:val="20"/>
              </w:rPr>
            </w:pPr>
          </w:p>
        </w:tc>
        <w:tc>
          <w:tcPr>
            <w:tcW w:w="274" w:type="dxa"/>
            <w:gridSpan w:val="2"/>
            <w:tcBorders>
              <w:top w:val="single" w:sz="4" w:space="0" w:color="auto"/>
              <w:left w:val="single" w:sz="4" w:space="0" w:color="auto"/>
              <w:bottom w:val="single" w:sz="12" w:space="0" w:color="auto"/>
              <w:right w:val="single" w:sz="4" w:space="0" w:color="auto"/>
            </w:tcBorders>
          </w:tcPr>
          <w:p w14:paraId="5FE95436" w14:textId="77777777" w:rsidR="002046CA" w:rsidRPr="00D23087" w:rsidRDefault="002046CA" w:rsidP="002046CA">
            <w:pPr>
              <w:spacing w:before="120" w:after="0" w:line="240" w:lineRule="auto"/>
              <w:ind w:left="-40"/>
              <w:rPr>
                <w:rFonts w:ascii="Arial" w:eastAsia="Times New Roman" w:hAnsi="Arial" w:cs="Times New Roman"/>
                <w:b/>
                <w:sz w:val="20"/>
                <w:szCs w:val="20"/>
              </w:rPr>
            </w:pPr>
          </w:p>
        </w:tc>
        <w:tc>
          <w:tcPr>
            <w:tcW w:w="274" w:type="dxa"/>
            <w:gridSpan w:val="3"/>
            <w:tcBorders>
              <w:top w:val="single" w:sz="4" w:space="0" w:color="auto"/>
              <w:left w:val="single" w:sz="4" w:space="0" w:color="auto"/>
              <w:bottom w:val="single" w:sz="12" w:space="0" w:color="auto"/>
              <w:right w:val="single" w:sz="4" w:space="0" w:color="auto"/>
            </w:tcBorders>
          </w:tcPr>
          <w:p w14:paraId="5FE95437" w14:textId="77777777" w:rsidR="002046CA" w:rsidRPr="00D23087" w:rsidRDefault="002046CA" w:rsidP="002046CA">
            <w:pPr>
              <w:spacing w:before="120" w:after="0" w:line="240" w:lineRule="auto"/>
              <w:ind w:left="-40"/>
              <w:rPr>
                <w:rFonts w:ascii="Arial" w:eastAsia="Times New Roman" w:hAnsi="Arial" w:cs="Times New Roman"/>
                <w:b/>
                <w:sz w:val="20"/>
                <w:szCs w:val="20"/>
              </w:rPr>
            </w:pPr>
          </w:p>
        </w:tc>
        <w:tc>
          <w:tcPr>
            <w:tcW w:w="274" w:type="dxa"/>
            <w:tcBorders>
              <w:top w:val="single" w:sz="4" w:space="0" w:color="auto"/>
              <w:left w:val="single" w:sz="4" w:space="0" w:color="auto"/>
              <w:bottom w:val="single" w:sz="12" w:space="0" w:color="auto"/>
              <w:right w:val="single" w:sz="4" w:space="0" w:color="auto"/>
            </w:tcBorders>
          </w:tcPr>
          <w:p w14:paraId="5FE95438" w14:textId="77777777" w:rsidR="002046CA" w:rsidRPr="00D23087" w:rsidRDefault="002046CA" w:rsidP="002046CA">
            <w:pPr>
              <w:spacing w:before="120" w:after="0" w:line="240" w:lineRule="auto"/>
              <w:ind w:left="-40"/>
              <w:rPr>
                <w:rFonts w:ascii="Arial" w:eastAsia="Times New Roman" w:hAnsi="Arial" w:cs="Times New Roman"/>
                <w:b/>
                <w:sz w:val="20"/>
                <w:szCs w:val="20"/>
              </w:rPr>
            </w:pPr>
          </w:p>
        </w:tc>
        <w:tc>
          <w:tcPr>
            <w:tcW w:w="274" w:type="dxa"/>
            <w:gridSpan w:val="2"/>
            <w:tcBorders>
              <w:top w:val="single" w:sz="4" w:space="0" w:color="auto"/>
              <w:left w:val="single" w:sz="4" w:space="0" w:color="auto"/>
              <w:bottom w:val="single" w:sz="12" w:space="0" w:color="auto"/>
              <w:right w:val="single" w:sz="4" w:space="0" w:color="auto"/>
            </w:tcBorders>
          </w:tcPr>
          <w:p w14:paraId="5FE95439" w14:textId="77777777" w:rsidR="002046CA" w:rsidRPr="00D23087" w:rsidRDefault="002046CA" w:rsidP="002046CA">
            <w:pPr>
              <w:spacing w:before="120" w:after="0" w:line="240" w:lineRule="auto"/>
              <w:ind w:left="-40"/>
              <w:rPr>
                <w:rFonts w:ascii="Arial" w:eastAsia="Times New Roman" w:hAnsi="Arial" w:cs="Times New Roman"/>
                <w:b/>
                <w:sz w:val="20"/>
                <w:szCs w:val="20"/>
              </w:rPr>
            </w:pPr>
          </w:p>
        </w:tc>
        <w:tc>
          <w:tcPr>
            <w:tcW w:w="274" w:type="dxa"/>
            <w:tcBorders>
              <w:top w:val="single" w:sz="4" w:space="0" w:color="auto"/>
              <w:left w:val="single" w:sz="4" w:space="0" w:color="auto"/>
              <w:bottom w:val="single" w:sz="12" w:space="0" w:color="auto"/>
              <w:right w:val="single" w:sz="4" w:space="0" w:color="auto"/>
            </w:tcBorders>
          </w:tcPr>
          <w:p w14:paraId="5FE9543A" w14:textId="77777777" w:rsidR="002046CA" w:rsidRPr="00D23087" w:rsidRDefault="002046CA" w:rsidP="002046CA">
            <w:pPr>
              <w:spacing w:before="120" w:after="0" w:line="240" w:lineRule="auto"/>
              <w:ind w:left="-40"/>
              <w:rPr>
                <w:rFonts w:ascii="Arial" w:eastAsia="Times New Roman" w:hAnsi="Arial" w:cs="Times New Roman"/>
                <w:b/>
                <w:sz w:val="20"/>
                <w:szCs w:val="20"/>
              </w:rPr>
            </w:pPr>
          </w:p>
        </w:tc>
        <w:tc>
          <w:tcPr>
            <w:tcW w:w="274" w:type="dxa"/>
            <w:gridSpan w:val="2"/>
            <w:tcBorders>
              <w:top w:val="single" w:sz="4" w:space="0" w:color="auto"/>
              <w:left w:val="single" w:sz="4" w:space="0" w:color="auto"/>
              <w:bottom w:val="single" w:sz="12" w:space="0" w:color="auto"/>
              <w:right w:val="single" w:sz="4" w:space="0" w:color="auto"/>
            </w:tcBorders>
          </w:tcPr>
          <w:p w14:paraId="5FE9543B" w14:textId="77777777" w:rsidR="002046CA" w:rsidRPr="00D23087" w:rsidRDefault="002046CA" w:rsidP="002046CA">
            <w:pPr>
              <w:spacing w:before="120" w:after="0" w:line="240" w:lineRule="auto"/>
              <w:ind w:left="-40"/>
              <w:rPr>
                <w:rFonts w:ascii="Arial" w:eastAsia="Times New Roman" w:hAnsi="Arial" w:cs="Times New Roman"/>
                <w:b/>
                <w:sz w:val="20"/>
                <w:szCs w:val="20"/>
              </w:rPr>
            </w:pPr>
          </w:p>
        </w:tc>
        <w:tc>
          <w:tcPr>
            <w:tcW w:w="274" w:type="dxa"/>
            <w:tcBorders>
              <w:top w:val="single" w:sz="4" w:space="0" w:color="auto"/>
              <w:left w:val="single" w:sz="4" w:space="0" w:color="auto"/>
              <w:bottom w:val="single" w:sz="12" w:space="0" w:color="auto"/>
              <w:right w:val="single" w:sz="4" w:space="0" w:color="auto"/>
            </w:tcBorders>
          </w:tcPr>
          <w:p w14:paraId="5FE9543C" w14:textId="77777777" w:rsidR="002046CA" w:rsidRPr="00D23087" w:rsidRDefault="002046CA" w:rsidP="002046CA">
            <w:pPr>
              <w:spacing w:before="120" w:after="0" w:line="240" w:lineRule="auto"/>
              <w:ind w:left="-40"/>
              <w:rPr>
                <w:rFonts w:ascii="Arial" w:eastAsia="Times New Roman" w:hAnsi="Arial" w:cs="Times New Roman"/>
                <w:b/>
                <w:sz w:val="20"/>
                <w:szCs w:val="20"/>
              </w:rPr>
            </w:pPr>
          </w:p>
        </w:tc>
        <w:tc>
          <w:tcPr>
            <w:tcW w:w="274" w:type="dxa"/>
            <w:gridSpan w:val="2"/>
            <w:tcBorders>
              <w:top w:val="single" w:sz="4" w:space="0" w:color="auto"/>
              <w:left w:val="single" w:sz="4" w:space="0" w:color="auto"/>
              <w:bottom w:val="single" w:sz="12" w:space="0" w:color="auto"/>
              <w:right w:val="single" w:sz="4" w:space="0" w:color="auto"/>
            </w:tcBorders>
          </w:tcPr>
          <w:p w14:paraId="5FE9543D" w14:textId="77777777" w:rsidR="002046CA" w:rsidRPr="00D23087" w:rsidRDefault="002046CA" w:rsidP="002046CA">
            <w:pPr>
              <w:spacing w:before="120" w:after="0" w:line="240" w:lineRule="auto"/>
              <w:ind w:left="-40"/>
              <w:rPr>
                <w:rFonts w:ascii="Arial" w:eastAsia="Times New Roman" w:hAnsi="Arial" w:cs="Times New Roman"/>
                <w:b/>
                <w:sz w:val="20"/>
                <w:szCs w:val="20"/>
              </w:rPr>
            </w:pPr>
          </w:p>
        </w:tc>
        <w:tc>
          <w:tcPr>
            <w:tcW w:w="275" w:type="dxa"/>
            <w:tcBorders>
              <w:top w:val="single" w:sz="4" w:space="0" w:color="auto"/>
              <w:left w:val="single" w:sz="4" w:space="0" w:color="auto"/>
              <w:bottom w:val="single" w:sz="12" w:space="0" w:color="auto"/>
              <w:right w:val="single" w:sz="12" w:space="0" w:color="auto"/>
            </w:tcBorders>
          </w:tcPr>
          <w:p w14:paraId="5FE9543E" w14:textId="77777777" w:rsidR="002046CA" w:rsidRPr="00D23087" w:rsidRDefault="002046CA" w:rsidP="002046CA">
            <w:pPr>
              <w:spacing w:before="120" w:after="0" w:line="240" w:lineRule="auto"/>
              <w:ind w:left="-40"/>
              <w:rPr>
                <w:rFonts w:ascii="Arial" w:eastAsia="Times New Roman" w:hAnsi="Arial" w:cs="Times New Roman"/>
                <w:b/>
                <w:sz w:val="20"/>
                <w:szCs w:val="20"/>
              </w:rPr>
            </w:pPr>
          </w:p>
        </w:tc>
        <w:tc>
          <w:tcPr>
            <w:tcW w:w="340" w:type="dxa"/>
            <w:tcBorders>
              <w:left w:val="nil"/>
            </w:tcBorders>
          </w:tcPr>
          <w:p w14:paraId="5FE9543F" w14:textId="77777777" w:rsidR="002046CA" w:rsidRPr="00D23087" w:rsidRDefault="002046CA" w:rsidP="002046CA">
            <w:pPr>
              <w:spacing w:after="0" w:line="240" w:lineRule="auto"/>
              <w:rPr>
                <w:rFonts w:ascii="Arial" w:eastAsia="Times New Roman" w:hAnsi="Arial" w:cs="Times New Roman"/>
                <w:szCs w:val="20"/>
              </w:rPr>
            </w:pPr>
          </w:p>
        </w:tc>
        <w:tc>
          <w:tcPr>
            <w:tcW w:w="5217" w:type="dxa"/>
            <w:gridSpan w:val="9"/>
          </w:tcPr>
          <w:p w14:paraId="5FE95440" w14:textId="77777777" w:rsidR="002046CA" w:rsidRPr="00D23087" w:rsidRDefault="002046CA" w:rsidP="002046CA">
            <w:pPr>
              <w:spacing w:after="0" w:line="240" w:lineRule="auto"/>
              <w:rPr>
                <w:rFonts w:ascii="Arial" w:eastAsia="Times New Roman" w:hAnsi="Arial" w:cs="Times New Roman"/>
                <w:szCs w:val="20"/>
              </w:rPr>
            </w:pPr>
          </w:p>
        </w:tc>
      </w:tr>
      <w:tr w:rsidR="00D23087" w:rsidRPr="00D23087" w14:paraId="5FE95443" w14:textId="77777777" w:rsidTr="002046CA">
        <w:trPr>
          <w:cantSplit/>
          <w:trHeight w:hRule="exact" w:val="320"/>
        </w:trPr>
        <w:tc>
          <w:tcPr>
            <w:tcW w:w="10490" w:type="dxa"/>
            <w:gridSpan w:val="38"/>
          </w:tcPr>
          <w:p w14:paraId="5FE95442" w14:textId="77777777" w:rsidR="002046CA" w:rsidRPr="00D23087" w:rsidRDefault="00C75182" w:rsidP="002046CA">
            <w:pPr>
              <w:spacing w:before="120" w:after="0" w:line="240" w:lineRule="auto"/>
              <w:jc w:val="center"/>
              <w:rPr>
                <w:rFonts w:ascii="Arial" w:eastAsia="Times New Roman" w:hAnsi="Arial" w:cs="Times New Roman"/>
                <w:sz w:val="14"/>
                <w:szCs w:val="20"/>
              </w:rPr>
            </w:pPr>
            <w:r w:rsidRPr="00D23087">
              <w:rPr>
                <w:rFonts w:ascii="Arial" w:eastAsia="Times New Roman" w:hAnsi="Arial" w:cs="Times New Roman"/>
                <w:noProof/>
                <w:sz w:val="14"/>
                <w:szCs w:val="20"/>
                <w:lang w:eastAsia="en-GB"/>
              </w:rPr>
              <mc:AlternateContent>
                <mc:Choice Requires="wps">
                  <w:drawing>
                    <wp:anchor distT="0" distB="0" distL="114300" distR="114300" simplePos="0" relativeHeight="251658246" behindDoc="0" locked="0" layoutInCell="0" allowOverlap="1" wp14:anchorId="5FE95462" wp14:editId="5FE95463">
                      <wp:simplePos x="0" y="0"/>
                      <wp:positionH relativeFrom="page">
                        <wp:posOffset>7021195</wp:posOffset>
                      </wp:positionH>
                      <wp:positionV relativeFrom="page">
                        <wp:posOffset>7129145</wp:posOffset>
                      </wp:positionV>
                      <wp:extent cx="247650" cy="146050"/>
                      <wp:effectExtent l="0" t="0" r="0" b="635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E95471" w14:textId="77777777" w:rsidR="002046CA" w:rsidRDefault="002046CA" w:rsidP="002046CA">
                                  <w:pPr>
                                    <w:rPr>
                                      <w:sz w:val="16"/>
                                    </w:rPr>
                                  </w:pPr>
                                  <w:r>
                                    <w:rPr>
                                      <w:sz w:val="16"/>
                                    </w:rPr>
                                    <w:t>DDI1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E95462" id="_x0000_t202" coordsize="21600,21600" o:spt="202" path="m,l,21600r21600,l21600,xe">
                      <v:stroke joinstyle="miter"/>
                      <v:path gradientshapeok="t" o:connecttype="rect"/>
                    </v:shapetype>
                    <v:shape id="Text Box 11" o:spid="_x0000_s1026" type="#_x0000_t202" style="position:absolute;left:0;text-align:left;margin-left:552.85pt;margin-top:561.35pt;width:19.5pt;height:11.5pt;z-index:25165824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" o:allowincell="f" filled="f" stroked="f">
                      <v:textbox inset="0,0,0,0">
                        <w:txbxContent>
                          <w:p w14:paraId="5FE95471" w14:textId="77777777" w:rsidR="002046CA" w:rsidRDefault="002046CA" w:rsidP="002046CA">
                            <w:pPr>
                              <w:rPr>
                                <w:sz w:val="16"/>
                              </w:rPr>
                            </w:pPr>
                            <w:r>
                              <w:rPr>
                                <w:sz w:val="16"/>
                              </w:rPr>
                              <w:t>DDI1</w:t>
                            </w:r>
                          </w:p>
                        </w:txbxContent>
                      </v:textbox>
                      <w10:wrap anchorx="page" anchory="page"/>
                    </v:shape>
                  </w:pict>
                </mc:Fallback>
              </mc:AlternateContent>
            </w:r>
            <w:r w:rsidR="002046CA" w:rsidRPr="00D23087">
              <w:rPr>
                <w:rFonts w:ascii="Arial" w:eastAsia="Times New Roman" w:hAnsi="Arial" w:cs="Times New Roman"/>
                <w:sz w:val="14"/>
                <w:szCs w:val="20"/>
              </w:rPr>
              <w:t>Banks and Building Societies may not accept Direct Debit Instructions from some types of account</w:t>
            </w:r>
          </w:p>
        </w:tc>
      </w:tr>
    </w:tbl>
    <w:p w14:paraId="5FE95444" w14:textId="77777777" w:rsidR="002046CA" w:rsidRPr="00D23087" w:rsidRDefault="00C75182" w:rsidP="002046CA">
      <w:pPr>
        <w:spacing w:after="0" w:line="240" w:lineRule="auto"/>
        <w:rPr>
          <w:rFonts w:ascii="Arial" w:eastAsia="Times New Roman" w:hAnsi="Arial" w:cs="Times New Roman"/>
          <w:szCs w:val="20"/>
        </w:rPr>
      </w:pPr>
      <w:r w:rsidRPr="00D23087">
        <w:rPr>
          <w:rFonts w:ascii="Arial" w:eastAsia="Times New Roman" w:hAnsi="Arial" w:cs="Times New Roman"/>
          <w:noProof/>
          <w:sz w:val="14"/>
          <w:szCs w:val="20"/>
          <w:lang w:eastAsia="en-GB"/>
        </w:rPr>
        <mc:AlternateContent>
          <mc:Choice Requires="wps">
            <w:drawing>
              <wp:anchor distT="0" distB="0" distL="114300" distR="114300" simplePos="0" relativeHeight="251658243" behindDoc="1" locked="0" layoutInCell="0" allowOverlap="1" wp14:anchorId="5FE95464" wp14:editId="5FE95465">
                <wp:simplePos x="0" y="0"/>
                <wp:positionH relativeFrom="column">
                  <wp:posOffset>-902970</wp:posOffset>
                </wp:positionH>
                <wp:positionV relativeFrom="page">
                  <wp:posOffset>7315200</wp:posOffset>
                </wp:positionV>
                <wp:extent cx="7801610" cy="3565525"/>
                <wp:effectExtent l="0" t="0" r="889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01610" cy="3565525"/>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E95472" w14:textId="77777777" w:rsidR="002046CA" w:rsidRDefault="002046CA" w:rsidP="002046C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E95464" id="Text Box 10" o:spid="_x0000_s1027" type="#_x0000_t202" style="position:absolute;margin-left:-71.1pt;margin-top:8in;width:614.3pt;height:280.75pt;z-index:-251658237;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" o:allowincell="f" fillcolor="#ddd" stroked="f">
                <v:textbox>
                  <w:txbxContent>
                    <w:p w14:paraId="5FE95472" w14:textId="77777777" w:rsidR="002046CA" w:rsidRDefault="002046CA" w:rsidP="002046CA"/>
                  </w:txbxContent>
                </v:textbox>
                <w10:wrap anchory="page"/>
              </v:shape>
            </w:pict>
          </mc:Fallback>
        </mc:AlternateContent>
      </w:r>
      <w:r w:rsidRPr="00D23087">
        <w:rPr>
          <w:rFonts w:ascii="Arial" w:eastAsia="Times New Roman" w:hAnsi="Arial" w:cs="Times New Roman"/>
          <w:noProof/>
          <w:szCs w:val="20"/>
          <w:lang w:eastAsia="en-GB"/>
        </w:rPr>
        <mc:AlternateContent>
          <mc:Choice Requires="wps">
            <w:drawing>
              <wp:anchor distT="4294967295" distB="4294967295" distL="114300" distR="114300" simplePos="0" relativeHeight="251658244" behindDoc="0" locked="0" layoutInCell="0" allowOverlap="1" wp14:anchorId="5FE95466" wp14:editId="5FE95467">
                <wp:simplePos x="0" y="0"/>
                <wp:positionH relativeFrom="column">
                  <wp:posOffset>-720090</wp:posOffset>
                </wp:positionH>
                <wp:positionV relativeFrom="page">
                  <wp:posOffset>7306944</wp:posOffset>
                </wp:positionV>
                <wp:extent cx="7589520" cy="0"/>
                <wp:effectExtent l="0" t="0" r="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8952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1E3F76" id="Straight Connector 9"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56.7pt,575.35pt" to="540.9pt,57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" o:allowincell="f">
                <v:stroke dashstyle="dash"/>
                <w10:wrap anchory="page"/>
              </v:line>
            </w:pict>
          </mc:Fallback>
        </mc:AlternateContent>
      </w:r>
    </w:p>
    <w:p w14:paraId="5FE95445" w14:textId="77777777" w:rsidR="002046CA" w:rsidRPr="00D23087" w:rsidRDefault="002046CA" w:rsidP="002046CA">
      <w:pPr>
        <w:spacing w:before="120" w:after="0" w:line="240" w:lineRule="auto"/>
        <w:ind w:left="-567"/>
        <w:jc w:val="center"/>
        <w:rPr>
          <w:rFonts w:ascii="Arial" w:eastAsia="Times New Roman" w:hAnsi="Arial" w:cs="Times New Roman"/>
          <w:sz w:val="14"/>
          <w:szCs w:val="20"/>
        </w:rPr>
      </w:pPr>
      <w:r w:rsidRPr="00D23087">
        <w:rPr>
          <w:rFonts w:ascii="Arial" w:eastAsia="Times New Roman" w:hAnsi="Arial" w:cs="Times New Roman"/>
          <w:sz w:val="14"/>
          <w:szCs w:val="20"/>
        </w:rPr>
        <w:t>This guarantee should be detached and retained by the Payer.</w:t>
      </w:r>
    </w:p>
    <w:p w14:paraId="5FE95446" w14:textId="77777777" w:rsidR="002046CA" w:rsidRPr="00D23087" w:rsidRDefault="002046CA" w:rsidP="002046CA">
      <w:pPr>
        <w:spacing w:after="0" w:line="240" w:lineRule="auto"/>
        <w:rPr>
          <w:rFonts w:ascii="Arial" w:eastAsia="Times New Roman" w:hAnsi="Arial" w:cs="Times New Roman"/>
          <w:szCs w:val="20"/>
        </w:rPr>
      </w:pPr>
    </w:p>
    <w:tbl>
      <w:tblPr>
        <w:tblW w:w="9905" w:type="dxa"/>
        <w:tblInd w:w="-176" w:type="dxa"/>
        <w:tblBorders>
          <w:top w:val="single" w:sz="4" w:space="0" w:color="auto"/>
          <w:left w:val="single" w:sz="4" w:space="0" w:color="auto"/>
          <w:bottom w:val="single" w:sz="12" w:space="0" w:color="auto"/>
          <w:right w:val="single" w:sz="12" w:space="0" w:color="auto"/>
        </w:tblBorders>
        <w:tblLayout w:type="fixed"/>
        <w:tblLook w:val="0000" w:firstRow="0" w:lastRow="0" w:firstColumn="0" w:lastColumn="0" w:noHBand="0" w:noVBand="0"/>
      </w:tblPr>
      <w:tblGrid>
        <w:gridCol w:w="9905"/>
      </w:tblGrid>
      <w:tr w:rsidR="00D23087" w:rsidRPr="00D23087" w14:paraId="5FE9544A" w14:textId="77777777" w:rsidTr="003424E4">
        <w:trPr>
          <w:trHeight w:hRule="exact" w:val="1439"/>
        </w:trPr>
        <w:tc>
          <w:tcPr>
            <w:tcW w:w="9905" w:type="dxa"/>
            <w:shd w:val="clear" w:color="auto" w:fill="FFFFFF"/>
          </w:tcPr>
          <w:p w14:paraId="5FE95447" w14:textId="77777777" w:rsidR="002046CA" w:rsidRPr="00D23087" w:rsidRDefault="002046CA" w:rsidP="002046CA">
            <w:pPr>
              <w:spacing w:after="0" w:line="240" w:lineRule="auto"/>
              <w:rPr>
                <w:rFonts w:ascii="Arial" w:eastAsia="Times New Roman" w:hAnsi="Arial" w:cs="Times New Roman"/>
                <w:noProof/>
                <w:sz w:val="32"/>
                <w:szCs w:val="32"/>
              </w:rPr>
            </w:pPr>
          </w:p>
          <w:p w14:paraId="5FE95448" w14:textId="77777777" w:rsidR="002046CA" w:rsidRPr="00D23087" w:rsidRDefault="002046CA" w:rsidP="002046CA">
            <w:pPr>
              <w:spacing w:after="0" w:line="240" w:lineRule="auto"/>
              <w:rPr>
                <w:rFonts w:ascii="Arial" w:eastAsia="Times New Roman" w:hAnsi="Arial" w:cs="Times New Roman"/>
                <w:noProof/>
                <w:sz w:val="32"/>
                <w:szCs w:val="32"/>
              </w:rPr>
            </w:pPr>
          </w:p>
          <w:p w14:paraId="5FE95449" w14:textId="77777777" w:rsidR="002046CA" w:rsidRPr="00D23087" w:rsidRDefault="002046CA" w:rsidP="002046CA">
            <w:pPr>
              <w:spacing w:after="0" w:line="240" w:lineRule="auto"/>
              <w:rPr>
                <w:rFonts w:ascii="Arial" w:eastAsia="Times New Roman" w:hAnsi="Arial" w:cs="Times New Roman"/>
                <w:noProof/>
                <w:sz w:val="32"/>
                <w:szCs w:val="32"/>
              </w:rPr>
            </w:pPr>
            <w:r w:rsidRPr="00D23087">
              <w:rPr>
                <w:rFonts w:ascii="Arial" w:eastAsia="Times New Roman" w:hAnsi="Arial" w:cs="Times New Roman"/>
                <w:noProof/>
                <w:sz w:val="32"/>
                <w:szCs w:val="32"/>
                <w:lang w:eastAsia="en-GB"/>
              </w:rPr>
              <w:drawing>
                <wp:anchor distT="0" distB="0" distL="114300" distR="114300" simplePos="0" relativeHeight="251658245" behindDoc="0" locked="0" layoutInCell="0" allowOverlap="1" wp14:anchorId="5FE95468" wp14:editId="5FE95469">
                  <wp:simplePos x="0" y="0"/>
                  <wp:positionH relativeFrom="page">
                    <wp:posOffset>5771515</wp:posOffset>
                  </wp:positionH>
                  <wp:positionV relativeFrom="page">
                    <wp:posOffset>7780655</wp:posOffset>
                  </wp:positionV>
                  <wp:extent cx="1166495" cy="390525"/>
                  <wp:effectExtent l="0" t="0" r="0" b="9525"/>
                  <wp:wrapNone/>
                  <wp:docPr id="8" name="Picture 8" descr="Ddlog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dlogol"/>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166495" cy="390525"/>
                          </a:xfrm>
                          <a:prstGeom prst="rect">
                            <a:avLst/>
                          </a:prstGeom>
                          <a:noFill/>
                          <a:ln>
                            <a:noFill/>
                          </a:ln>
                        </pic:spPr>
                      </pic:pic>
                    </a:graphicData>
                  </a:graphic>
                </wp:anchor>
              </w:drawing>
            </w:r>
            <w:r w:rsidRPr="00D23087">
              <w:rPr>
                <w:rFonts w:ascii="Arial" w:eastAsia="Times New Roman" w:hAnsi="Arial" w:cs="Times New Roman"/>
                <w:noProof/>
                <w:sz w:val="32"/>
                <w:szCs w:val="32"/>
              </w:rPr>
              <w:t>TheDirect Debit Guarantee</w:t>
            </w:r>
          </w:p>
        </w:tc>
      </w:tr>
      <w:tr w:rsidR="00D23087" w:rsidRPr="00D23087" w14:paraId="5FE9544C" w14:textId="77777777" w:rsidTr="003424E4">
        <w:trPr>
          <w:cantSplit/>
          <w:trHeight w:val="186"/>
        </w:trPr>
        <w:tc>
          <w:tcPr>
            <w:tcW w:w="9905" w:type="dxa"/>
            <w:shd w:val="clear" w:color="auto" w:fill="FFFFFF"/>
          </w:tcPr>
          <w:p w14:paraId="5FE9544B" w14:textId="77777777" w:rsidR="002046CA" w:rsidRPr="00D23087" w:rsidRDefault="002046CA" w:rsidP="002046CA">
            <w:pPr>
              <w:tabs>
                <w:tab w:val="left" w:pos="170"/>
              </w:tabs>
              <w:spacing w:after="20" w:line="240" w:lineRule="auto"/>
              <w:rPr>
                <w:rFonts w:ascii="Arial" w:eastAsia="Times New Roman" w:hAnsi="Arial" w:cs="Times New Roman"/>
                <w:noProof/>
                <w:sz w:val="15"/>
                <w:szCs w:val="20"/>
              </w:rPr>
            </w:pPr>
            <w:r w:rsidRPr="00D23087">
              <w:rPr>
                <w:rFonts w:ascii="Arial" w:eastAsia="Times New Roman" w:hAnsi="Arial" w:cs="Times New Roman"/>
                <w:noProof/>
                <w:sz w:val="15"/>
                <w:szCs w:val="20"/>
              </w:rPr>
              <w:t>This Guarantee is offered by all Banks and Building Societies that take part in the Direct Debit Scheme.The efficiency and security of the Scheme is monitored and protected by your own Bank or Building Society.</w:t>
            </w:r>
          </w:p>
        </w:tc>
      </w:tr>
      <w:tr w:rsidR="00D23087" w:rsidRPr="00D23087" w14:paraId="5FE9544E" w14:textId="77777777" w:rsidTr="003424E4">
        <w:trPr>
          <w:cantSplit/>
          <w:trHeight w:val="186"/>
        </w:trPr>
        <w:tc>
          <w:tcPr>
            <w:tcW w:w="9905" w:type="dxa"/>
            <w:shd w:val="clear" w:color="auto" w:fill="FFFFFF"/>
          </w:tcPr>
          <w:p w14:paraId="5FE9544D" w14:textId="77777777" w:rsidR="002046CA" w:rsidRPr="00D23087" w:rsidRDefault="002046CA" w:rsidP="002046CA">
            <w:pPr>
              <w:tabs>
                <w:tab w:val="left" w:pos="170"/>
              </w:tabs>
              <w:spacing w:after="20" w:line="240" w:lineRule="auto"/>
              <w:rPr>
                <w:rFonts w:ascii="Arial" w:eastAsia="Times New Roman" w:hAnsi="Arial" w:cs="Times New Roman"/>
                <w:noProof/>
                <w:sz w:val="15"/>
                <w:szCs w:val="20"/>
              </w:rPr>
            </w:pPr>
            <w:r w:rsidRPr="00D23087">
              <w:rPr>
                <w:rFonts w:ascii="Arial" w:eastAsia="Times New Roman" w:hAnsi="Arial" w:cs="Times New Roman"/>
                <w:noProof/>
                <w:sz w:val="15"/>
                <w:szCs w:val="20"/>
              </w:rPr>
              <w:t>If the amounts to be paid or the payment dates change Age UK Lancashire will notify you in 5 working days in advance of your account being debited or as otherwise agreed.</w:t>
            </w:r>
          </w:p>
        </w:tc>
      </w:tr>
      <w:tr w:rsidR="00D23087" w:rsidRPr="00D23087" w14:paraId="5FE95450" w14:textId="77777777" w:rsidTr="003424E4">
        <w:trPr>
          <w:cantSplit/>
          <w:trHeight w:val="186"/>
        </w:trPr>
        <w:tc>
          <w:tcPr>
            <w:tcW w:w="9905" w:type="dxa"/>
            <w:shd w:val="clear" w:color="auto" w:fill="FFFFFF"/>
          </w:tcPr>
          <w:p w14:paraId="5FE9544F" w14:textId="77777777" w:rsidR="002046CA" w:rsidRPr="00D23087" w:rsidRDefault="002046CA" w:rsidP="002046CA">
            <w:pPr>
              <w:tabs>
                <w:tab w:val="left" w:pos="170"/>
              </w:tabs>
              <w:spacing w:after="20" w:line="240" w:lineRule="auto"/>
              <w:rPr>
                <w:rFonts w:ascii="Arial" w:eastAsia="Times New Roman" w:hAnsi="Arial" w:cs="Times New Roman"/>
                <w:noProof/>
                <w:sz w:val="15"/>
                <w:szCs w:val="20"/>
              </w:rPr>
            </w:pPr>
            <w:r w:rsidRPr="00D23087">
              <w:rPr>
                <w:rFonts w:ascii="Arial" w:eastAsia="Times New Roman" w:hAnsi="Arial" w:cs="Times New Roman"/>
                <w:noProof/>
                <w:sz w:val="15"/>
                <w:szCs w:val="20"/>
              </w:rPr>
              <w:t>If an error is made by Age UK Lancashire or your Bank or Building Society, you are guaranteed a full and immediate refund from your branch of the amount paid.</w:t>
            </w:r>
          </w:p>
        </w:tc>
      </w:tr>
      <w:tr w:rsidR="00D23087" w:rsidRPr="00D23087" w14:paraId="5FE95452" w14:textId="77777777" w:rsidTr="003424E4">
        <w:trPr>
          <w:cantSplit/>
          <w:trHeight w:val="186"/>
        </w:trPr>
        <w:tc>
          <w:tcPr>
            <w:tcW w:w="9905" w:type="dxa"/>
            <w:tcBorders>
              <w:bottom w:val="nil"/>
            </w:tcBorders>
            <w:shd w:val="clear" w:color="auto" w:fill="FFFFFF"/>
          </w:tcPr>
          <w:p w14:paraId="5FE95451" w14:textId="77777777" w:rsidR="002046CA" w:rsidRPr="00D23087" w:rsidRDefault="002046CA" w:rsidP="002046CA">
            <w:pPr>
              <w:tabs>
                <w:tab w:val="left" w:pos="170"/>
              </w:tabs>
              <w:spacing w:after="20" w:line="240" w:lineRule="auto"/>
              <w:rPr>
                <w:rFonts w:ascii="Arial" w:eastAsia="Times New Roman" w:hAnsi="Arial" w:cs="Times New Roman"/>
                <w:noProof/>
                <w:sz w:val="15"/>
                <w:szCs w:val="20"/>
              </w:rPr>
            </w:pPr>
            <w:r w:rsidRPr="00D23087">
              <w:rPr>
                <w:rFonts w:ascii="Arial" w:eastAsia="Times New Roman" w:hAnsi="Arial" w:cs="Times New Roman"/>
                <w:noProof/>
                <w:sz w:val="15"/>
                <w:szCs w:val="20"/>
              </w:rPr>
              <w:t>You can cancel a Direct Debit at any time by writing to your Bank or Building Society.</w:t>
            </w:r>
            <w:r w:rsidRPr="00D23087">
              <w:rPr>
                <w:rFonts w:ascii="Arial" w:eastAsia="Times New Roman" w:hAnsi="Arial" w:cs="Times New Roman"/>
                <w:noProof/>
                <w:sz w:val="15"/>
                <w:szCs w:val="20"/>
              </w:rPr>
              <w:br/>
              <w:t>Please also send a copy of your letter to us.</w:t>
            </w:r>
          </w:p>
        </w:tc>
      </w:tr>
    </w:tbl>
    <w:p w14:paraId="5FE95453" w14:textId="77777777" w:rsidR="00041691" w:rsidRPr="00D23087" w:rsidRDefault="00041691" w:rsidP="008F47E0">
      <w:pPr>
        <w:rPr>
          <w:sz w:val="24"/>
          <w:szCs w:val="24"/>
        </w:rPr>
      </w:pPr>
    </w:p>
    <w:sectPr w:rsidR="00041691" w:rsidRPr="00D23087" w:rsidSect="00A37C5F">
      <w:footerReference w:type="default" r:id="rId31"/>
      <w:pgSz w:w="11906" w:h="16838"/>
      <w:pgMar w:top="426"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A75C95" w14:textId="77777777" w:rsidR="004E6E38" w:rsidRDefault="004E6E38" w:rsidP="003424E4">
      <w:pPr>
        <w:spacing w:after="0" w:line="240" w:lineRule="auto"/>
      </w:pPr>
      <w:r>
        <w:separator/>
      </w:r>
    </w:p>
  </w:endnote>
  <w:endnote w:type="continuationSeparator" w:id="0">
    <w:p w14:paraId="02356A43" w14:textId="77777777" w:rsidR="004E6E38" w:rsidRDefault="004E6E38" w:rsidP="003424E4">
      <w:pPr>
        <w:spacing w:after="0" w:line="240" w:lineRule="auto"/>
      </w:pPr>
      <w:r>
        <w:continuationSeparator/>
      </w:r>
    </w:p>
  </w:endnote>
  <w:endnote w:type="continuationNotice" w:id="1">
    <w:p w14:paraId="158C3123" w14:textId="77777777" w:rsidR="004E6E38" w:rsidRDefault="004E6E3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45 Light">
    <w:altName w:val="Arial"/>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9546E" w14:textId="5D337606" w:rsidR="003424E4" w:rsidRDefault="001162D5" w:rsidP="003424E4">
    <w:pPr>
      <w:pStyle w:val="Footer"/>
    </w:pPr>
    <w:r>
      <w:t xml:space="preserve">Issue: </w:t>
    </w:r>
    <w:r w:rsidR="00831E31">
      <w:t xml:space="preserve"> </w:t>
    </w:r>
    <w:r w:rsidR="0054196D">
      <w:t>Mar 2023</w:t>
    </w:r>
    <w:r w:rsidR="003424E4">
      <w:t xml:space="preserve"> </w:t>
    </w:r>
    <w:r w:rsidR="003424E4">
      <w:tab/>
    </w:r>
    <w:r w:rsidR="003424E4">
      <w:tab/>
      <w:t xml:space="preserve">Responsibility: </w:t>
    </w:r>
    <w:r w:rsidR="0054196D">
      <w:t>Individual Giving Manager</w:t>
    </w:r>
  </w:p>
  <w:p w14:paraId="70A83F34" w14:textId="2A106945" w:rsidR="00A006AE" w:rsidRPr="00A006AE" w:rsidRDefault="001162D5" w:rsidP="003424E4">
    <w:pPr>
      <w:pStyle w:val="Footer"/>
      <w:rPr>
        <w:color w:val="000000" w:themeColor="text1"/>
      </w:rPr>
    </w:pPr>
    <w:r>
      <w:t xml:space="preserve">Supersedes:  </w:t>
    </w:r>
    <w:r w:rsidR="0054196D">
      <w:t xml:space="preserve">Nov 2021                                    </w:t>
    </w:r>
    <w:r w:rsidR="00A25DB6">
      <w:t xml:space="preserve">                               </w:t>
    </w:r>
    <w:r>
      <w:t xml:space="preserve">Review Date:  </w:t>
    </w:r>
    <w:r w:rsidR="0054196D" w:rsidRPr="00A25DB6">
      <w:rPr>
        <w:color w:val="000000" w:themeColor="text1"/>
      </w:rPr>
      <w:t>Mar 2025</w:t>
    </w:r>
  </w:p>
  <w:p w14:paraId="5FE95470" w14:textId="52A34652" w:rsidR="003424E4" w:rsidRDefault="003077B5">
    <w:pPr>
      <w:pStyle w:val="Footer"/>
    </w:pPr>
    <w:r>
      <w:rPr>
        <w:noProof/>
      </w:rPr>
      <mc:AlternateContent>
        <mc:Choice Requires="wps">
          <w:drawing>
            <wp:anchor distT="45720" distB="45720" distL="114300" distR="114300" simplePos="0" relativeHeight="251663360" behindDoc="0" locked="0" layoutInCell="1" allowOverlap="1" wp14:anchorId="51DAD125" wp14:editId="1D40D170">
              <wp:simplePos x="0" y="0"/>
              <wp:positionH relativeFrom="margin">
                <wp:posOffset>5124450</wp:posOffset>
              </wp:positionH>
              <wp:positionV relativeFrom="paragraph">
                <wp:posOffset>62865</wp:posOffset>
              </wp:positionV>
              <wp:extent cx="647700" cy="361950"/>
              <wp:effectExtent l="0" t="0" r="19050" b="1905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61950"/>
                      </a:xfrm>
                      <a:prstGeom prst="rect">
                        <a:avLst/>
                      </a:prstGeom>
                      <a:solidFill>
                        <a:srgbClr val="FFFFFF"/>
                      </a:solidFill>
                      <a:ln w="9525">
                        <a:solidFill>
                          <a:srgbClr val="000000"/>
                        </a:solidFill>
                        <a:miter lim="800000"/>
                        <a:headEnd/>
                        <a:tailEnd/>
                      </a:ln>
                    </wps:spPr>
                    <wps:txbx>
                      <w:txbxContent>
                        <w:p w14:paraId="0B691C77" w14:textId="50707692" w:rsidR="003077B5" w:rsidRPr="003077B5" w:rsidRDefault="003077B5">
                          <w:pPr>
                            <w:rPr>
                              <w:lang w:val="en-US"/>
                            </w:rPr>
                          </w:pPr>
                          <w:r>
                            <w:rPr>
                              <w:lang w:val="en-US"/>
                            </w:rPr>
                            <w:t>13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1DAD125" id="_x0000_t202" coordsize="21600,21600" o:spt="202" path="m,l,21600r21600,l21600,xe">
              <v:stroke joinstyle="miter"/>
              <v:path gradientshapeok="t" o:connecttype="rect"/>
            </v:shapetype>
            <v:shape id="Text Box 2" o:spid="_x0000_s1028" type="#_x0000_t202" style="position:absolute;margin-left:403.5pt;margin-top:4.95pt;width:51pt;height:28.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">
              <v:textbox>
                <w:txbxContent>
                  <w:p w14:paraId="0B691C77" w14:textId="50707692" w:rsidR="003077B5" w:rsidRPr="003077B5" w:rsidRDefault="003077B5">
                    <w:pPr>
                      <w:rPr>
                        <w:lang w:val="en-US"/>
                      </w:rPr>
                    </w:pPr>
                    <w:r>
                      <w:rPr>
                        <w:lang w:val="en-US"/>
                      </w:rPr>
                      <w:t>13</w:t>
                    </w:r>
                  </w:p>
                </w:txbxContent>
              </v:textbox>
              <w10:wrap type="square" anchorx="margin"/>
            </v:shape>
          </w:pict>
        </mc:Fallback>
      </mc:AlternateContent>
    </w:r>
    <w:r w:rsidR="00A006AE">
      <w:rPr>
        <w:noProof/>
      </w:rPr>
      <mc:AlternateContent>
        <mc:Choice Requires="wps">
          <w:drawing>
            <wp:anchor distT="45720" distB="45720" distL="114300" distR="114300" simplePos="0" relativeHeight="251661312" behindDoc="0" locked="0" layoutInCell="1" allowOverlap="1" wp14:anchorId="0AEA7237" wp14:editId="1BF23B9A">
              <wp:simplePos x="0" y="0"/>
              <wp:positionH relativeFrom="column">
                <wp:posOffset>3209925</wp:posOffset>
              </wp:positionH>
              <wp:positionV relativeFrom="paragraph">
                <wp:posOffset>148590</wp:posOffset>
              </wp:positionV>
              <wp:extent cx="1926590" cy="31432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6590" cy="314325"/>
                      </a:xfrm>
                      <a:prstGeom prst="rect">
                        <a:avLst/>
                      </a:prstGeom>
                      <a:solidFill>
                        <a:srgbClr val="FFFFFF"/>
                      </a:solidFill>
                      <a:ln w="9525">
                        <a:noFill/>
                        <a:miter lim="800000"/>
                        <a:headEnd/>
                        <a:tailEnd/>
                      </a:ln>
                    </wps:spPr>
                    <wps:txbx>
                      <w:txbxContent>
                        <w:p w14:paraId="0712F6DF" w14:textId="3636849B" w:rsidR="00A006AE" w:rsidRDefault="00A006AE">
                          <w:r>
                            <w:t>Office use only – Project Code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EA7237" id="_x0000_s1029" type="#_x0000_t202" style="position:absolute;margin-left:252.75pt;margin-top:11.7pt;width:151.7pt;height:24.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" stroked="f">
              <v:textbox>
                <w:txbxContent>
                  <w:p w14:paraId="0712F6DF" w14:textId="3636849B" w:rsidR="00A006AE" w:rsidRDefault="00A006AE">
                    <w:r>
                      <w:t>Office use only – Project Code</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4515C6" w14:textId="77777777" w:rsidR="004E6E38" w:rsidRDefault="004E6E38" w:rsidP="003424E4">
      <w:pPr>
        <w:spacing w:after="0" w:line="240" w:lineRule="auto"/>
      </w:pPr>
      <w:r>
        <w:separator/>
      </w:r>
    </w:p>
  </w:footnote>
  <w:footnote w:type="continuationSeparator" w:id="0">
    <w:p w14:paraId="246F615C" w14:textId="77777777" w:rsidR="004E6E38" w:rsidRDefault="004E6E38" w:rsidP="003424E4">
      <w:pPr>
        <w:spacing w:after="0" w:line="240" w:lineRule="auto"/>
      </w:pPr>
      <w:r>
        <w:continuationSeparator/>
      </w:r>
    </w:p>
  </w:footnote>
  <w:footnote w:type="continuationNotice" w:id="1">
    <w:p w14:paraId="1BAD4B89" w14:textId="77777777" w:rsidR="004E6E38" w:rsidRDefault="004E6E3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E806E5"/>
    <w:multiLevelType w:val="singleLevel"/>
    <w:tmpl w:val="99420508"/>
    <w:lvl w:ilvl="0">
      <w:start w:val="1"/>
      <w:numFmt w:val="bullet"/>
      <w:lvlText w:val=""/>
      <w:lvlJc w:val="left"/>
      <w:pPr>
        <w:tabs>
          <w:tab w:val="num" w:pos="530"/>
        </w:tabs>
        <w:ind w:left="369" w:hanging="199"/>
      </w:pPr>
      <w:rPr>
        <w:rFonts w:ascii="Symbol" w:hAnsi="Symbol" w:hint="default"/>
        <w:sz w:val="18"/>
      </w:rPr>
    </w:lvl>
  </w:abstractNum>
  <w:abstractNum w:abstractNumId="1" w15:restartNumberingAfterBreak="0">
    <w:nsid w:val="239128B4"/>
    <w:multiLevelType w:val="singleLevel"/>
    <w:tmpl w:val="C3EA9FD6"/>
    <w:lvl w:ilvl="0">
      <w:start w:val="1"/>
      <w:numFmt w:val="bullet"/>
      <w:lvlText w:val=""/>
      <w:lvlJc w:val="left"/>
      <w:pPr>
        <w:tabs>
          <w:tab w:val="num" w:pos="530"/>
        </w:tabs>
        <w:ind w:left="369" w:hanging="199"/>
      </w:pPr>
      <w:rPr>
        <w:rFonts w:ascii="Symbol" w:hAnsi="Symbol" w:hint="default"/>
        <w:sz w:val="18"/>
      </w:rPr>
    </w:lvl>
  </w:abstractNum>
  <w:abstractNum w:abstractNumId="2" w15:restartNumberingAfterBreak="0">
    <w:nsid w:val="366F7DEA"/>
    <w:multiLevelType w:val="singleLevel"/>
    <w:tmpl w:val="0BFC1FF6"/>
    <w:lvl w:ilvl="0">
      <w:start w:val="1"/>
      <w:numFmt w:val="bullet"/>
      <w:lvlText w:val=""/>
      <w:lvlJc w:val="left"/>
      <w:pPr>
        <w:tabs>
          <w:tab w:val="num" w:pos="530"/>
        </w:tabs>
        <w:ind w:left="369" w:hanging="199"/>
      </w:pPr>
      <w:rPr>
        <w:rFonts w:ascii="Symbol" w:hAnsi="Symbol" w:hint="default"/>
        <w:sz w:val="18"/>
      </w:rPr>
    </w:lvl>
  </w:abstractNum>
  <w:abstractNum w:abstractNumId="3" w15:restartNumberingAfterBreak="0">
    <w:nsid w:val="38026A85"/>
    <w:multiLevelType w:val="hybridMultilevel"/>
    <w:tmpl w:val="508C7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1CA356C"/>
    <w:multiLevelType w:val="hybridMultilevel"/>
    <w:tmpl w:val="6ECAB64E"/>
    <w:lvl w:ilvl="0" w:tplc="1A7C545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D2003E6"/>
    <w:multiLevelType w:val="hybridMultilevel"/>
    <w:tmpl w:val="64C2D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55E3BC1"/>
    <w:multiLevelType w:val="hybridMultilevel"/>
    <w:tmpl w:val="4AA6137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EC84A9A"/>
    <w:multiLevelType w:val="singleLevel"/>
    <w:tmpl w:val="69AEB6A8"/>
    <w:lvl w:ilvl="0">
      <w:start w:val="1"/>
      <w:numFmt w:val="bullet"/>
      <w:lvlText w:val=""/>
      <w:lvlJc w:val="left"/>
      <w:pPr>
        <w:tabs>
          <w:tab w:val="num" w:pos="530"/>
        </w:tabs>
        <w:ind w:left="369" w:hanging="199"/>
      </w:pPr>
      <w:rPr>
        <w:rFonts w:ascii="Symbol" w:hAnsi="Symbol" w:hint="default"/>
        <w:sz w:val="18"/>
      </w:rPr>
    </w:lvl>
  </w:abstractNum>
  <w:num w:numId="1" w16cid:durableId="427585902">
    <w:abstractNumId w:val="5"/>
  </w:num>
  <w:num w:numId="2" w16cid:durableId="1810852944">
    <w:abstractNumId w:val="3"/>
  </w:num>
  <w:num w:numId="3" w16cid:durableId="1618828875">
    <w:abstractNumId w:val="6"/>
  </w:num>
  <w:num w:numId="4" w16cid:durableId="1341666384">
    <w:abstractNumId w:val="1"/>
  </w:num>
  <w:num w:numId="5" w16cid:durableId="1009717000">
    <w:abstractNumId w:val="0"/>
  </w:num>
  <w:num w:numId="6" w16cid:durableId="61106271">
    <w:abstractNumId w:val="2"/>
  </w:num>
  <w:num w:numId="7" w16cid:durableId="811214429">
    <w:abstractNumId w:val="7"/>
  </w:num>
  <w:num w:numId="8" w16cid:durableId="2094281270">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avid Ward">
    <w15:presenceInfo w15:providerId="AD" w15:userId="S-1-5-21-1547161642-1644491937-682003330-594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8"/>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F65"/>
    <w:rsid w:val="00041691"/>
    <w:rsid w:val="0006182A"/>
    <w:rsid w:val="0008070E"/>
    <w:rsid w:val="000B05CA"/>
    <w:rsid w:val="001162D5"/>
    <w:rsid w:val="00144FD7"/>
    <w:rsid w:val="00182974"/>
    <w:rsid w:val="00187002"/>
    <w:rsid w:val="001D7DBF"/>
    <w:rsid w:val="002046CA"/>
    <w:rsid w:val="00286F65"/>
    <w:rsid w:val="002D3630"/>
    <w:rsid w:val="003077B5"/>
    <w:rsid w:val="003424E4"/>
    <w:rsid w:val="00344DAE"/>
    <w:rsid w:val="00387193"/>
    <w:rsid w:val="003B466D"/>
    <w:rsid w:val="003F5220"/>
    <w:rsid w:val="003F612C"/>
    <w:rsid w:val="00466E80"/>
    <w:rsid w:val="004C186E"/>
    <w:rsid w:val="004C1B70"/>
    <w:rsid w:val="004E2FED"/>
    <w:rsid w:val="004E6E38"/>
    <w:rsid w:val="004F3E1B"/>
    <w:rsid w:val="004F4F76"/>
    <w:rsid w:val="0054196D"/>
    <w:rsid w:val="005A1D0A"/>
    <w:rsid w:val="005D613D"/>
    <w:rsid w:val="0060463E"/>
    <w:rsid w:val="006064EC"/>
    <w:rsid w:val="00625F1E"/>
    <w:rsid w:val="00654AB5"/>
    <w:rsid w:val="00684AEB"/>
    <w:rsid w:val="00696362"/>
    <w:rsid w:val="006A33EF"/>
    <w:rsid w:val="006C7EC4"/>
    <w:rsid w:val="006F08BA"/>
    <w:rsid w:val="00727546"/>
    <w:rsid w:val="00751206"/>
    <w:rsid w:val="007840EF"/>
    <w:rsid w:val="00786D7E"/>
    <w:rsid w:val="007B446B"/>
    <w:rsid w:val="007F3077"/>
    <w:rsid w:val="00827C13"/>
    <w:rsid w:val="00831E31"/>
    <w:rsid w:val="0089123C"/>
    <w:rsid w:val="008A7ABD"/>
    <w:rsid w:val="008F47E0"/>
    <w:rsid w:val="00962F92"/>
    <w:rsid w:val="00986201"/>
    <w:rsid w:val="009C0E8D"/>
    <w:rsid w:val="009C583A"/>
    <w:rsid w:val="009D7653"/>
    <w:rsid w:val="009E7609"/>
    <w:rsid w:val="00A006AE"/>
    <w:rsid w:val="00A25DB6"/>
    <w:rsid w:val="00A37C5F"/>
    <w:rsid w:val="00A4269A"/>
    <w:rsid w:val="00A56761"/>
    <w:rsid w:val="00A82D0C"/>
    <w:rsid w:val="00AC5114"/>
    <w:rsid w:val="00AF0D63"/>
    <w:rsid w:val="00AF3F2B"/>
    <w:rsid w:val="00B83EE0"/>
    <w:rsid w:val="00C0424C"/>
    <w:rsid w:val="00C150CD"/>
    <w:rsid w:val="00C56537"/>
    <w:rsid w:val="00C73CB1"/>
    <w:rsid w:val="00C75182"/>
    <w:rsid w:val="00D17C92"/>
    <w:rsid w:val="00D23087"/>
    <w:rsid w:val="00D474EA"/>
    <w:rsid w:val="00D77FE8"/>
    <w:rsid w:val="00D95E5D"/>
    <w:rsid w:val="00DA6AD8"/>
    <w:rsid w:val="00DC116A"/>
    <w:rsid w:val="00E34224"/>
    <w:rsid w:val="00E90C13"/>
    <w:rsid w:val="00E969D0"/>
    <w:rsid w:val="00EB1EBF"/>
    <w:rsid w:val="00EC4D2E"/>
    <w:rsid w:val="00F03CE5"/>
    <w:rsid w:val="00F40E11"/>
    <w:rsid w:val="00F425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58"/>
    <o:shapelayout v:ext="edit">
      <o:idmap v:ext="edit" data="2"/>
    </o:shapelayout>
  </w:shapeDefaults>
  <w:decimalSymbol w:val="."/>
  <w:listSeparator w:val=","/>
  <w14:docId w14:val="5FE9536B"/>
  <w15:docId w15:val="{089E4548-21FD-4964-823A-065390CB7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86F6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86F6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6F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6F65"/>
    <w:rPr>
      <w:rFonts w:ascii="Tahoma" w:hAnsi="Tahoma" w:cs="Tahoma"/>
      <w:sz w:val="16"/>
      <w:szCs w:val="16"/>
    </w:rPr>
  </w:style>
  <w:style w:type="character" w:customStyle="1" w:styleId="Heading1Char">
    <w:name w:val="Heading 1 Char"/>
    <w:basedOn w:val="DefaultParagraphFont"/>
    <w:link w:val="Heading1"/>
    <w:uiPriority w:val="9"/>
    <w:rsid w:val="00286F65"/>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286F65"/>
    <w:pPr>
      <w:spacing w:after="0" w:line="240" w:lineRule="auto"/>
    </w:pPr>
  </w:style>
  <w:style w:type="character" w:customStyle="1" w:styleId="Heading2Char">
    <w:name w:val="Heading 2 Char"/>
    <w:basedOn w:val="DefaultParagraphFont"/>
    <w:link w:val="Heading2"/>
    <w:uiPriority w:val="9"/>
    <w:rsid w:val="00286F65"/>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8F47E0"/>
    <w:pPr>
      <w:ind w:left="720"/>
      <w:contextualSpacing/>
    </w:pPr>
  </w:style>
  <w:style w:type="character" w:styleId="Hyperlink">
    <w:name w:val="Hyperlink"/>
    <w:basedOn w:val="DefaultParagraphFont"/>
    <w:uiPriority w:val="99"/>
    <w:unhideWhenUsed/>
    <w:rsid w:val="00A37C5F"/>
    <w:rPr>
      <w:color w:val="0000FF" w:themeColor="hyperlink"/>
      <w:u w:val="single"/>
    </w:rPr>
  </w:style>
  <w:style w:type="paragraph" w:styleId="Header">
    <w:name w:val="header"/>
    <w:basedOn w:val="Normal"/>
    <w:link w:val="HeaderChar"/>
    <w:uiPriority w:val="99"/>
    <w:unhideWhenUsed/>
    <w:rsid w:val="003424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24E4"/>
  </w:style>
  <w:style w:type="paragraph" w:styleId="Footer">
    <w:name w:val="footer"/>
    <w:basedOn w:val="Normal"/>
    <w:link w:val="FooterChar"/>
    <w:uiPriority w:val="99"/>
    <w:unhideWhenUsed/>
    <w:rsid w:val="003424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24E4"/>
  </w:style>
  <w:style w:type="character" w:styleId="UnresolvedMention">
    <w:name w:val="Unresolved Mention"/>
    <w:basedOn w:val="DefaultParagraphFont"/>
    <w:uiPriority w:val="99"/>
    <w:semiHidden/>
    <w:unhideWhenUsed/>
    <w:rsid w:val="00A82D0C"/>
    <w:rPr>
      <w:color w:val="605E5C"/>
      <w:shd w:val="clear" w:color="auto" w:fill="E1DFDD"/>
    </w:rPr>
  </w:style>
  <w:style w:type="paragraph" w:styleId="Revision">
    <w:name w:val="Revision"/>
    <w:hidden/>
    <w:uiPriority w:val="99"/>
    <w:semiHidden/>
    <w:rsid w:val="0054196D"/>
    <w:pPr>
      <w:spacing w:after="0" w:line="240" w:lineRule="auto"/>
    </w:pPr>
  </w:style>
  <w:style w:type="character" w:styleId="PlaceholderText">
    <w:name w:val="Placeholder Text"/>
    <w:basedOn w:val="DefaultParagraphFont"/>
    <w:uiPriority w:val="99"/>
    <w:semiHidden/>
    <w:rsid w:val="001D7DB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wmf"/><Relationship Id="rId18" Type="http://schemas.openxmlformats.org/officeDocument/2006/relationships/control" Target="activeX/activeX3.xml"/><Relationship Id="rId26" Type="http://schemas.openxmlformats.org/officeDocument/2006/relationships/control" Target="activeX/activeX8.xml"/><Relationship Id="rId3" Type="http://schemas.openxmlformats.org/officeDocument/2006/relationships/customXml" Target="../customXml/item3.xml"/><Relationship Id="rId21" Type="http://schemas.openxmlformats.org/officeDocument/2006/relationships/image" Target="media/image6.wmf"/><Relationship Id="rId34"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mailto:auklfinanceteamdist@ageuklancs.org.uk" TargetMode="External"/><Relationship Id="rId17" Type="http://schemas.openxmlformats.org/officeDocument/2006/relationships/image" Target="media/image4.wmf"/><Relationship Id="rId25" Type="http://schemas.openxmlformats.org/officeDocument/2006/relationships/control" Target="activeX/activeX7.xml"/><Relationship Id="rId33" Type="http://schemas.microsoft.com/office/2011/relationships/people" Target="people.xml"/><Relationship Id="rId2" Type="http://schemas.openxmlformats.org/officeDocument/2006/relationships/customXml" Target="../customXml/item2.xml"/><Relationship Id="rId16" Type="http://schemas.openxmlformats.org/officeDocument/2006/relationships/control" Target="activeX/activeX2.xml"/><Relationship Id="rId20" Type="http://schemas.openxmlformats.org/officeDocument/2006/relationships/control" Target="activeX/activeX4.xml"/><Relationship Id="rId29"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7.wmf"/><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3.wmf"/><Relationship Id="rId23" Type="http://schemas.openxmlformats.org/officeDocument/2006/relationships/control" Target="activeX/activeX6.xml"/><Relationship Id="rId28" Type="http://schemas.openxmlformats.org/officeDocument/2006/relationships/image" Target="media/image9.jpeg"/><Relationship Id="rId10" Type="http://schemas.openxmlformats.org/officeDocument/2006/relationships/endnotes" Target="endnotes.xml"/><Relationship Id="rId19" Type="http://schemas.openxmlformats.org/officeDocument/2006/relationships/image" Target="media/image5.wmf"/><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ntrol" Target="activeX/activeX1.xml"/><Relationship Id="rId22" Type="http://schemas.openxmlformats.org/officeDocument/2006/relationships/control" Target="activeX/activeX5.xml"/><Relationship Id="rId27" Type="http://schemas.openxmlformats.org/officeDocument/2006/relationships/image" Target="media/image8.jpeg"/><Relationship Id="rId30" Type="http://schemas.openxmlformats.org/officeDocument/2006/relationships/image" Target="media/image11.png"/><Relationship Id="rId35" Type="http://schemas.openxmlformats.org/officeDocument/2006/relationships/theme" Target="theme/theme1.xml"/><Relationship Id="rId8" Type="http://schemas.openxmlformats.org/officeDocument/2006/relationships/webSettings" Target="webSetting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910D55D3DA6491893ACBA736E915841"/>
        <w:category>
          <w:name w:val="General"/>
          <w:gallery w:val="placeholder"/>
        </w:category>
        <w:types>
          <w:type w:val="bbPlcHdr"/>
        </w:types>
        <w:behaviors>
          <w:behavior w:val="content"/>
        </w:behaviors>
        <w:guid w:val="{287B89DF-A199-4ACE-A3C0-2409EC5F8EA6}"/>
      </w:docPartPr>
      <w:docPartBody>
        <w:p w:rsidR="00000000" w:rsidRDefault="009F315D" w:rsidP="009F315D">
          <w:pPr>
            <w:pStyle w:val="C910D55D3DA6491893ACBA736E915841"/>
          </w:pPr>
          <w:r w:rsidRPr="0068610A">
            <w:rPr>
              <w:rStyle w:val="PlaceholderText"/>
            </w:rPr>
            <w:t>Click or tap to enter a date.</w:t>
          </w:r>
        </w:p>
      </w:docPartBody>
    </w:docPart>
    <w:docPart>
      <w:docPartPr>
        <w:name w:val="A16E609A03FC4159B9B0E5AE801CD80C"/>
        <w:category>
          <w:name w:val="General"/>
          <w:gallery w:val="placeholder"/>
        </w:category>
        <w:types>
          <w:type w:val="bbPlcHdr"/>
        </w:types>
        <w:behaviors>
          <w:behavior w:val="content"/>
        </w:behaviors>
        <w:guid w:val="{CB271260-6307-44BF-BDF9-223DF4988F02}"/>
      </w:docPartPr>
      <w:docPartBody>
        <w:p w:rsidR="00000000" w:rsidRDefault="009F315D" w:rsidP="009F315D">
          <w:pPr>
            <w:pStyle w:val="A16E609A03FC4159B9B0E5AE801CD80C"/>
          </w:pPr>
          <w:r w:rsidRPr="0068610A">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45 Light">
    <w:altName w:val="Arial"/>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247"/>
    <w:rsid w:val="00657400"/>
    <w:rsid w:val="006F5247"/>
    <w:rsid w:val="009F315D"/>
    <w:rsid w:val="00EB50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F315D"/>
    <w:rPr>
      <w:color w:val="808080"/>
    </w:rPr>
  </w:style>
  <w:style w:type="paragraph" w:customStyle="1" w:styleId="C910D55D3DA6491893ACBA736E915841">
    <w:name w:val="C910D55D3DA6491893ACBA736E915841"/>
    <w:rsid w:val="009F315D"/>
    <w:pPr>
      <w:spacing w:after="200" w:line="276" w:lineRule="auto"/>
    </w:pPr>
    <w:rPr>
      <w:rFonts w:eastAsiaTheme="minorHAnsi"/>
      <w:lang w:eastAsia="en-US"/>
    </w:rPr>
  </w:style>
  <w:style w:type="paragraph" w:customStyle="1" w:styleId="A16E609A03FC4159B9B0E5AE801CD80C">
    <w:name w:val="A16E609A03FC4159B9B0E5AE801CD80C"/>
    <w:rsid w:val="009F315D"/>
    <w:pPr>
      <w:spacing w:after="200" w:line="276"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068702A8F38094990014343EB61DFBF" ma:contentTypeVersion="12" ma:contentTypeDescription="Create a new document." ma:contentTypeScope="" ma:versionID="d80ba0b737fcdb0d8b82ab4fa23ec3f7">
  <xsd:schema xmlns:xsd="http://www.w3.org/2001/XMLSchema" xmlns:xs="http://www.w3.org/2001/XMLSchema" xmlns:p="http://schemas.microsoft.com/office/2006/metadata/properties" xmlns:ns2="40788186-efcc-4c5a-921a-275803909b99" xmlns:ns3="be36c34f-c4dd-4d43-b91c-c9747af3bc6f" targetNamespace="http://schemas.microsoft.com/office/2006/metadata/properties" ma:root="true" ma:fieldsID="c44e07606893f3aa7e16d7bf2e2fbf3b" ns2:_="" ns3:_="">
    <xsd:import namespace="40788186-efcc-4c5a-921a-275803909b99"/>
    <xsd:import namespace="be36c34f-c4dd-4d43-b91c-c9747af3bc6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788186-efcc-4c5a-921a-275803909b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8b81a609-46e4-4c75-bae8-5ee810633ada"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36c34f-c4dd-4d43-b91c-c9747af3bc6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477e519f-6601-4c10-ba38-25f5a5f8cb9e}" ma:internalName="TaxCatchAll" ma:showField="CatchAllData" ma:web="be36c34f-c4dd-4d43-b91c-c9747af3bc6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be36c34f-c4dd-4d43-b91c-c9747af3bc6f" xsi:nil="true"/>
    <lcf76f155ced4ddcb4097134ff3c332f xmlns="40788186-efcc-4c5a-921a-275803909b99">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800A1A-A8CC-4BFF-954B-A7D81F2ACA68}">
  <ds:schemaRefs>
    <ds:schemaRef ds:uri="http://schemas.microsoft.com/sharepoint/v3/contenttype/forms"/>
  </ds:schemaRefs>
</ds:datastoreItem>
</file>

<file path=customXml/itemProps2.xml><?xml version="1.0" encoding="utf-8"?>
<ds:datastoreItem xmlns:ds="http://schemas.openxmlformats.org/officeDocument/2006/customXml" ds:itemID="{90200ADD-BCC9-4238-B59B-A0821BB0A9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788186-efcc-4c5a-921a-275803909b99"/>
    <ds:schemaRef ds:uri="be36c34f-c4dd-4d43-b91c-c9747af3bc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F65C1B3-EF82-415C-9B90-B1B6B87AE877}">
  <ds:schemaRefs>
    <ds:schemaRef ds:uri="http://schemas.microsoft.com/office/2006/metadata/properties"/>
    <ds:schemaRef ds:uri="http://schemas.microsoft.com/office/infopath/2007/PartnerControls"/>
    <ds:schemaRef ds:uri="be36c34f-c4dd-4d43-b91c-c9747af3bc6f"/>
    <ds:schemaRef ds:uri="40788186-efcc-4c5a-921a-275803909b99"/>
  </ds:schemaRefs>
</ds:datastoreItem>
</file>

<file path=customXml/itemProps4.xml><?xml version="1.0" encoding="utf-8"?>
<ds:datastoreItem xmlns:ds="http://schemas.openxmlformats.org/officeDocument/2006/customXml" ds:itemID="{DA38199E-F2AD-4CD2-BCD8-D405F10366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Pages>
  <Words>618</Words>
  <Characters>3523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Ward</dc:creator>
  <cp:lastModifiedBy>Victoria Lamb</cp:lastModifiedBy>
  <cp:revision>4</cp:revision>
  <cp:lastPrinted>2017-07-10T10:39:00Z</cp:lastPrinted>
  <dcterms:created xsi:type="dcterms:W3CDTF">2023-02-21T13:28:00Z</dcterms:created>
  <dcterms:modified xsi:type="dcterms:W3CDTF">2023-02-22T12:58:00Z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0x0101004068702A8F38094990014343EB61DFBF</vt:lpwstr>
  </property>
  <property fmtid="{D5CDD505-2E9C-101B-9397-08002B2CF9AE}" pid="3" name="Order">
    <vt:r8>5674800</vt:r8>
  </property>
</Properties>
</file>