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536B" w14:textId="77777777" w:rsidR="00286F65" w:rsidRDefault="00286F65" w:rsidP="00286F65">
      <w:pPr>
        <w:jc w:val="right"/>
      </w:pPr>
      <w:r>
        <w:rPr>
          <w:noProof/>
          <w:lang w:eastAsia="en-GB"/>
        </w:rPr>
        <w:drawing>
          <wp:inline distT="0" distB="0" distL="0" distR="0" wp14:anchorId="5FE95454" wp14:editId="5FE95455">
            <wp:extent cx="166605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ancashire Logo CMYK 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182" cy="746574"/>
                    </a:xfrm>
                    <a:prstGeom prst="rect">
                      <a:avLst/>
                    </a:prstGeom>
                  </pic:spPr>
                </pic:pic>
              </a:graphicData>
            </a:graphic>
          </wp:inline>
        </w:drawing>
      </w:r>
    </w:p>
    <w:p w14:paraId="5FE9536C" w14:textId="77777777" w:rsidR="00286F65" w:rsidRPr="00AF0D63" w:rsidRDefault="00286F65" w:rsidP="00286F65">
      <w:pPr>
        <w:pStyle w:val="Heading2"/>
        <w:rPr>
          <w:rFonts w:asciiTheme="minorHAnsi" w:hAnsiTheme="minorHAnsi"/>
          <w:sz w:val="36"/>
          <w:szCs w:val="36"/>
        </w:rPr>
      </w:pPr>
      <w:r w:rsidRPr="00AF0D63">
        <w:rPr>
          <w:rFonts w:asciiTheme="minorHAnsi" w:hAnsiTheme="minorHAnsi"/>
          <w:sz w:val="36"/>
          <w:szCs w:val="36"/>
        </w:rPr>
        <w:t>Age UK Lancashire Donation Form</w:t>
      </w:r>
    </w:p>
    <w:p w14:paraId="5FE9536D" w14:textId="77777777" w:rsidR="000B05CA" w:rsidRPr="000B05CA" w:rsidRDefault="00144FD7" w:rsidP="000B05CA">
      <w:pPr>
        <w:spacing w:after="0"/>
        <w:rPr>
          <w:b/>
          <w:i/>
          <w:color w:val="1F497D" w:themeColor="text2"/>
          <w:sz w:val="28"/>
          <w:szCs w:val="28"/>
        </w:rPr>
      </w:pPr>
      <w:r w:rsidRPr="000B05CA">
        <w:rPr>
          <w:b/>
          <w:i/>
          <w:color w:val="1F497D" w:themeColor="text2"/>
          <w:sz w:val="28"/>
          <w:szCs w:val="28"/>
        </w:rPr>
        <w:t>Every donation makes a difference to the lives</w:t>
      </w:r>
      <w:r w:rsidR="000B05CA" w:rsidRPr="000B05CA">
        <w:rPr>
          <w:b/>
          <w:i/>
          <w:color w:val="1F497D" w:themeColor="text2"/>
          <w:sz w:val="28"/>
          <w:szCs w:val="28"/>
        </w:rPr>
        <w:t xml:space="preserve"> of older people in Lancashire.</w:t>
      </w:r>
    </w:p>
    <w:p w14:paraId="5FE9536E" w14:textId="77777777" w:rsidR="00286F65" w:rsidRPr="00AF0D63" w:rsidRDefault="00286F65" w:rsidP="002D3630">
      <w:pPr>
        <w:spacing w:after="0" w:line="360" w:lineRule="auto"/>
        <w:rPr>
          <w:color w:val="1F497D" w:themeColor="text2"/>
          <w:sz w:val="28"/>
          <w:szCs w:val="28"/>
        </w:rPr>
      </w:pPr>
      <w:r w:rsidRPr="00AF0D63">
        <w:rPr>
          <w:color w:val="1F497D" w:themeColor="text2"/>
          <w:sz w:val="28"/>
          <w:szCs w:val="28"/>
        </w:rPr>
        <w:t>If you would like to make a donation please complete this form.</w:t>
      </w:r>
    </w:p>
    <w:p w14:paraId="5FE9536F" w14:textId="3362DB1A" w:rsidR="00286F65" w:rsidRPr="00AF0D63" w:rsidRDefault="00286F65" w:rsidP="007840EF">
      <w:pPr>
        <w:spacing w:line="240" w:lineRule="auto"/>
        <w:rPr>
          <w:color w:val="1F497D" w:themeColor="text2"/>
          <w:sz w:val="28"/>
          <w:szCs w:val="28"/>
        </w:rPr>
      </w:pPr>
      <w:r w:rsidRPr="00AF0D63">
        <w:rPr>
          <w:color w:val="1F497D" w:themeColor="text2"/>
          <w:sz w:val="28"/>
          <w:szCs w:val="28"/>
        </w:rPr>
        <w:t>Title</w:t>
      </w:r>
      <w:r w:rsidR="00EC4D2E" w:rsidRPr="00AF0D63">
        <w:rPr>
          <w:color w:val="1F497D" w:themeColor="text2"/>
          <w:sz w:val="28"/>
          <w:szCs w:val="28"/>
        </w:rPr>
        <w:t>:</w:t>
      </w:r>
      <w:r w:rsidRPr="00AF0D63">
        <w:rPr>
          <w:color w:val="1F497D" w:themeColor="text2"/>
          <w:sz w:val="28"/>
          <w:szCs w:val="28"/>
        </w:rPr>
        <w:t xml:space="preserve"> .............. </w:t>
      </w:r>
      <w:r w:rsidR="00AF0D63" w:rsidRPr="00AF0D63">
        <w:rPr>
          <w:color w:val="1F497D" w:themeColor="text2"/>
          <w:sz w:val="28"/>
          <w:szCs w:val="28"/>
        </w:rPr>
        <w:t xml:space="preserve">   </w:t>
      </w:r>
      <w:r w:rsidRPr="00AF0D63">
        <w:rPr>
          <w:color w:val="1F497D" w:themeColor="text2"/>
          <w:sz w:val="28"/>
          <w:szCs w:val="28"/>
        </w:rPr>
        <w:t>Forename(s)</w:t>
      </w:r>
      <w:r w:rsidR="00EC4D2E" w:rsidRPr="00AF0D63">
        <w:rPr>
          <w:color w:val="1F497D" w:themeColor="text2"/>
          <w:sz w:val="28"/>
          <w:szCs w:val="28"/>
        </w:rPr>
        <w:t>:</w:t>
      </w:r>
      <w:r w:rsidRPr="00AF0D63">
        <w:rPr>
          <w:color w:val="1F497D" w:themeColor="text2"/>
          <w:sz w:val="28"/>
          <w:szCs w:val="28"/>
        </w:rPr>
        <w:t xml:space="preserve"> ..........................................</w:t>
      </w:r>
    </w:p>
    <w:p w14:paraId="5FE95370" w14:textId="727C43A4" w:rsidR="00286F65" w:rsidRPr="00AF0D63" w:rsidRDefault="00EC4D2E" w:rsidP="007840EF">
      <w:pPr>
        <w:spacing w:line="240" w:lineRule="auto"/>
        <w:rPr>
          <w:color w:val="1F497D" w:themeColor="text2"/>
          <w:sz w:val="28"/>
          <w:szCs w:val="28"/>
        </w:rPr>
      </w:pPr>
      <w:r w:rsidRPr="00AF0D63">
        <w:rPr>
          <w:color w:val="1F497D" w:themeColor="text2"/>
          <w:sz w:val="28"/>
          <w:szCs w:val="28"/>
        </w:rPr>
        <w:t xml:space="preserve">Surname: </w:t>
      </w:r>
      <w:r w:rsidR="00286F65" w:rsidRPr="00AF0D63">
        <w:rPr>
          <w:color w:val="1F497D" w:themeColor="text2"/>
          <w:sz w:val="28"/>
          <w:szCs w:val="28"/>
        </w:rPr>
        <w:t>.......................................................</w:t>
      </w:r>
      <w:r w:rsidR="004F3E1B" w:rsidRPr="00AF0D63">
        <w:rPr>
          <w:color w:val="1F497D" w:themeColor="text2"/>
          <w:sz w:val="28"/>
          <w:szCs w:val="28"/>
        </w:rPr>
        <w:t>..................</w:t>
      </w:r>
      <w:r w:rsidR="0089123C">
        <w:rPr>
          <w:color w:val="1F497D" w:themeColor="text2"/>
          <w:sz w:val="28"/>
          <w:szCs w:val="28"/>
        </w:rPr>
        <w:t>.</w:t>
      </w:r>
    </w:p>
    <w:p w14:paraId="5FE95371" w14:textId="652EC0CB" w:rsidR="00EC4D2E" w:rsidRPr="00AF0D63" w:rsidRDefault="00EC4D2E" w:rsidP="007840EF">
      <w:pPr>
        <w:spacing w:line="240" w:lineRule="auto"/>
        <w:rPr>
          <w:color w:val="1F497D" w:themeColor="text2"/>
          <w:sz w:val="28"/>
          <w:szCs w:val="28"/>
        </w:rPr>
      </w:pPr>
      <w:r w:rsidRPr="00AF0D63">
        <w:rPr>
          <w:color w:val="1F497D" w:themeColor="text2"/>
          <w:sz w:val="28"/>
          <w:szCs w:val="28"/>
        </w:rPr>
        <w:t>Address:</w:t>
      </w:r>
      <w:r w:rsidR="00AF0D63" w:rsidRPr="00AF0D63">
        <w:rPr>
          <w:color w:val="1F497D" w:themeColor="text2"/>
          <w:sz w:val="28"/>
          <w:szCs w:val="28"/>
        </w:rPr>
        <w:t xml:space="preserve"> …………………………………………………………………………………………………………</w:t>
      </w:r>
      <w:r w:rsidR="009E7609">
        <w:rPr>
          <w:color w:val="1F497D" w:themeColor="text2"/>
          <w:sz w:val="28"/>
          <w:szCs w:val="28"/>
        </w:rPr>
        <w:t>…</w:t>
      </w:r>
    </w:p>
    <w:p w14:paraId="5FE95372" w14:textId="220CE4A7" w:rsidR="00AF0D63" w:rsidRPr="00AF0D63" w:rsidRDefault="00AF0D63" w:rsidP="007840EF">
      <w:pPr>
        <w:spacing w:line="240" w:lineRule="auto"/>
        <w:rPr>
          <w:color w:val="1F497D" w:themeColor="text2"/>
          <w:sz w:val="28"/>
          <w:szCs w:val="28"/>
        </w:rPr>
      </w:pPr>
      <w:r w:rsidRPr="00AF0D63">
        <w:rPr>
          <w:color w:val="1F497D" w:themeColor="text2"/>
          <w:sz w:val="28"/>
          <w:szCs w:val="28"/>
        </w:rPr>
        <w:t>…………………………………………………………………………………………………………………………</w:t>
      </w:r>
      <w:r w:rsidR="009E7609">
        <w:rPr>
          <w:color w:val="1F497D" w:themeColor="text2"/>
          <w:sz w:val="28"/>
          <w:szCs w:val="28"/>
        </w:rPr>
        <w:t>.</w:t>
      </w:r>
    </w:p>
    <w:p w14:paraId="5FE95373" w14:textId="2D52A06B" w:rsidR="00286F65" w:rsidRPr="00AF0D63" w:rsidRDefault="00286F65" w:rsidP="007840EF">
      <w:pPr>
        <w:spacing w:line="240" w:lineRule="auto"/>
        <w:rPr>
          <w:color w:val="1F497D" w:themeColor="text2"/>
          <w:sz w:val="28"/>
          <w:szCs w:val="28"/>
        </w:rPr>
      </w:pPr>
      <w:r w:rsidRPr="00AF0D63">
        <w:rPr>
          <w:color w:val="1F497D" w:themeColor="text2"/>
          <w:sz w:val="28"/>
          <w:szCs w:val="28"/>
        </w:rPr>
        <w:t>Postcode:</w:t>
      </w:r>
      <w:r w:rsidR="00EC4D2E" w:rsidRPr="00AF0D63">
        <w:rPr>
          <w:color w:val="1F497D" w:themeColor="text2"/>
          <w:sz w:val="28"/>
          <w:szCs w:val="28"/>
        </w:rPr>
        <w:t xml:space="preserve"> </w:t>
      </w:r>
      <w:r w:rsidRPr="00AF0D63">
        <w:rPr>
          <w:color w:val="1F497D" w:themeColor="text2"/>
          <w:sz w:val="28"/>
          <w:szCs w:val="28"/>
        </w:rPr>
        <w:t>.....................................</w:t>
      </w:r>
    </w:p>
    <w:p w14:paraId="5FE95375" w14:textId="239DB26C" w:rsidR="00286F65" w:rsidRPr="00AF0D63" w:rsidRDefault="00286F65" w:rsidP="007840EF">
      <w:pPr>
        <w:spacing w:line="240" w:lineRule="auto"/>
        <w:rPr>
          <w:color w:val="1F497D" w:themeColor="text2"/>
          <w:sz w:val="28"/>
          <w:szCs w:val="28"/>
        </w:rPr>
      </w:pPr>
      <w:r w:rsidRPr="00AF0D63">
        <w:rPr>
          <w:color w:val="1F497D" w:themeColor="text2"/>
          <w:sz w:val="28"/>
          <w:szCs w:val="28"/>
        </w:rPr>
        <w:t>Tel No: .........................................</w:t>
      </w:r>
      <w:r w:rsidR="009E7609">
        <w:rPr>
          <w:color w:val="1F497D" w:themeColor="text2"/>
          <w:sz w:val="28"/>
          <w:szCs w:val="28"/>
        </w:rPr>
        <w:t xml:space="preserve"> </w:t>
      </w:r>
      <w:r w:rsidRPr="00AF0D63">
        <w:rPr>
          <w:color w:val="1F497D" w:themeColor="text2"/>
          <w:sz w:val="28"/>
          <w:szCs w:val="28"/>
        </w:rPr>
        <w:t>Email Address:</w:t>
      </w:r>
      <w:r w:rsidR="00EC4D2E" w:rsidRPr="00AF0D63">
        <w:rPr>
          <w:color w:val="1F497D" w:themeColor="text2"/>
          <w:sz w:val="28"/>
          <w:szCs w:val="28"/>
        </w:rPr>
        <w:t xml:space="preserve"> </w:t>
      </w:r>
      <w:r w:rsidRPr="00AF0D63">
        <w:rPr>
          <w:color w:val="1F497D" w:themeColor="text2"/>
          <w:sz w:val="28"/>
          <w:szCs w:val="28"/>
        </w:rPr>
        <w:t>.........................................</w:t>
      </w:r>
      <w:r w:rsidR="009E7609">
        <w:rPr>
          <w:color w:val="1F497D" w:themeColor="text2"/>
          <w:sz w:val="28"/>
          <w:szCs w:val="28"/>
        </w:rPr>
        <w:t>.......</w:t>
      </w:r>
    </w:p>
    <w:p w14:paraId="5FE95376" w14:textId="47684CC1" w:rsidR="00286F65" w:rsidRPr="00AF0D63" w:rsidRDefault="00C0424C" w:rsidP="00286F65">
      <w:pPr>
        <w:rPr>
          <w:color w:val="1F497D" w:themeColor="text2"/>
          <w:sz w:val="28"/>
          <w:szCs w:val="28"/>
        </w:rPr>
      </w:pPr>
      <w:r w:rsidRPr="009E7609">
        <w:rPr>
          <w:b/>
          <w:bCs/>
          <w:i/>
          <w:iCs/>
          <w:color w:val="1F497D" w:themeColor="text2"/>
          <w:sz w:val="28"/>
          <w:szCs w:val="28"/>
        </w:rPr>
        <w:t xml:space="preserve">Would you like to receive </w:t>
      </w:r>
      <w:r w:rsidR="00D95E5D" w:rsidRPr="009E7609">
        <w:rPr>
          <w:b/>
          <w:bCs/>
          <w:i/>
          <w:iCs/>
          <w:color w:val="1F497D" w:themeColor="text2"/>
          <w:sz w:val="28"/>
          <w:szCs w:val="28"/>
        </w:rPr>
        <w:t xml:space="preserve">our </w:t>
      </w:r>
      <w:r w:rsidR="009E7609" w:rsidRPr="009E7609">
        <w:rPr>
          <w:b/>
          <w:bCs/>
          <w:i/>
          <w:iCs/>
          <w:color w:val="1F497D" w:themeColor="text2"/>
          <w:sz w:val="28"/>
          <w:szCs w:val="28"/>
        </w:rPr>
        <w:t xml:space="preserve">quarterly </w:t>
      </w:r>
      <w:r w:rsidR="00F40E11">
        <w:rPr>
          <w:b/>
          <w:bCs/>
          <w:i/>
          <w:iCs/>
          <w:color w:val="1F497D" w:themeColor="text2"/>
          <w:sz w:val="28"/>
          <w:szCs w:val="28"/>
        </w:rPr>
        <w:t>N</w:t>
      </w:r>
      <w:r w:rsidR="009E7609" w:rsidRPr="009E7609">
        <w:rPr>
          <w:b/>
          <w:bCs/>
          <w:i/>
          <w:iCs/>
          <w:color w:val="1F497D" w:themeColor="text2"/>
          <w:sz w:val="28"/>
          <w:szCs w:val="28"/>
        </w:rPr>
        <w:t>ewsletter</w:t>
      </w:r>
      <w:r w:rsidR="009E7609">
        <w:rPr>
          <w:b/>
          <w:bCs/>
          <w:i/>
          <w:iCs/>
          <w:color w:val="1F497D" w:themeColor="text2"/>
          <w:sz w:val="28"/>
          <w:szCs w:val="28"/>
        </w:rPr>
        <w:t xml:space="preserve"> by email</w:t>
      </w:r>
      <w:r w:rsidR="009E7609" w:rsidRPr="009E7609">
        <w:rPr>
          <w:b/>
          <w:bCs/>
          <w:i/>
          <w:iCs/>
          <w:color w:val="1F497D" w:themeColor="text2"/>
          <w:sz w:val="28"/>
          <w:szCs w:val="28"/>
        </w:rPr>
        <w:t>?</w:t>
      </w:r>
      <w:r w:rsidR="00286F65" w:rsidRPr="009E7609">
        <w:rPr>
          <w:b/>
          <w:bCs/>
          <w:i/>
          <w:iCs/>
          <w:color w:val="1F497D" w:themeColor="text2"/>
          <w:sz w:val="28"/>
          <w:szCs w:val="28"/>
        </w:rPr>
        <w:t xml:space="preserve"> </w:t>
      </w:r>
      <w:r w:rsidR="009E7609" w:rsidRPr="009E7609">
        <w:rPr>
          <w:b/>
          <w:bCs/>
          <w:i/>
          <w:iCs/>
          <w:color w:val="1F497D" w:themeColor="text2"/>
          <w:sz w:val="28"/>
          <w:szCs w:val="28"/>
        </w:rPr>
        <w:t>P</w:t>
      </w:r>
      <w:r w:rsidR="00286F65" w:rsidRPr="009E7609">
        <w:rPr>
          <w:b/>
          <w:bCs/>
          <w:i/>
          <w:iCs/>
          <w:color w:val="1F497D" w:themeColor="text2"/>
          <w:sz w:val="28"/>
          <w:szCs w:val="28"/>
        </w:rPr>
        <w:t>lease tick this box</w:t>
      </w:r>
      <w:r w:rsidR="00286F65" w:rsidRPr="00AF0D63">
        <w:rPr>
          <w:color w:val="1F497D" w:themeColor="text2"/>
          <w:sz w:val="28"/>
          <w:szCs w:val="28"/>
        </w:rPr>
        <w:t>: □</w:t>
      </w:r>
      <w:r w:rsidR="00F40E11">
        <w:rPr>
          <w:color w:val="1F497D" w:themeColor="text2"/>
          <w:sz w:val="28"/>
          <w:szCs w:val="28"/>
        </w:rPr>
        <w:t xml:space="preserve"> </w:t>
      </w:r>
      <w:r w:rsidR="00F40E11" w:rsidRPr="009D7653">
        <w:rPr>
          <w:b/>
          <w:bCs/>
          <w:i/>
          <w:iCs/>
          <w:color w:val="1F497D" w:themeColor="text2"/>
          <w:sz w:val="28"/>
          <w:szCs w:val="28"/>
        </w:rPr>
        <w:t xml:space="preserve">and make sure you </w:t>
      </w:r>
      <w:r w:rsidR="009D7653" w:rsidRPr="009D7653">
        <w:rPr>
          <w:b/>
          <w:bCs/>
          <w:i/>
          <w:iCs/>
          <w:color w:val="1F497D" w:themeColor="text2"/>
          <w:sz w:val="28"/>
          <w:szCs w:val="28"/>
        </w:rPr>
        <w:t>provide your email address above.</w:t>
      </w:r>
    </w:p>
    <w:p w14:paraId="5FE95377" w14:textId="77777777" w:rsidR="00286F65" w:rsidRPr="00AF0D63" w:rsidRDefault="00C75182" w:rsidP="00286F65">
      <w:pPr>
        <w:rPr>
          <w:color w:val="1F497D" w:themeColor="text2"/>
          <w:sz w:val="28"/>
          <w:szCs w:val="28"/>
        </w:rPr>
      </w:pPr>
      <w:r>
        <w:rPr>
          <w:noProof/>
          <w:color w:val="1F497D" w:themeColor="text2"/>
          <w:sz w:val="28"/>
          <w:szCs w:val="28"/>
          <w:lang w:eastAsia="en-GB"/>
        </w:rPr>
        <mc:AlternateContent>
          <mc:Choice Requires="wps">
            <w:drawing>
              <wp:anchor distT="0" distB="0" distL="114300" distR="114300" simplePos="0" relativeHeight="251661312" behindDoc="0" locked="0" layoutInCell="1" allowOverlap="1" wp14:anchorId="5FE95456" wp14:editId="5FE95457">
                <wp:simplePos x="0" y="0"/>
                <wp:positionH relativeFrom="column">
                  <wp:posOffset>3305175</wp:posOffset>
                </wp:positionH>
                <wp:positionV relativeFrom="paragraph">
                  <wp:posOffset>325120</wp:posOffset>
                </wp:positionV>
                <wp:extent cx="11906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952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A797B" id="Rectangle 3" o:spid="_x0000_s1026" style="position:absolute;margin-left:260.25pt;margin-top:25.6pt;width:9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" filled="f" strokecolor="windowText">
                <v:path arrowok="t"/>
              </v:rect>
            </w:pict>
          </mc:Fallback>
        </mc:AlternateContent>
      </w:r>
      <w:r w:rsidR="00286F65" w:rsidRPr="00AF0D63">
        <w:rPr>
          <w:color w:val="1F497D" w:themeColor="text2"/>
          <w:sz w:val="28"/>
          <w:szCs w:val="28"/>
        </w:rPr>
        <w:t>Please complete as appropriate:</w:t>
      </w:r>
    </w:p>
    <w:p w14:paraId="5FE95378" w14:textId="77777777" w:rsidR="004F3E1B" w:rsidRPr="007840EF" w:rsidRDefault="00286F65" w:rsidP="007840EF">
      <w:pPr>
        <w:rPr>
          <w:color w:val="1F497D" w:themeColor="text2"/>
          <w:sz w:val="28"/>
          <w:szCs w:val="28"/>
        </w:rPr>
      </w:pPr>
      <w:r w:rsidRPr="007840EF">
        <w:rPr>
          <w:color w:val="1F497D" w:themeColor="text2"/>
          <w:sz w:val="28"/>
          <w:szCs w:val="28"/>
        </w:rPr>
        <w:t xml:space="preserve">I would like to make a </w:t>
      </w:r>
      <w:r w:rsidRPr="007840EF">
        <w:rPr>
          <w:b/>
          <w:color w:val="1F497D" w:themeColor="text2"/>
          <w:sz w:val="28"/>
          <w:szCs w:val="28"/>
        </w:rPr>
        <w:t>one-off donation</w:t>
      </w:r>
      <w:r w:rsidR="00AF0D63" w:rsidRPr="007840EF">
        <w:rPr>
          <w:color w:val="1F497D" w:themeColor="text2"/>
          <w:sz w:val="28"/>
          <w:szCs w:val="28"/>
        </w:rPr>
        <w:t xml:space="preserve"> of   £                          </w:t>
      </w:r>
      <w:r w:rsidRPr="007840EF">
        <w:rPr>
          <w:color w:val="1F497D" w:themeColor="text2"/>
          <w:sz w:val="28"/>
          <w:szCs w:val="28"/>
        </w:rPr>
        <w:t xml:space="preserve"> </w:t>
      </w:r>
      <w:r w:rsidR="00AF0D63" w:rsidRPr="007840EF">
        <w:rPr>
          <w:color w:val="1F497D" w:themeColor="text2"/>
          <w:sz w:val="28"/>
          <w:szCs w:val="28"/>
        </w:rPr>
        <w:t xml:space="preserve"> </w:t>
      </w:r>
      <w:r w:rsidR="007840EF" w:rsidRPr="007840EF">
        <w:rPr>
          <w:color w:val="1F497D" w:themeColor="text2"/>
          <w:sz w:val="28"/>
          <w:szCs w:val="28"/>
        </w:rPr>
        <w:t xml:space="preserve">    </w:t>
      </w:r>
      <w:r w:rsidRPr="007840EF">
        <w:rPr>
          <w:color w:val="1F497D" w:themeColor="text2"/>
          <w:sz w:val="28"/>
          <w:szCs w:val="28"/>
        </w:rPr>
        <w:t xml:space="preserve">and I enclose cash/cheque for this amount, made payable to </w:t>
      </w:r>
      <w:r w:rsidRPr="007840EF">
        <w:rPr>
          <w:b/>
          <w:color w:val="1F497D" w:themeColor="text2"/>
          <w:sz w:val="28"/>
          <w:szCs w:val="28"/>
        </w:rPr>
        <w:t>Age UK Lancashire</w:t>
      </w:r>
      <w:r w:rsidRPr="007840EF">
        <w:rPr>
          <w:color w:val="1F497D" w:themeColor="text2"/>
          <w:sz w:val="28"/>
          <w:szCs w:val="28"/>
        </w:rPr>
        <w:t>.</w:t>
      </w:r>
    </w:p>
    <w:p w14:paraId="5FE95379" w14:textId="77777777" w:rsidR="00EC4D2E" w:rsidRPr="00AF0D63" w:rsidRDefault="00C75182" w:rsidP="00286F65">
      <w:pPr>
        <w:rPr>
          <w:color w:val="1F497D" w:themeColor="text2"/>
          <w:sz w:val="28"/>
          <w:szCs w:val="28"/>
        </w:rPr>
      </w:pPr>
      <w:r>
        <w:rPr>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5FE95458" wp14:editId="5FE95459">
                <wp:simplePos x="0" y="0"/>
                <wp:positionH relativeFrom="column">
                  <wp:posOffset>3381375</wp:posOffset>
                </wp:positionH>
                <wp:positionV relativeFrom="paragraph">
                  <wp:posOffset>336550</wp:posOffset>
                </wp:positionV>
                <wp:extent cx="1295400" cy="2952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29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BD16" id="Rectangle 2" o:spid="_x0000_s1026" style="position:absolute;margin-left:266.25pt;margin-top:26.5pt;width:10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" filled="f" strokecolor="black [3213]">
                <v:path arrowok="t"/>
              </v:rect>
            </w:pict>
          </mc:Fallback>
        </mc:AlternateContent>
      </w:r>
      <w:r w:rsidR="00286F65" w:rsidRPr="00AF0D63">
        <w:rPr>
          <w:color w:val="1F497D" w:themeColor="text2"/>
          <w:sz w:val="28"/>
          <w:szCs w:val="28"/>
        </w:rPr>
        <w:t xml:space="preserve">I would like to make a </w:t>
      </w:r>
      <w:r w:rsidR="00286F65" w:rsidRPr="00AF0D63">
        <w:rPr>
          <w:b/>
          <w:color w:val="1F497D" w:themeColor="text2"/>
          <w:sz w:val="28"/>
          <w:szCs w:val="28"/>
        </w:rPr>
        <w:t>regular direct debit donation</w:t>
      </w:r>
      <w:r w:rsidR="00286F65" w:rsidRPr="00AF0D63">
        <w:rPr>
          <w:color w:val="1F497D" w:themeColor="text2"/>
          <w:sz w:val="28"/>
          <w:szCs w:val="28"/>
        </w:rPr>
        <w:t xml:space="preserve"> to Age UK Lancashire of: </w:t>
      </w:r>
    </w:p>
    <w:p w14:paraId="5FE9537A" w14:textId="77777777" w:rsidR="00EC4D2E" w:rsidRPr="00AF0D63" w:rsidRDefault="00286F65" w:rsidP="00344DAE">
      <w:pPr>
        <w:spacing w:after="0"/>
        <w:rPr>
          <w:color w:val="1F497D" w:themeColor="text2"/>
          <w:sz w:val="28"/>
          <w:szCs w:val="28"/>
        </w:rPr>
      </w:pPr>
      <w:r w:rsidRPr="00AF0D63">
        <w:rPr>
          <w:color w:val="1F497D" w:themeColor="text2"/>
          <w:sz w:val="28"/>
          <w:szCs w:val="28"/>
        </w:rPr>
        <w:t>□ £3.00</w:t>
      </w:r>
      <w:r w:rsidR="00EC4D2E" w:rsidRPr="00AF0D63">
        <w:rPr>
          <w:color w:val="1F497D" w:themeColor="text2"/>
          <w:sz w:val="28"/>
          <w:szCs w:val="28"/>
        </w:rPr>
        <w:tab/>
      </w:r>
      <w:r w:rsidRPr="00AF0D63">
        <w:rPr>
          <w:color w:val="1F497D" w:themeColor="text2"/>
          <w:sz w:val="28"/>
          <w:szCs w:val="28"/>
        </w:rPr>
        <w:t xml:space="preserve"> □ £5.00</w:t>
      </w:r>
      <w:r w:rsidR="00EC4D2E" w:rsidRPr="00AF0D63">
        <w:rPr>
          <w:color w:val="1F497D" w:themeColor="text2"/>
          <w:sz w:val="28"/>
          <w:szCs w:val="28"/>
        </w:rPr>
        <w:tab/>
      </w:r>
      <w:r w:rsidRPr="00AF0D63">
        <w:rPr>
          <w:color w:val="1F497D" w:themeColor="text2"/>
          <w:sz w:val="28"/>
          <w:szCs w:val="28"/>
        </w:rPr>
        <w:t xml:space="preserve"> □ £10.00</w:t>
      </w:r>
      <w:r w:rsidR="00EC4D2E" w:rsidRPr="00AF0D63">
        <w:rPr>
          <w:color w:val="1F497D" w:themeColor="text2"/>
          <w:sz w:val="28"/>
          <w:szCs w:val="28"/>
        </w:rPr>
        <w:tab/>
      </w:r>
      <w:r w:rsidRPr="00AF0D63">
        <w:rPr>
          <w:color w:val="1F497D" w:themeColor="text2"/>
          <w:sz w:val="28"/>
          <w:szCs w:val="28"/>
        </w:rPr>
        <w:t xml:space="preserve"> □ other </w:t>
      </w:r>
      <w:r w:rsidR="00AF0D63" w:rsidRPr="00AF0D63">
        <w:rPr>
          <w:color w:val="1F497D" w:themeColor="text2"/>
          <w:sz w:val="28"/>
          <w:szCs w:val="28"/>
        </w:rPr>
        <w:t xml:space="preserve"> </w:t>
      </w:r>
      <w:r w:rsidRPr="00AF0D63">
        <w:rPr>
          <w:color w:val="1F497D" w:themeColor="text2"/>
          <w:sz w:val="28"/>
          <w:szCs w:val="28"/>
        </w:rPr>
        <w:t>£</w:t>
      </w:r>
      <w:r w:rsidR="00EC4D2E" w:rsidRPr="00AF0D63">
        <w:rPr>
          <w:color w:val="1F497D" w:themeColor="text2"/>
          <w:sz w:val="28"/>
          <w:szCs w:val="28"/>
        </w:rPr>
        <w:t xml:space="preserve">  </w:t>
      </w:r>
      <w:r w:rsidRPr="00AF0D63">
        <w:rPr>
          <w:color w:val="1F497D" w:themeColor="text2"/>
          <w:sz w:val="28"/>
          <w:szCs w:val="28"/>
        </w:rPr>
        <w:t xml:space="preserve"> </w:t>
      </w:r>
      <w:r w:rsidR="00EC4D2E" w:rsidRPr="00AF0D63">
        <w:rPr>
          <w:color w:val="1F497D" w:themeColor="text2"/>
          <w:sz w:val="28"/>
          <w:szCs w:val="28"/>
        </w:rPr>
        <w:t xml:space="preserve">                  </w:t>
      </w:r>
      <w:r w:rsidR="00AF0D63" w:rsidRPr="00AF0D63">
        <w:rPr>
          <w:color w:val="1F497D" w:themeColor="text2"/>
          <w:sz w:val="28"/>
          <w:szCs w:val="28"/>
        </w:rPr>
        <w:t xml:space="preserve">          </w:t>
      </w:r>
      <w:r w:rsidRPr="00AF0D63">
        <w:rPr>
          <w:color w:val="1F497D" w:themeColor="text2"/>
          <w:sz w:val="28"/>
          <w:szCs w:val="28"/>
        </w:rPr>
        <w:t>every mon</w:t>
      </w:r>
      <w:r w:rsidR="00EC4D2E" w:rsidRPr="00AF0D63">
        <w:rPr>
          <w:color w:val="1F497D" w:themeColor="text2"/>
          <w:sz w:val="28"/>
          <w:szCs w:val="28"/>
        </w:rPr>
        <w:t>th</w:t>
      </w:r>
    </w:p>
    <w:p w14:paraId="5FE9537B" w14:textId="77777777" w:rsidR="00286F65" w:rsidRDefault="00286F65" w:rsidP="00344DAE">
      <w:pPr>
        <w:spacing w:after="0"/>
        <w:rPr>
          <w:color w:val="1F497D" w:themeColor="text2"/>
          <w:sz w:val="28"/>
          <w:szCs w:val="28"/>
        </w:rPr>
      </w:pPr>
      <w:r w:rsidRPr="00AF0D63">
        <w:rPr>
          <w:color w:val="1F497D" w:themeColor="text2"/>
          <w:sz w:val="28"/>
          <w:szCs w:val="28"/>
        </w:rPr>
        <w:t>(</w:t>
      </w:r>
      <w:r w:rsidR="002D3630" w:rsidRPr="00AF0D63">
        <w:rPr>
          <w:color w:val="1F497D" w:themeColor="text2"/>
          <w:sz w:val="28"/>
          <w:szCs w:val="28"/>
        </w:rPr>
        <w:t>Please</w:t>
      </w:r>
      <w:r w:rsidRPr="00AF0D63">
        <w:rPr>
          <w:color w:val="1F497D" w:themeColor="text2"/>
          <w:sz w:val="28"/>
          <w:szCs w:val="28"/>
        </w:rPr>
        <w:t xml:space="preserve"> complete the form on reverse).</w:t>
      </w:r>
    </w:p>
    <w:p w14:paraId="5FE9537C" w14:textId="77777777" w:rsidR="007840EF" w:rsidRPr="007840EF" w:rsidRDefault="007840EF" w:rsidP="00344DAE">
      <w:pPr>
        <w:spacing w:after="0"/>
        <w:rPr>
          <w:color w:val="1F497D" w:themeColor="text2"/>
          <w:sz w:val="10"/>
          <w:szCs w:val="28"/>
        </w:rPr>
      </w:pPr>
    </w:p>
    <w:p w14:paraId="5FE9537D" w14:textId="77777777" w:rsidR="00B83EE0" w:rsidRDefault="00286F65" w:rsidP="007840EF">
      <w:pPr>
        <w:spacing w:after="0" w:line="240" w:lineRule="auto"/>
        <w:rPr>
          <w:color w:val="1F497D" w:themeColor="text2"/>
          <w:sz w:val="28"/>
          <w:szCs w:val="28"/>
        </w:rPr>
      </w:pPr>
      <w:r w:rsidRPr="00AF0D63">
        <w:rPr>
          <w:color w:val="1F497D" w:themeColor="text2"/>
          <w:sz w:val="24"/>
          <w:szCs w:val="24"/>
        </w:rPr>
        <w:t>We do not normally acknowledge donations of under £20. However, if your donation is above this amount and you DO NOT want us to acknowledge it, please tick this box:</w:t>
      </w:r>
      <w:r w:rsidRPr="00AF0D63">
        <w:rPr>
          <w:color w:val="1F497D" w:themeColor="text2"/>
          <w:sz w:val="28"/>
          <w:szCs w:val="28"/>
        </w:rPr>
        <w:t xml:space="preserve"> □</w:t>
      </w:r>
    </w:p>
    <w:p w14:paraId="5FE9537E" w14:textId="77777777" w:rsidR="007840EF" w:rsidRDefault="007840EF" w:rsidP="000B05CA">
      <w:pPr>
        <w:spacing w:after="0"/>
        <w:rPr>
          <w:color w:val="1F497D" w:themeColor="text2"/>
          <w:sz w:val="24"/>
          <w:szCs w:val="28"/>
        </w:rPr>
      </w:pPr>
    </w:p>
    <w:p w14:paraId="5FE9537F" w14:textId="77777777" w:rsidR="000B05CA" w:rsidRPr="007840EF" w:rsidRDefault="00B83EE0" w:rsidP="000B05CA">
      <w:pPr>
        <w:spacing w:after="0"/>
        <w:rPr>
          <w:b/>
          <w:color w:val="1F497D" w:themeColor="text2"/>
          <w:sz w:val="28"/>
          <w:szCs w:val="28"/>
        </w:rPr>
      </w:pPr>
      <w:r w:rsidRPr="007840EF">
        <w:rPr>
          <w:b/>
          <w:color w:val="1F497D" w:themeColor="text2"/>
          <w:sz w:val="24"/>
          <w:szCs w:val="28"/>
        </w:rPr>
        <w:t>If you would like to hear from us about</w:t>
      </w:r>
      <w:r w:rsidR="007840EF">
        <w:rPr>
          <w:b/>
          <w:color w:val="1F497D" w:themeColor="text2"/>
          <w:sz w:val="24"/>
          <w:szCs w:val="28"/>
        </w:rPr>
        <w:t xml:space="preserve"> our services and</w:t>
      </w:r>
      <w:r w:rsidRPr="007840EF">
        <w:rPr>
          <w:b/>
          <w:color w:val="1F497D" w:themeColor="text2"/>
          <w:sz w:val="24"/>
          <w:szCs w:val="28"/>
        </w:rPr>
        <w:t xml:space="preserve"> other ways to support our organisation, please select a contact method:</w:t>
      </w:r>
      <w:r w:rsidRPr="007840EF">
        <w:rPr>
          <w:b/>
          <w:color w:val="1F497D" w:themeColor="text2"/>
          <w:sz w:val="28"/>
          <w:szCs w:val="28"/>
        </w:rPr>
        <w:t xml:space="preserve">  </w:t>
      </w:r>
      <w:r w:rsidR="007840EF">
        <w:rPr>
          <w:b/>
          <w:color w:val="1F497D" w:themeColor="text2"/>
          <w:sz w:val="24"/>
          <w:szCs w:val="28"/>
        </w:rPr>
        <w:t xml:space="preserve">□ Phone          □ Post          </w:t>
      </w:r>
      <w:r w:rsidRPr="007840EF">
        <w:rPr>
          <w:b/>
          <w:color w:val="1F497D" w:themeColor="text2"/>
          <w:sz w:val="24"/>
          <w:szCs w:val="28"/>
        </w:rPr>
        <w:t>□ Email</w:t>
      </w:r>
    </w:p>
    <w:p w14:paraId="5FE95380" w14:textId="77777777" w:rsidR="007840EF" w:rsidRDefault="007840EF" w:rsidP="000B05CA">
      <w:pPr>
        <w:spacing w:after="0"/>
        <w:rPr>
          <w:color w:val="1F497D" w:themeColor="text2"/>
          <w:sz w:val="28"/>
          <w:szCs w:val="28"/>
        </w:rPr>
      </w:pPr>
    </w:p>
    <w:p w14:paraId="5FE95381" w14:textId="77777777" w:rsidR="00F425C0" w:rsidRDefault="00286F65" w:rsidP="000B05CA">
      <w:pPr>
        <w:spacing w:after="0"/>
        <w:rPr>
          <w:color w:val="1F497D" w:themeColor="text2"/>
          <w:sz w:val="28"/>
          <w:szCs w:val="28"/>
        </w:rPr>
      </w:pPr>
      <w:r w:rsidRPr="00AF0D63">
        <w:rPr>
          <w:color w:val="1F497D" w:themeColor="text2"/>
          <w:sz w:val="28"/>
          <w:szCs w:val="28"/>
        </w:rPr>
        <w:t>Signature:</w:t>
      </w:r>
      <w:r w:rsidR="00EC4D2E" w:rsidRPr="00AF0D63">
        <w:rPr>
          <w:color w:val="1F497D" w:themeColor="text2"/>
          <w:sz w:val="28"/>
          <w:szCs w:val="28"/>
        </w:rPr>
        <w:t xml:space="preserve"> </w:t>
      </w:r>
      <w:r w:rsidRPr="00AF0D63">
        <w:rPr>
          <w:color w:val="1F497D" w:themeColor="text2"/>
          <w:sz w:val="28"/>
          <w:szCs w:val="28"/>
        </w:rPr>
        <w:t xml:space="preserve">.............................................. </w:t>
      </w:r>
      <w:r w:rsidR="00AF0D63" w:rsidRPr="00AF0D63">
        <w:rPr>
          <w:color w:val="1F497D" w:themeColor="text2"/>
          <w:sz w:val="28"/>
          <w:szCs w:val="28"/>
        </w:rPr>
        <w:t xml:space="preserve">         </w:t>
      </w:r>
      <w:r w:rsidRPr="00AF0D63">
        <w:rPr>
          <w:color w:val="1F497D" w:themeColor="text2"/>
          <w:sz w:val="28"/>
          <w:szCs w:val="28"/>
        </w:rPr>
        <w:t>Date:</w:t>
      </w:r>
      <w:r w:rsidR="00AF0D63" w:rsidRPr="00AF0D63">
        <w:rPr>
          <w:color w:val="1F497D" w:themeColor="text2"/>
          <w:sz w:val="28"/>
          <w:szCs w:val="28"/>
        </w:rPr>
        <w:t xml:space="preserve"> </w:t>
      </w:r>
      <w:r w:rsidRPr="00AF0D63">
        <w:rPr>
          <w:color w:val="1F497D" w:themeColor="text2"/>
          <w:sz w:val="28"/>
          <w:szCs w:val="28"/>
        </w:rPr>
        <w:t>....../....../............</w:t>
      </w:r>
    </w:p>
    <w:p w14:paraId="5FE95382" w14:textId="77777777" w:rsidR="00B83EE0" w:rsidRPr="007840EF" w:rsidRDefault="00B83EE0" w:rsidP="000B05CA">
      <w:pPr>
        <w:spacing w:after="0"/>
        <w:rPr>
          <w:ins w:id="0" w:author="David Ward" w:date="2018-07-26T16:28:00Z"/>
          <w:color w:val="1F497D" w:themeColor="text2"/>
          <w:sz w:val="2"/>
          <w:szCs w:val="28"/>
        </w:rPr>
      </w:pPr>
    </w:p>
    <w:p w14:paraId="5FE95383" w14:textId="77777777" w:rsidR="007840EF" w:rsidRDefault="007840EF" w:rsidP="000B05CA">
      <w:pPr>
        <w:spacing w:after="0"/>
        <w:rPr>
          <w:color w:val="1F497D" w:themeColor="text2"/>
          <w:sz w:val="24"/>
          <w:szCs w:val="28"/>
        </w:rPr>
      </w:pPr>
      <w:r>
        <w:rPr>
          <w:noProof/>
          <w:color w:val="1F497D" w:themeColor="text2"/>
          <w:sz w:val="28"/>
          <w:szCs w:val="28"/>
          <w:lang w:eastAsia="en-GB"/>
        </w:rPr>
        <mc:AlternateContent>
          <mc:Choice Requires="wps">
            <w:drawing>
              <wp:anchor distT="0" distB="0" distL="114300" distR="114300" simplePos="0" relativeHeight="251663360" behindDoc="0" locked="0" layoutInCell="1" allowOverlap="1" wp14:anchorId="5FE9545A" wp14:editId="5FE9545B">
                <wp:simplePos x="0" y="0"/>
                <wp:positionH relativeFrom="column">
                  <wp:posOffset>-57150</wp:posOffset>
                </wp:positionH>
                <wp:positionV relativeFrom="paragraph">
                  <wp:posOffset>115570</wp:posOffset>
                </wp:positionV>
                <wp:extent cx="5038725" cy="6191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8725" cy="6191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28575D" id="Rectangle 5" o:spid="_x0000_s1026" style="position:absolute;margin-left:-4.5pt;margin-top:9.1pt;width:396.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" filled="f" strokecolor="#243f60 [1604]" strokeweight="1pt">
                <v:path arrowok="t"/>
              </v:rect>
            </w:pict>
          </mc:Fallback>
        </mc:AlternateContent>
      </w:r>
    </w:p>
    <w:p w14:paraId="5FE95384" w14:textId="77777777" w:rsidR="00041691" w:rsidRPr="000B05CA" w:rsidRDefault="00041691" w:rsidP="000B05CA">
      <w:pPr>
        <w:spacing w:after="0"/>
        <w:rPr>
          <w:color w:val="1F497D" w:themeColor="text2"/>
          <w:sz w:val="24"/>
          <w:szCs w:val="28"/>
        </w:rPr>
      </w:pPr>
      <w:r w:rsidRPr="000B05CA">
        <w:rPr>
          <w:color w:val="1F497D" w:themeColor="text2"/>
          <w:sz w:val="24"/>
          <w:szCs w:val="28"/>
        </w:rPr>
        <w:t>Office use only:</w:t>
      </w:r>
      <w:r w:rsidRPr="000B05CA">
        <w:rPr>
          <w:color w:val="1F497D" w:themeColor="text2"/>
          <w:sz w:val="24"/>
          <w:szCs w:val="28"/>
        </w:rPr>
        <w:tab/>
      </w:r>
      <w:r w:rsidRPr="000B05CA">
        <w:rPr>
          <w:color w:val="1F497D" w:themeColor="text2"/>
          <w:sz w:val="24"/>
          <w:szCs w:val="28"/>
        </w:rPr>
        <w:tab/>
      </w:r>
      <w:r w:rsidRPr="000B05CA">
        <w:rPr>
          <w:color w:val="1F497D" w:themeColor="text2"/>
          <w:sz w:val="24"/>
          <w:szCs w:val="28"/>
        </w:rPr>
        <w:tab/>
      </w:r>
      <w:r w:rsidRPr="000B05CA">
        <w:rPr>
          <w:color w:val="1F497D" w:themeColor="text2"/>
          <w:sz w:val="24"/>
          <w:szCs w:val="28"/>
        </w:rPr>
        <w:tab/>
      </w:r>
    </w:p>
    <w:p w14:paraId="5FE95385" w14:textId="2F1E63B3" w:rsidR="00041691" w:rsidRPr="000B05CA" w:rsidRDefault="00041691" w:rsidP="00B83EE0">
      <w:pPr>
        <w:spacing w:after="0"/>
        <w:rPr>
          <w:color w:val="1F497D" w:themeColor="text2"/>
          <w:sz w:val="24"/>
          <w:szCs w:val="28"/>
        </w:rPr>
      </w:pPr>
      <w:r w:rsidRPr="000B05CA">
        <w:rPr>
          <w:color w:val="1F497D" w:themeColor="text2"/>
          <w:sz w:val="24"/>
          <w:szCs w:val="28"/>
        </w:rPr>
        <w:t>Letter sent □</w:t>
      </w:r>
      <w:r w:rsidRPr="000B05CA">
        <w:rPr>
          <w:color w:val="1F497D" w:themeColor="text2"/>
          <w:sz w:val="24"/>
          <w:szCs w:val="28"/>
        </w:rPr>
        <w:tab/>
        <w:t>Database □</w:t>
      </w:r>
      <w:r w:rsidRPr="000B05CA">
        <w:rPr>
          <w:color w:val="1F497D" w:themeColor="text2"/>
          <w:sz w:val="24"/>
          <w:szCs w:val="28"/>
        </w:rPr>
        <w:tab/>
      </w:r>
      <w:r w:rsidRPr="000B05CA">
        <w:rPr>
          <w:color w:val="1F497D" w:themeColor="text2"/>
          <w:sz w:val="24"/>
          <w:szCs w:val="28"/>
        </w:rPr>
        <w:tab/>
        <w:t xml:space="preserve">Project Code: </w:t>
      </w:r>
      <w:r w:rsidR="00827C13" w:rsidRPr="000B05CA">
        <w:rPr>
          <w:color w:val="1F497D" w:themeColor="text2"/>
          <w:sz w:val="24"/>
          <w:szCs w:val="28"/>
        </w:rPr>
        <w:t xml:space="preserve">      </w:t>
      </w:r>
      <w:r w:rsidR="00387193" w:rsidRPr="000B05CA">
        <w:rPr>
          <w:color w:val="1F497D" w:themeColor="text2"/>
          <w:sz w:val="24"/>
          <w:szCs w:val="28"/>
        </w:rPr>
        <w:t>1</w:t>
      </w:r>
      <w:r w:rsidR="00AC5114">
        <w:rPr>
          <w:color w:val="1F497D" w:themeColor="text2"/>
          <w:sz w:val="24"/>
          <w:szCs w:val="28"/>
        </w:rPr>
        <w:t>3</w:t>
      </w:r>
    </w:p>
    <w:p w14:paraId="5FE95386" w14:textId="77777777" w:rsidR="00344DAE" w:rsidRDefault="00344DAE" w:rsidP="00A37C5F">
      <w:pPr>
        <w:spacing w:after="0"/>
        <w:rPr>
          <w:b/>
          <w:color w:val="1F497D" w:themeColor="text2"/>
        </w:rPr>
      </w:pPr>
    </w:p>
    <w:p w14:paraId="5FE95387" w14:textId="77777777" w:rsidR="00A37C5F" w:rsidRPr="00A37C5F" w:rsidRDefault="00A37C5F" w:rsidP="00A37C5F">
      <w:pPr>
        <w:spacing w:after="0"/>
        <w:rPr>
          <w:b/>
          <w:color w:val="1F497D" w:themeColor="text2"/>
        </w:rPr>
      </w:pPr>
      <w:r w:rsidRPr="00A37C5F">
        <w:rPr>
          <w:b/>
          <w:color w:val="1F497D" w:themeColor="text2"/>
        </w:rPr>
        <w:t xml:space="preserve">Age UK Lancashire, </w:t>
      </w:r>
      <w:r w:rsidR="008A7ABD">
        <w:rPr>
          <w:b/>
          <w:color w:val="1F497D" w:themeColor="text2"/>
        </w:rPr>
        <w:t>Wellbeing Centre, Moorgate, Ormskirk, L39 4RY</w:t>
      </w:r>
      <w:r w:rsidR="000B05CA">
        <w:rPr>
          <w:b/>
          <w:color w:val="1F497D" w:themeColor="text2"/>
        </w:rPr>
        <w:t xml:space="preserve">.   </w:t>
      </w:r>
      <w:r w:rsidR="000B05CA" w:rsidRPr="00A37C5F">
        <w:rPr>
          <w:b/>
          <w:color w:val="1F497D" w:themeColor="text2"/>
        </w:rPr>
        <w:t>Registered charity number 1142294</w:t>
      </w:r>
      <w:r w:rsidR="000B05CA">
        <w:rPr>
          <w:b/>
          <w:color w:val="1F497D" w:themeColor="text2"/>
        </w:rPr>
        <w:t>. T: 0300 303 1234 - E:</w:t>
      </w:r>
      <w:r w:rsidRPr="00A37C5F">
        <w:rPr>
          <w:b/>
          <w:color w:val="1F497D" w:themeColor="text2"/>
        </w:rPr>
        <w:t xml:space="preserve"> </w:t>
      </w:r>
      <w:hyperlink r:id="rId12" w:history="1">
        <w:r w:rsidRPr="00A37C5F">
          <w:rPr>
            <w:rStyle w:val="Hyperlink"/>
            <w:b/>
            <w:color w:val="1F497D" w:themeColor="text2"/>
            <w:u w:val="none"/>
          </w:rPr>
          <w:t>admin@ageuklancs.org.uk</w:t>
        </w:r>
      </w:hyperlink>
      <w:r w:rsidRPr="00A37C5F">
        <w:rPr>
          <w:b/>
          <w:color w:val="1F497D" w:themeColor="text2"/>
        </w:rPr>
        <w:t xml:space="preserve"> </w:t>
      </w:r>
      <w:r w:rsidR="000B05CA">
        <w:rPr>
          <w:b/>
          <w:color w:val="1F497D" w:themeColor="text2"/>
        </w:rPr>
        <w:t xml:space="preserve"> - </w:t>
      </w:r>
      <w:hyperlink r:id="rId13" w:history="1">
        <w:r w:rsidRPr="00A37C5F">
          <w:rPr>
            <w:rStyle w:val="Hyperlink"/>
            <w:b/>
            <w:color w:val="1F497D" w:themeColor="text2"/>
            <w:u w:val="none"/>
          </w:rPr>
          <w:t>www.ageuklancs.org.uk</w:t>
        </w:r>
      </w:hyperlink>
      <w:r w:rsidR="000B05CA">
        <w:rPr>
          <w:rStyle w:val="Hyperlink"/>
          <w:b/>
          <w:color w:val="1F497D" w:themeColor="text2"/>
          <w:u w:val="none"/>
        </w:rPr>
        <w:t xml:space="preserve"> </w:t>
      </w:r>
    </w:p>
    <w:p w14:paraId="5FE95388" w14:textId="77777777" w:rsidR="000B05CA" w:rsidRDefault="000B05CA" w:rsidP="00A37C5F">
      <w:pPr>
        <w:jc w:val="center"/>
        <w:rPr>
          <w:b/>
          <w:color w:val="1F497D" w:themeColor="text2"/>
          <w:sz w:val="28"/>
          <w:szCs w:val="28"/>
        </w:rPr>
      </w:pPr>
    </w:p>
    <w:p w14:paraId="5FE95389" w14:textId="77777777" w:rsidR="00A37C5F" w:rsidRPr="004F4F76" w:rsidRDefault="00C75182" w:rsidP="00A37C5F">
      <w:pPr>
        <w:jc w:val="center"/>
        <w:rPr>
          <w:b/>
          <w:color w:val="1F497D" w:themeColor="text2"/>
          <w:sz w:val="28"/>
          <w:szCs w:val="28"/>
        </w:rPr>
      </w:pPr>
      <w:r>
        <w:rPr>
          <w:b/>
          <w:noProof/>
          <w:color w:val="1F497D" w:themeColor="text2"/>
          <w:sz w:val="28"/>
          <w:szCs w:val="28"/>
          <w:lang w:eastAsia="en-GB"/>
        </w:rPr>
        <w:lastRenderedPageBreak/>
        <mc:AlternateContent>
          <mc:Choice Requires="wps">
            <w:drawing>
              <wp:anchor distT="0" distB="0" distL="114300" distR="114300" simplePos="0" relativeHeight="251662336" behindDoc="0" locked="0" layoutInCell="1" allowOverlap="1" wp14:anchorId="5FE9545C" wp14:editId="5FE9545D">
                <wp:simplePos x="0" y="0"/>
                <wp:positionH relativeFrom="column">
                  <wp:posOffset>-104775</wp:posOffset>
                </wp:positionH>
                <wp:positionV relativeFrom="paragraph">
                  <wp:posOffset>324485</wp:posOffset>
                </wp:positionV>
                <wp:extent cx="595312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9144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E261BF" id="Rectangle 4" o:spid="_x0000_s1026" style="position:absolute;margin-left:-8.25pt;margin-top:25.55pt;width:468.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" filled="f" strokecolor="#243f60 [1604]">
                <v:path arrowok="t"/>
              </v:rect>
            </w:pict>
          </mc:Fallback>
        </mc:AlternateContent>
      </w:r>
      <w:r w:rsidR="008F47E0" w:rsidRPr="004F4F76">
        <w:rPr>
          <w:b/>
          <w:color w:val="1F497D" w:themeColor="text2"/>
          <w:sz w:val="28"/>
          <w:szCs w:val="28"/>
        </w:rPr>
        <w:t>Charity Gift A</w:t>
      </w:r>
      <w:r w:rsidR="00344DAE">
        <w:rPr>
          <w:b/>
          <w:color w:val="1F497D" w:themeColor="text2"/>
          <w:sz w:val="28"/>
          <w:szCs w:val="28"/>
        </w:rPr>
        <w:t>id Declaration</w:t>
      </w:r>
    </w:p>
    <w:p w14:paraId="5FE9538A" w14:textId="77777777" w:rsidR="008F47E0" w:rsidRPr="004F4F76" w:rsidRDefault="008F47E0" w:rsidP="004F4F76">
      <w:pPr>
        <w:jc w:val="center"/>
        <w:rPr>
          <w:b/>
          <w:color w:val="1F497D" w:themeColor="text2"/>
          <w:sz w:val="24"/>
          <w:szCs w:val="24"/>
        </w:rPr>
      </w:pPr>
      <w:r w:rsidRPr="004F4F76">
        <w:rPr>
          <w:b/>
          <w:color w:val="1F497D" w:themeColor="text2"/>
          <w:sz w:val="24"/>
          <w:szCs w:val="24"/>
        </w:rPr>
        <w:t>Boost your donation by 25p of Gift Aid for every £1 you donate</w:t>
      </w:r>
    </w:p>
    <w:p w14:paraId="5FE9538B" w14:textId="77777777" w:rsidR="008F47E0" w:rsidRDefault="008F47E0" w:rsidP="004F4F76">
      <w:pPr>
        <w:spacing w:after="0"/>
        <w:jc w:val="both"/>
        <w:rPr>
          <w:color w:val="1F497D" w:themeColor="text2"/>
          <w:sz w:val="24"/>
          <w:szCs w:val="24"/>
        </w:rPr>
      </w:pPr>
      <w:r w:rsidRPr="008F47E0">
        <w:rPr>
          <w:color w:val="1F497D" w:themeColor="text2"/>
          <w:sz w:val="24"/>
          <w:szCs w:val="24"/>
        </w:rPr>
        <w:t>Gift Aid is reclaimed by the charity from the tax you pay for the current tax year. Your address is needed to identify you as a current UK taxpayer.</w:t>
      </w:r>
    </w:p>
    <w:p w14:paraId="5FE9538C" w14:textId="77777777" w:rsidR="004F4F76" w:rsidRPr="004F4F76" w:rsidRDefault="004F4F76" w:rsidP="004F4F76">
      <w:pPr>
        <w:spacing w:after="0"/>
        <w:jc w:val="both"/>
        <w:rPr>
          <w:b/>
          <w:color w:val="1F497D" w:themeColor="text2"/>
          <w:sz w:val="24"/>
          <w:szCs w:val="24"/>
        </w:rPr>
      </w:pPr>
    </w:p>
    <w:p w14:paraId="5FE9538D" w14:textId="77777777" w:rsidR="008F47E0" w:rsidRPr="004F4F76" w:rsidRDefault="008F47E0" w:rsidP="008F47E0">
      <w:pPr>
        <w:rPr>
          <w:b/>
          <w:color w:val="1F497D" w:themeColor="text2"/>
          <w:sz w:val="24"/>
          <w:szCs w:val="24"/>
        </w:rPr>
      </w:pPr>
      <w:r w:rsidRPr="004F4F76">
        <w:rPr>
          <w:b/>
          <w:color w:val="1F497D" w:themeColor="text2"/>
          <w:sz w:val="24"/>
          <w:szCs w:val="24"/>
        </w:rPr>
        <w:t>In order to Gift Aid your donation you must tick the box below:</w:t>
      </w:r>
    </w:p>
    <w:p w14:paraId="5FE9538E" w14:textId="77777777" w:rsidR="008F47E0" w:rsidRDefault="009C0E8D" w:rsidP="004F4F76">
      <w:pPr>
        <w:rPr>
          <w:color w:val="1F497D" w:themeColor="text2"/>
          <w:sz w:val="24"/>
          <w:szCs w:val="24"/>
        </w:rPr>
      </w:pPr>
      <w:r>
        <w:rPr>
          <w:color w:val="1F497D" w:themeColor="text2"/>
          <w:sz w:val="28"/>
          <w:szCs w:val="28"/>
        </w:rPr>
        <w:t xml:space="preserve">□ </w:t>
      </w:r>
      <w:r w:rsidR="008F47E0" w:rsidRPr="004F4F76">
        <w:rPr>
          <w:color w:val="1F497D" w:themeColor="text2"/>
          <w:sz w:val="24"/>
          <w:szCs w:val="24"/>
        </w:rPr>
        <w:t>I want to Gift Aid my donation of £______________ to:</w:t>
      </w:r>
    </w:p>
    <w:p w14:paraId="5FE9538F" w14:textId="77777777" w:rsidR="009C0E8D" w:rsidRPr="004F4F76" w:rsidRDefault="009C0E8D" w:rsidP="004F4F76">
      <w:pPr>
        <w:rPr>
          <w:color w:val="1F497D" w:themeColor="text2"/>
          <w:sz w:val="24"/>
          <w:szCs w:val="24"/>
        </w:rPr>
      </w:pPr>
      <w:r>
        <w:rPr>
          <w:color w:val="1F497D" w:themeColor="text2"/>
          <w:sz w:val="28"/>
          <w:szCs w:val="28"/>
        </w:rPr>
        <w:t xml:space="preserve">□ </w:t>
      </w:r>
      <w:r w:rsidRPr="004F4F76">
        <w:rPr>
          <w:color w:val="1F497D" w:themeColor="text2"/>
          <w:sz w:val="24"/>
          <w:szCs w:val="24"/>
        </w:rPr>
        <w:t>I want to Gift Aid my</w:t>
      </w:r>
      <w:r>
        <w:rPr>
          <w:color w:val="1F497D" w:themeColor="text2"/>
          <w:sz w:val="24"/>
          <w:szCs w:val="24"/>
        </w:rPr>
        <w:t xml:space="preserve"> donation of £______________ and any donations I make in the future or have made in the past 4 years to:</w:t>
      </w:r>
    </w:p>
    <w:p w14:paraId="5FE95390" w14:textId="77777777" w:rsidR="008F47E0" w:rsidRPr="008F47E0" w:rsidRDefault="008F47E0" w:rsidP="008F47E0">
      <w:pPr>
        <w:rPr>
          <w:color w:val="1F497D" w:themeColor="text2"/>
          <w:sz w:val="24"/>
          <w:szCs w:val="24"/>
        </w:rPr>
      </w:pPr>
      <w:r w:rsidRPr="00344DAE">
        <w:rPr>
          <w:b/>
          <w:color w:val="1F497D" w:themeColor="text2"/>
          <w:sz w:val="24"/>
          <w:szCs w:val="24"/>
        </w:rPr>
        <w:t>Name of Charity</w:t>
      </w:r>
      <w:r w:rsidRPr="008F47E0">
        <w:rPr>
          <w:color w:val="1F497D" w:themeColor="text2"/>
          <w:sz w:val="24"/>
          <w:szCs w:val="24"/>
        </w:rPr>
        <w:t xml:space="preserve"> ____________________________________________________________</w:t>
      </w:r>
    </w:p>
    <w:p w14:paraId="5FE95391" w14:textId="77777777" w:rsidR="008F47E0" w:rsidRPr="008F47E0" w:rsidRDefault="008F47E0" w:rsidP="008F47E0">
      <w:pPr>
        <w:rPr>
          <w:color w:val="1F497D" w:themeColor="text2"/>
          <w:sz w:val="24"/>
          <w:szCs w:val="24"/>
        </w:rPr>
      </w:pPr>
      <w:r w:rsidRPr="008F47E0">
        <w:rPr>
          <w:color w:val="1F497D" w:themeColor="text2"/>
          <w:sz w:val="24"/>
          <w:szCs w:val="24"/>
        </w:rPr>
        <w:t>I am a UK taxpayer and understand that if I pay less Income Tax and/or Capital Gains Tax in the current tax year than the amount of Gift Aid claimed on all my donations it is my responsibility to pay any difference.</w:t>
      </w:r>
    </w:p>
    <w:p w14:paraId="5FE95392" w14:textId="77777777" w:rsidR="004F4F76" w:rsidRDefault="004F4F76" w:rsidP="008F47E0">
      <w:pPr>
        <w:rPr>
          <w:b/>
          <w:color w:val="1F497D" w:themeColor="text2"/>
          <w:sz w:val="24"/>
          <w:szCs w:val="24"/>
        </w:rPr>
      </w:pPr>
    </w:p>
    <w:p w14:paraId="5FE95393" w14:textId="77777777" w:rsidR="008F47E0" w:rsidRPr="004F4F76" w:rsidRDefault="008F47E0" w:rsidP="008F47E0">
      <w:pPr>
        <w:rPr>
          <w:b/>
          <w:color w:val="1F497D" w:themeColor="text2"/>
          <w:sz w:val="24"/>
          <w:szCs w:val="24"/>
        </w:rPr>
      </w:pPr>
      <w:r w:rsidRPr="004F4F76">
        <w:rPr>
          <w:b/>
          <w:color w:val="1F497D" w:themeColor="text2"/>
          <w:sz w:val="24"/>
          <w:szCs w:val="24"/>
        </w:rPr>
        <w:t>My Details</w:t>
      </w:r>
    </w:p>
    <w:p w14:paraId="5FE95394" w14:textId="77777777" w:rsidR="008F47E0" w:rsidRPr="008F47E0" w:rsidRDefault="008F47E0" w:rsidP="008F47E0">
      <w:pPr>
        <w:rPr>
          <w:color w:val="1F497D" w:themeColor="text2"/>
          <w:sz w:val="24"/>
          <w:szCs w:val="24"/>
        </w:rPr>
      </w:pPr>
      <w:r w:rsidRPr="008F47E0">
        <w:rPr>
          <w:color w:val="1F497D" w:themeColor="text2"/>
          <w:sz w:val="24"/>
          <w:szCs w:val="24"/>
        </w:rPr>
        <w:t>Title ____________________ First name or initial(s) ________________________________</w:t>
      </w:r>
    </w:p>
    <w:p w14:paraId="5FE95395" w14:textId="77777777" w:rsidR="008F47E0" w:rsidRPr="008F47E0" w:rsidRDefault="008F47E0" w:rsidP="008F47E0">
      <w:pPr>
        <w:rPr>
          <w:color w:val="1F497D" w:themeColor="text2"/>
          <w:sz w:val="24"/>
          <w:szCs w:val="24"/>
        </w:rPr>
      </w:pPr>
      <w:r>
        <w:rPr>
          <w:color w:val="1F497D" w:themeColor="text2"/>
          <w:sz w:val="24"/>
          <w:szCs w:val="24"/>
        </w:rPr>
        <w:t xml:space="preserve">Surname </w:t>
      </w:r>
      <w:r w:rsidRPr="008F47E0">
        <w:rPr>
          <w:color w:val="1F497D" w:themeColor="text2"/>
          <w:sz w:val="24"/>
          <w:szCs w:val="24"/>
        </w:rPr>
        <w:t>_____________________________________</w:t>
      </w:r>
      <w:r>
        <w:rPr>
          <w:color w:val="1F497D" w:themeColor="text2"/>
          <w:sz w:val="24"/>
          <w:szCs w:val="24"/>
        </w:rPr>
        <w:t>______________________________</w:t>
      </w:r>
    </w:p>
    <w:p w14:paraId="5FE95396" w14:textId="77777777" w:rsidR="008F47E0" w:rsidRPr="008F47E0" w:rsidRDefault="008F47E0" w:rsidP="008F47E0">
      <w:pPr>
        <w:rPr>
          <w:color w:val="1F497D" w:themeColor="text2"/>
          <w:sz w:val="24"/>
          <w:szCs w:val="24"/>
        </w:rPr>
      </w:pPr>
      <w:r>
        <w:rPr>
          <w:color w:val="1F497D" w:themeColor="text2"/>
          <w:sz w:val="24"/>
          <w:szCs w:val="24"/>
        </w:rPr>
        <w:t xml:space="preserve">Full Home address </w:t>
      </w:r>
      <w:r w:rsidRPr="008F47E0">
        <w:rPr>
          <w:color w:val="1F497D" w:themeColor="text2"/>
          <w:sz w:val="24"/>
          <w:szCs w:val="24"/>
        </w:rPr>
        <w:t>_____________________________</w:t>
      </w:r>
      <w:r>
        <w:rPr>
          <w:color w:val="1F497D" w:themeColor="text2"/>
          <w:sz w:val="24"/>
          <w:szCs w:val="24"/>
        </w:rPr>
        <w:t>______________________________</w:t>
      </w:r>
    </w:p>
    <w:p w14:paraId="5FE95397" w14:textId="77777777" w:rsidR="008F47E0" w:rsidRPr="008F47E0" w:rsidRDefault="008F47E0" w:rsidP="008F47E0">
      <w:pPr>
        <w:rPr>
          <w:color w:val="1F497D" w:themeColor="text2"/>
          <w:sz w:val="24"/>
          <w:szCs w:val="24"/>
        </w:rPr>
      </w:pPr>
      <w:r w:rsidRPr="008F47E0">
        <w:rPr>
          <w:color w:val="1F497D" w:themeColor="text2"/>
          <w:sz w:val="24"/>
          <w:szCs w:val="24"/>
        </w:rPr>
        <w:t>_____________________________________________</w:t>
      </w:r>
      <w:r>
        <w:rPr>
          <w:color w:val="1F497D" w:themeColor="text2"/>
          <w:sz w:val="24"/>
          <w:szCs w:val="24"/>
        </w:rPr>
        <w:t>______________________________</w:t>
      </w:r>
    </w:p>
    <w:p w14:paraId="5FE95398" w14:textId="77777777" w:rsidR="008F47E0" w:rsidRPr="008F47E0" w:rsidRDefault="008F47E0" w:rsidP="008F47E0">
      <w:pPr>
        <w:rPr>
          <w:color w:val="1F497D" w:themeColor="text2"/>
          <w:sz w:val="24"/>
          <w:szCs w:val="24"/>
        </w:rPr>
      </w:pPr>
      <w:r w:rsidRPr="008F47E0">
        <w:rPr>
          <w:color w:val="1F497D" w:themeColor="text2"/>
          <w:sz w:val="24"/>
          <w:szCs w:val="24"/>
        </w:rPr>
        <w:t>_____________________________________________</w:t>
      </w:r>
      <w:r>
        <w:rPr>
          <w:color w:val="1F497D" w:themeColor="text2"/>
          <w:sz w:val="24"/>
          <w:szCs w:val="24"/>
        </w:rPr>
        <w:t>______________________________</w:t>
      </w:r>
    </w:p>
    <w:p w14:paraId="5FE95399" w14:textId="77777777" w:rsidR="008F47E0" w:rsidRPr="008F47E0" w:rsidRDefault="008F47E0" w:rsidP="008F47E0">
      <w:pPr>
        <w:rPr>
          <w:color w:val="1F497D" w:themeColor="text2"/>
          <w:sz w:val="24"/>
          <w:szCs w:val="24"/>
        </w:rPr>
      </w:pPr>
      <w:r w:rsidRPr="008F47E0">
        <w:rPr>
          <w:color w:val="1F497D" w:themeColor="text2"/>
          <w:sz w:val="24"/>
          <w:szCs w:val="24"/>
        </w:rPr>
        <w:t>Postcode _________________________ Date ___________________________________</w:t>
      </w:r>
      <w:r>
        <w:rPr>
          <w:color w:val="1F497D" w:themeColor="text2"/>
          <w:sz w:val="24"/>
          <w:szCs w:val="24"/>
        </w:rPr>
        <w:t>__</w:t>
      </w:r>
    </w:p>
    <w:p w14:paraId="5FE9539A" w14:textId="77777777" w:rsidR="008F47E0" w:rsidRDefault="008F47E0" w:rsidP="008F47E0">
      <w:pPr>
        <w:rPr>
          <w:color w:val="1F497D" w:themeColor="text2"/>
          <w:sz w:val="24"/>
          <w:szCs w:val="24"/>
        </w:rPr>
      </w:pPr>
    </w:p>
    <w:p w14:paraId="5FE9539B" w14:textId="77777777" w:rsidR="008F47E0" w:rsidRPr="004F4F76" w:rsidRDefault="008F47E0" w:rsidP="008F47E0">
      <w:pPr>
        <w:rPr>
          <w:b/>
          <w:color w:val="1F497D" w:themeColor="text2"/>
          <w:sz w:val="24"/>
          <w:szCs w:val="24"/>
        </w:rPr>
      </w:pPr>
      <w:r w:rsidRPr="004F4F76">
        <w:rPr>
          <w:b/>
          <w:color w:val="1F497D" w:themeColor="text2"/>
          <w:sz w:val="24"/>
          <w:szCs w:val="24"/>
        </w:rPr>
        <w:t>Please notify the charity if you:</w:t>
      </w:r>
    </w:p>
    <w:p w14:paraId="5FE9539C" w14:textId="77777777" w:rsidR="008F47E0" w:rsidRPr="008F47E0" w:rsidRDefault="008F47E0" w:rsidP="008F47E0">
      <w:pPr>
        <w:pStyle w:val="ListParagraph"/>
        <w:numPr>
          <w:ilvl w:val="0"/>
          <w:numId w:val="2"/>
        </w:numPr>
        <w:rPr>
          <w:color w:val="1F497D" w:themeColor="text2"/>
          <w:sz w:val="24"/>
          <w:szCs w:val="24"/>
        </w:rPr>
      </w:pPr>
      <w:r w:rsidRPr="008F47E0">
        <w:rPr>
          <w:color w:val="1F497D" w:themeColor="text2"/>
          <w:sz w:val="24"/>
          <w:szCs w:val="24"/>
        </w:rPr>
        <w:t>want to cancel this declaration</w:t>
      </w:r>
    </w:p>
    <w:p w14:paraId="5FE9539D" w14:textId="77777777" w:rsidR="008F47E0" w:rsidRPr="008F47E0" w:rsidRDefault="008F47E0" w:rsidP="008F47E0">
      <w:pPr>
        <w:pStyle w:val="ListParagraph"/>
        <w:numPr>
          <w:ilvl w:val="0"/>
          <w:numId w:val="2"/>
        </w:numPr>
        <w:rPr>
          <w:color w:val="1F497D" w:themeColor="text2"/>
          <w:sz w:val="24"/>
          <w:szCs w:val="24"/>
        </w:rPr>
      </w:pPr>
      <w:r w:rsidRPr="008F47E0">
        <w:rPr>
          <w:color w:val="1F497D" w:themeColor="text2"/>
          <w:sz w:val="24"/>
          <w:szCs w:val="24"/>
        </w:rPr>
        <w:t>change your name or home address</w:t>
      </w:r>
    </w:p>
    <w:p w14:paraId="5FE9539E" w14:textId="77777777" w:rsidR="008F47E0" w:rsidRPr="008F47E0" w:rsidRDefault="008F47E0" w:rsidP="008F47E0">
      <w:pPr>
        <w:pStyle w:val="ListParagraph"/>
        <w:numPr>
          <w:ilvl w:val="0"/>
          <w:numId w:val="2"/>
        </w:numPr>
        <w:rPr>
          <w:color w:val="1F497D" w:themeColor="text2"/>
          <w:sz w:val="24"/>
          <w:szCs w:val="24"/>
        </w:rPr>
      </w:pPr>
      <w:r w:rsidRPr="008F47E0">
        <w:rPr>
          <w:color w:val="1F497D" w:themeColor="text2"/>
          <w:sz w:val="24"/>
          <w:szCs w:val="24"/>
        </w:rPr>
        <w:t>no longer pay sufficient tax on your income and/or capital gains</w:t>
      </w:r>
    </w:p>
    <w:p w14:paraId="5FE953A0" w14:textId="22580886" w:rsidR="00041691" w:rsidRDefault="008F47E0" w:rsidP="008F47E0">
      <w:pPr>
        <w:rPr>
          <w:color w:val="1F497D" w:themeColor="text2"/>
          <w:sz w:val="24"/>
          <w:szCs w:val="24"/>
        </w:rPr>
      </w:pPr>
      <w:r w:rsidRPr="008F47E0">
        <w:rPr>
          <w:color w:val="1F497D" w:themeColor="text2"/>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264BD360" w14:textId="77777777" w:rsidR="006A33EF" w:rsidRDefault="006A33EF" w:rsidP="008F47E0">
      <w:pPr>
        <w:rPr>
          <w:color w:val="1F497D" w:themeColor="text2"/>
          <w:sz w:val="24"/>
          <w:szCs w:val="24"/>
        </w:rPr>
      </w:pPr>
    </w:p>
    <w:p w14:paraId="5FE953A1" w14:textId="77777777" w:rsidR="002046CA" w:rsidRPr="002046CA" w:rsidRDefault="002046CA" w:rsidP="002046CA">
      <w:pPr>
        <w:spacing w:after="0" w:line="240" w:lineRule="auto"/>
        <w:rPr>
          <w:rFonts w:ascii="Arial" w:eastAsia="Times New Roman" w:hAnsi="Arial" w:cs="Times New Roman"/>
          <w:sz w:val="24"/>
          <w:szCs w:val="24"/>
        </w:rPr>
      </w:pPr>
    </w:p>
    <w:tbl>
      <w:tblPr>
        <w:tblW w:w="10490" w:type="dxa"/>
        <w:tblInd w:w="-176" w:type="dxa"/>
        <w:tblLayout w:type="fixed"/>
        <w:tblLook w:val="0000" w:firstRow="0" w:lastRow="0" w:firstColumn="0" w:lastColumn="0" w:noHBand="0" w:noVBand="0"/>
      </w:tblPr>
      <w:tblGrid>
        <w:gridCol w:w="274"/>
        <w:gridCol w:w="274"/>
        <w:gridCol w:w="162"/>
        <w:gridCol w:w="112"/>
        <w:gridCol w:w="274"/>
        <w:gridCol w:w="221"/>
        <w:gridCol w:w="53"/>
        <w:gridCol w:w="274"/>
        <w:gridCol w:w="189"/>
        <w:gridCol w:w="85"/>
        <w:gridCol w:w="274"/>
        <w:gridCol w:w="158"/>
        <w:gridCol w:w="116"/>
        <w:gridCol w:w="142"/>
        <w:gridCol w:w="132"/>
        <w:gridCol w:w="96"/>
        <w:gridCol w:w="30"/>
        <w:gridCol w:w="148"/>
        <w:gridCol w:w="274"/>
        <w:gridCol w:w="95"/>
        <w:gridCol w:w="179"/>
        <w:gridCol w:w="274"/>
        <w:gridCol w:w="63"/>
        <w:gridCol w:w="211"/>
        <w:gridCol w:w="274"/>
        <w:gridCol w:w="32"/>
        <w:gridCol w:w="242"/>
        <w:gridCol w:w="275"/>
        <w:gridCol w:w="340"/>
        <w:gridCol w:w="516"/>
        <w:gridCol w:w="517"/>
        <w:gridCol w:w="516"/>
        <w:gridCol w:w="517"/>
        <w:gridCol w:w="516"/>
        <w:gridCol w:w="517"/>
        <w:gridCol w:w="516"/>
        <w:gridCol w:w="517"/>
        <w:gridCol w:w="1085"/>
      </w:tblGrid>
      <w:tr w:rsidR="002046CA" w:rsidRPr="002046CA" w14:paraId="5FE953A5" w14:textId="77777777" w:rsidTr="002046CA">
        <w:tc>
          <w:tcPr>
            <w:tcW w:w="4933" w:type="dxa"/>
            <w:gridSpan w:val="28"/>
            <w:vMerge w:val="restart"/>
          </w:tcPr>
          <w:p w14:paraId="5FE953A2" w14:textId="77777777" w:rsidR="002046CA" w:rsidRPr="002046CA" w:rsidRDefault="002046CA" w:rsidP="002046CA">
            <w:pPr>
              <w:spacing w:after="0" w:line="240" w:lineRule="auto"/>
              <w:rPr>
                <w:rFonts w:ascii="Arial" w:eastAsia="Times New Roman" w:hAnsi="Arial" w:cs="Times New Roman"/>
                <w:sz w:val="20"/>
                <w:szCs w:val="20"/>
              </w:rPr>
            </w:pPr>
            <w:r>
              <w:rPr>
                <w:rFonts w:ascii="Arial" w:eastAsia="Times New Roman" w:hAnsi="Arial" w:cs="Times New Roman"/>
                <w:noProof/>
                <w:sz w:val="20"/>
                <w:szCs w:val="20"/>
                <w:lang w:eastAsia="en-GB"/>
              </w:rPr>
              <w:lastRenderedPageBreak/>
              <w:drawing>
                <wp:inline distT="0" distB="0" distL="0" distR="0" wp14:anchorId="5FE9545E" wp14:editId="5FE9545F">
                  <wp:extent cx="2371725" cy="1059891"/>
                  <wp:effectExtent l="0" t="0" r="0" b="6985"/>
                  <wp:docPr id="7" name="Picture 7" descr="Age UK Lancashire Logo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Black 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5619" cy="1061631"/>
                          </a:xfrm>
                          <a:prstGeom prst="rect">
                            <a:avLst/>
                          </a:prstGeom>
                          <a:noFill/>
                          <a:ln>
                            <a:noFill/>
                          </a:ln>
                        </pic:spPr>
                      </pic:pic>
                    </a:graphicData>
                  </a:graphic>
                </wp:inline>
              </w:drawing>
            </w:r>
          </w:p>
        </w:tc>
        <w:tc>
          <w:tcPr>
            <w:tcW w:w="340" w:type="dxa"/>
          </w:tcPr>
          <w:p w14:paraId="5FE953A3"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14:paraId="5FE953A4" w14:textId="77777777" w:rsidR="002046CA" w:rsidRPr="002046CA" w:rsidRDefault="002046CA" w:rsidP="002046CA">
            <w:pPr>
              <w:spacing w:after="0" w:line="240" w:lineRule="auto"/>
              <w:ind w:left="-113"/>
              <w:jc w:val="right"/>
              <w:rPr>
                <w:rFonts w:ascii="Arial" w:eastAsia="Times New Roman" w:hAnsi="Arial" w:cs="Times New Roman"/>
                <w:sz w:val="38"/>
                <w:szCs w:val="20"/>
              </w:rPr>
            </w:pPr>
            <w:r>
              <w:rPr>
                <w:rFonts w:ascii="Arial" w:eastAsia="Times New Roman" w:hAnsi="Arial" w:cs="Times New Roman"/>
                <w:noProof/>
                <w:szCs w:val="20"/>
                <w:lang w:eastAsia="en-GB"/>
              </w:rPr>
              <w:drawing>
                <wp:inline distT="0" distB="0" distL="0" distR="0" wp14:anchorId="5FE95460" wp14:editId="5FE95461">
                  <wp:extent cx="1285875" cy="438150"/>
                  <wp:effectExtent l="0" t="0" r="9525" b="0"/>
                  <wp:docPr id="6"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log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r>
      <w:tr w:rsidR="002046CA" w:rsidRPr="002046CA" w14:paraId="5FE953A9" w14:textId="77777777" w:rsidTr="002046CA">
        <w:trPr>
          <w:trHeight w:val="1068"/>
        </w:trPr>
        <w:tc>
          <w:tcPr>
            <w:tcW w:w="4933" w:type="dxa"/>
            <w:gridSpan w:val="28"/>
            <w:vMerge/>
          </w:tcPr>
          <w:p w14:paraId="5FE953A6" w14:textId="77777777" w:rsidR="002046CA" w:rsidRPr="002046CA" w:rsidRDefault="002046CA" w:rsidP="002046CA">
            <w:pPr>
              <w:spacing w:after="0" w:line="240" w:lineRule="auto"/>
              <w:rPr>
                <w:rFonts w:ascii="Arial" w:eastAsia="Times New Roman" w:hAnsi="Arial" w:cs="Times New Roman"/>
                <w:szCs w:val="20"/>
              </w:rPr>
            </w:pPr>
          </w:p>
        </w:tc>
        <w:tc>
          <w:tcPr>
            <w:tcW w:w="340" w:type="dxa"/>
          </w:tcPr>
          <w:p w14:paraId="5FE953A7"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14:paraId="5FE953A8" w14:textId="77777777" w:rsidR="002046CA" w:rsidRPr="002046CA" w:rsidRDefault="002046CA" w:rsidP="002046CA">
            <w:pPr>
              <w:spacing w:after="0" w:line="240" w:lineRule="auto"/>
              <w:ind w:left="-113"/>
              <w:rPr>
                <w:rFonts w:ascii="Arial" w:eastAsia="Times New Roman" w:hAnsi="Arial" w:cs="Times New Roman"/>
                <w:sz w:val="38"/>
                <w:szCs w:val="20"/>
              </w:rPr>
            </w:pPr>
            <w:r w:rsidRPr="002046CA">
              <w:rPr>
                <w:rFonts w:ascii="Arial" w:eastAsia="Times New Roman" w:hAnsi="Arial" w:cs="Times New Roman"/>
                <w:sz w:val="38"/>
                <w:szCs w:val="20"/>
              </w:rPr>
              <w:t>Instruction to your</w:t>
            </w:r>
            <w:r w:rsidRPr="002046CA">
              <w:rPr>
                <w:rFonts w:ascii="Arial" w:eastAsia="Times New Roman" w:hAnsi="Arial" w:cs="Times New Roman"/>
                <w:sz w:val="38"/>
                <w:szCs w:val="20"/>
              </w:rPr>
              <w:br/>
              <w:t>Bank or Building Society</w:t>
            </w:r>
            <w:r w:rsidRPr="002046CA">
              <w:rPr>
                <w:rFonts w:ascii="Arial" w:eastAsia="Times New Roman" w:hAnsi="Arial" w:cs="Times New Roman"/>
                <w:sz w:val="38"/>
                <w:szCs w:val="20"/>
              </w:rPr>
              <w:br/>
              <w:t>to pay by Direct Debit</w:t>
            </w:r>
          </w:p>
        </w:tc>
      </w:tr>
      <w:tr w:rsidR="002046CA" w:rsidRPr="002046CA" w14:paraId="5FE953AD" w14:textId="77777777" w:rsidTr="002046CA">
        <w:trPr>
          <w:trHeight w:hRule="exact" w:val="400"/>
        </w:trPr>
        <w:tc>
          <w:tcPr>
            <w:tcW w:w="4933" w:type="dxa"/>
            <w:gridSpan w:val="28"/>
          </w:tcPr>
          <w:p w14:paraId="5FE953AA" w14:textId="77777777" w:rsidR="002046CA" w:rsidRPr="002046CA" w:rsidRDefault="002046CA" w:rsidP="002046CA">
            <w:pPr>
              <w:spacing w:before="6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Please fill in the whole form including official use box using a ball point pen and send it to:</w:t>
            </w:r>
          </w:p>
        </w:tc>
        <w:tc>
          <w:tcPr>
            <w:tcW w:w="340" w:type="dxa"/>
          </w:tcPr>
          <w:p w14:paraId="5FE953AB"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14:paraId="5FE953AC" w14:textId="77777777" w:rsidR="002046CA" w:rsidRPr="002046CA" w:rsidRDefault="002046CA" w:rsidP="002046CA">
            <w:pPr>
              <w:spacing w:before="60" w:after="0" w:line="240" w:lineRule="auto"/>
              <w:ind w:left="-102"/>
              <w:rPr>
                <w:rFonts w:ascii="Arial" w:eastAsia="Times New Roman" w:hAnsi="Arial" w:cs="Times New Roman"/>
                <w:b/>
                <w:sz w:val="14"/>
                <w:szCs w:val="20"/>
              </w:rPr>
            </w:pPr>
            <w:r w:rsidRPr="002046CA">
              <w:rPr>
                <w:rFonts w:ascii="Arial" w:eastAsia="Times New Roman" w:hAnsi="Arial" w:cs="Times New Roman"/>
                <w:b/>
                <w:sz w:val="14"/>
                <w:szCs w:val="20"/>
              </w:rPr>
              <w:br/>
              <w:t>Service User Number</w:t>
            </w:r>
          </w:p>
        </w:tc>
      </w:tr>
      <w:tr w:rsidR="002046CA" w:rsidRPr="002046CA" w14:paraId="5FE953BA" w14:textId="77777777" w:rsidTr="002046CA">
        <w:trPr>
          <w:cantSplit/>
          <w:trHeight w:hRule="exact" w:val="460"/>
        </w:trPr>
        <w:tc>
          <w:tcPr>
            <w:tcW w:w="4933" w:type="dxa"/>
            <w:gridSpan w:val="28"/>
            <w:vMerge w:val="restart"/>
            <w:tcBorders>
              <w:top w:val="single" w:sz="4" w:space="0" w:color="auto"/>
              <w:left w:val="single" w:sz="4" w:space="0" w:color="auto"/>
              <w:bottom w:val="single" w:sz="12" w:space="0" w:color="auto"/>
              <w:right w:val="single" w:sz="12" w:space="0" w:color="auto"/>
            </w:tcBorders>
            <w:vAlign w:val="center"/>
          </w:tcPr>
          <w:p w14:paraId="5FE953AE" w14:textId="77777777" w:rsidR="002046CA" w:rsidRPr="002046CA" w:rsidRDefault="002046CA" w:rsidP="002046CA">
            <w:pPr>
              <w:spacing w:after="0" w:line="240" w:lineRule="auto"/>
              <w:jc w:val="center"/>
              <w:rPr>
                <w:rFonts w:ascii="Arial" w:eastAsia="Times New Roman" w:hAnsi="Arial" w:cs="Arial"/>
                <w:sz w:val="30"/>
                <w:szCs w:val="30"/>
              </w:rPr>
            </w:pPr>
            <w:r w:rsidRPr="002046CA">
              <w:rPr>
                <w:rFonts w:ascii="Arial" w:eastAsia="Times New Roman" w:hAnsi="Arial" w:cs="Arial"/>
                <w:sz w:val="30"/>
                <w:szCs w:val="30"/>
              </w:rPr>
              <w:t>Age UK Lancashire</w:t>
            </w:r>
          </w:p>
          <w:p w14:paraId="5FE953AF" w14:textId="77777777" w:rsidR="001162D5" w:rsidRPr="002046CA" w:rsidRDefault="008A7ABD" w:rsidP="002046CA">
            <w:pPr>
              <w:spacing w:after="0" w:line="240" w:lineRule="auto"/>
              <w:jc w:val="center"/>
              <w:rPr>
                <w:rFonts w:ascii="Helvetica 45 Light" w:eastAsia="Times New Roman" w:hAnsi="Helvetica 45 Light" w:cs="Arial"/>
                <w:sz w:val="13"/>
                <w:szCs w:val="14"/>
              </w:rPr>
            </w:pPr>
            <w:r w:rsidRPr="008A7ABD">
              <w:rPr>
                <w:rFonts w:ascii="Arial" w:eastAsia="Times New Roman" w:hAnsi="Arial" w:cs="Arial"/>
                <w:sz w:val="30"/>
                <w:szCs w:val="30"/>
              </w:rPr>
              <w:t xml:space="preserve">Wellbeing Centre, Moorgate, Ormskirk, L39 4RY   </w:t>
            </w:r>
          </w:p>
        </w:tc>
        <w:tc>
          <w:tcPr>
            <w:tcW w:w="340" w:type="dxa"/>
            <w:tcBorders>
              <w:left w:val="nil"/>
            </w:tcBorders>
          </w:tcPr>
          <w:p w14:paraId="5FE953B0" w14:textId="77777777" w:rsidR="002046CA" w:rsidRPr="002046CA" w:rsidRDefault="002046CA" w:rsidP="002046CA">
            <w:pPr>
              <w:spacing w:after="0" w:line="240" w:lineRule="auto"/>
              <w:rPr>
                <w:rFonts w:ascii="Arial" w:eastAsia="Times New Roman" w:hAnsi="Arial" w:cs="Times New Roman"/>
                <w:szCs w:val="20"/>
              </w:rPr>
            </w:pPr>
          </w:p>
        </w:tc>
        <w:tc>
          <w:tcPr>
            <w:tcW w:w="516" w:type="dxa"/>
            <w:tcBorders>
              <w:top w:val="single" w:sz="4" w:space="0" w:color="auto"/>
              <w:left w:val="single" w:sz="4" w:space="0" w:color="auto"/>
              <w:bottom w:val="single" w:sz="12" w:space="0" w:color="auto"/>
              <w:right w:val="single" w:sz="4" w:space="0" w:color="auto"/>
            </w:tcBorders>
          </w:tcPr>
          <w:p w14:paraId="5FE953B1" w14:textId="77777777"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6</w:t>
            </w:r>
          </w:p>
        </w:tc>
        <w:tc>
          <w:tcPr>
            <w:tcW w:w="517" w:type="dxa"/>
            <w:tcBorders>
              <w:top w:val="single" w:sz="4" w:space="0" w:color="auto"/>
              <w:left w:val="single" w:sz="4" w:space="0" w:color="auto"/>
              <w:bottom w:val="single" w:sz="12" w:space="0" w:color="auto"/>
              <w:right w:val="single" w:sz="4" w:space="0" w:color="auto"/>
            </w:tcBorders>
          </w:tcPr>
          <w:p w14:paraId="5FE953B2" w14:textId="77777777"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3</w:t>
            </w:r>
          </w:p>
        </w:tc>
        <w:tc>
          <w:tcPr>
            <w:tcW w:w="516" w:type="dxa"/>
            <w:tcBorders>
              <w:top w:val="single" w:sz="4" w:space="0" w:color="auto"/>
              <w:left w:val="single" w:sz="4" w:space="0" w:color="auto"/>
              <w:bottom w:val="single" w:sz="12" w:space="0" w:color="auto"/>
              <w:right w:val="single" w:sz="4" w:space="0" w:color="auto"/>
            </w:tcBorders>
          </w:tcPr>
          <w:p w14:paraId="5FE953B3" w14:textId="77777777"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0</w:t>
            </w:r>
          </w:p>
        </w:tc>
        <w:tc>
          <w:tcPr>
            <w:tcW w:w="517" w:type="dxa"/>
            <w:tcBorders>
              <w:top w:val="single" w:sz="4" w:space="0" w:color="auto"/>
              <w:left w:val="single" w:sz="4" w:space="0" w:color="auto"/>
              <w:bottom w:val="single" w:sz="12" w:space="0" w:color="auto"/>
              <w:right w:val="single" w:sz="4" w:space="0" w:color="auto"/>
            </w:tcBorders>
          </w:tcPr>
          <w:p w14:paraId="5FE953B4" w14:textId="77777777"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9</w:t>
            </w:r>
          </w:p>
        </w:tc>
        <w:tc>
          <w:tcPr>
            <w:tcW w:w="516" w:type="dxa"/>
            <w:tcBorders>
              <w:top w:val="single" w:sz="4" w:space="0" w:color="auto"/>
              <w:left w:val="single" w:sz="4" w:space="0" w:color="auto"/>
              <w:bottom w:val="single" w:sz="12" w:space="0" w:color="auto"/>
              <w:right w:val="single" w:sz="4" w:space="0" w:color="auto"/>
            </w:tcBorders>
          </w:tcPr>
          <w:p w14:paraId="5FE953B5" w14:textId="77777777"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5</w:t>
            </w:r>
          </w:p>
        </w:tc>
        <w:tc>
          <w:tcPr>
            <w:tcW w:w="517" w:type="dxa"/>
            <w:tcBorders>
              <w:top w:val="single" w:sz="4" w:space="0" w:color="auto"/>
              <w:left w:val="single" w:sz="4" w:space="0" w:color="auto"/>
              <w:bottom w:val="single" w:sz="12" w:space="0" w:color="auto"/>
              <w:right w:val="single" w:sz="12" w:space="0" w:color="auto"/>
            </w:tcBorders>
          </w:tcPr>
          <w:p w14:paraId="5FE953B6" w14:textId="77777777"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1</w:t>
            </w:r>
          </w:p>
        </w:tc>
        <w:tc>
          <w:tcPr>
            <w:tcW w:w="516" w:type="dxa"/>
            <w:tcBorders>
              <w:left w:val="nil"/>
            </w:tcBorders>
          </w:tcPr>
          <w:p w14:paraId="5FE953B7" w14:textId="77777777" w:rsidR="002046CA" w:rsidRPr="002046CA" w:rsidRDefault="002046CA" w:rsidP="002046CA">
            <w:pPr>
              <w:spacing w:after="0" w:line="240" w:lineRule="auto"/>
              <w:rPr>
                <w:rFonts w:ascii="Arial" w:eastAsia="Times New Roman" w:hAnsi="Arial" w:cs="Times New Roman"/>
                <w:szCs w:val="20"/>
              </w:rPr>
            </w:pPr>
          </w:p>
        </w:tc>
        <w:tc>
          <w:tcPr>
            <w:tcW w:w="517" w:type="dxa"/>
          </w:tcPr>
          <w:p w14:paraId="5FE953B8" w14:textId="77777777" w:rsidR="002046CA" w:rsidRPr="002046CA" w:rsidRDefault="002046CA" w:rsidP="002046CA">
            <w:pPr>
              <w:spacing w:after="0" w:line="240" w:lineRule="auto"/>
              <w:rPr>
                <w:rFonts w:ascii="Arial" w:eastAsia="Times New Roman" w:hAnsi="Arial" w:cs="Times New Roman"/>
                <w:szCs w:val="20"/>
              </w:rPr>
            </w:pPr>
          </w:p>
        </w:tc>
        <w:tc>
          <w:tcPr>
            <w:tcW w:w="1085" w:type="dxa"/>
          </w:tcPr>
          <w:p w14:paraId="5FE953B9"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BE"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BB" w14:textId="77777777"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BC"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14:paraId="5FE953BD"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C2"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BF" w14:textId="77777777"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C0"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14:paraId="5FE953C1"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C9"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C3" w14:textId="77777777"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C4"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val="restart"/>
            <w:tcBorders>
              <w:top w:val="single" w:sz="4" w:space="0" w:color="auto"/>
              <w:left w:val="single" w:sz="4" w:space="0" w:color="auto"/>
              <w:bottom w:val="single" w:sz="12" w:space="0" w:color="auto"/>
              <w:right w:val="single" w:sz="12" w:space="0" w:color="auto"/>
            </w:tcBorders>
          </w:tcPr>
          <w:p w14:paraId="5FE953C5" w14:textId="77777777" w:rsidR="002046CA" w:rsidRPr="002046CA" w:rsidRDefault="002046CA" w:rsidP="002046CA">
            <w:pPr>
              <w:spacing w:before="20" w:after="0" w:line="240" w:lineRule="auto"/>
              <w:jc w:val="center"/>
              <w:rPr>
                <w:rFonts w:ascii="Arial" w:eastAsia="Times New Roman" w:hAnsi="Arial" w:cs="Times New Roman"/>
                <w:sz w:val="12"/>
                <w:szCs w:val="20"/>
              </w:rPr>
            </w:pPr>
            <w:r w:rsidRPr="002046CA">
              <w:rPr>
                <w:rFonts w:ascii="Arial" w:eastAsia="Times New Roman" w:hAnsi="Arial" w:cs="Times New Roman"/>
                <w:sz w:val="12"/>
                <w:szCs w:val="20"/>
              </w:rPr>
              <w:t xml:space="preserve">FOR </w:t>
            </w:r>
            <w:r w:rsidRPr="002046CA">
              <w:rPr>
                <w:rFonts w:ascii="Arial" w:eastAsia="Times New Roman" w:hAnsi="Arial" w:cs="Times New Roman"/>
                <w:color w:val="FF0000"/>
                <w:sz w:val="12"/>
                <w:szCs w:val="20"/>
              </w:rPr>
              <w:t xml:space="preserve">Age UK </w:t>
            </w:r>
            <w:smartTag w:uri="urn:schemas-microsoft-com:office:smarttags" w:element="place">
              <w:r w:rsidRPr="002046CA">
                <w:rPr>
                  <w:rFonts w:ascii="Arial" w:eastAsia="Times New Roman" w:hAnsi="Arial" w:cs="Times New Roman"/>
                  <w:color w:val="FF0000"/>
                  <w:sz w:val="12"/>
                  <w:szCs w:val="20"/>
                </w:rPr>
                <w:t>Lancashire</w:t>
              </w:r>
            </w:smartTag>
            <w:r w:rsidRPr="002046CA">
              <w:rPr>
                <w:rFonts w:ascii="Arial" w:eastAsia="Times New Roman" w:hAnsi="Arial" w:cs="Times New Roman"/>
                <w:sz w:val="12"/>
                <w:szCs w:val="20"/>
              </w:rPr>
              <w:t xml:space="preserve"> OFFICIAL USE ONLY</w:t>
            </w:r>
          </w:p>
          <w:p w14:paraId="5FE953C6" w14:textId="77777777" w:rsidR="002046CA" w:rsidRPr="002046CA" w:rsidRDefault="002046CA" w:rsidP="002046CA">
            <w:pPr>
              <w:spacing w:before="20" w:after="0" w:line="240" w:lineRule="auto"/>
              <w:jc w:val="center"/>
              <w:rPr>
                <w:rFonts w:ascii="Arial" w:eastAsia="Times New Roman" w:hAnsi="Arial" w:cs="Times New Roman"/>
                <w:sz w:val="12"/>
                <w:szCs w:val="20"/>
              </w:rPr>
            </w:pPr>
            <w:r w:rsidRPr="002046CA">
              <w:rPr>
                <w:rFonts w:ascii="Arial" w:eastAsia="Times New Roman" w:hAnsi="Arial" w:cs="Times New Roman"/>
                <w:sz w:val="12"/>
                <w:szCs w:val="20"/>
              </w:rPr>
              <w:t>This is not part of the instruction to your Bank or Building Society.</w:t>
            </w:r>
          </w:p>
          <w:p w14:paraId="5FE953C7" w14:textId="77777777" w:rsidR="002046CA" w:rsidRPr="002046CA" w:rsidRDefault="002046CA" w:rsidP="002046CA">
            <w:pPr>
              <w:spacing w:before="20" w:after="0" w:line="240" w:lineRule="auto"/>
              <w:jc w:val="center"/>
              <w:rPr>
                <w:rFonts w:ascii="Arial" w:eastAsia="Times New Roman" w:hAnsi="Arial" w:cs="Times New Roman"/>
                <w:sz w:val="12"/>
                <w:szCs w:val="20"/>
              </w:rPr>
            </w:pPr>
          </w:p>
          <w:p w14:paraId="5FE953C8" w14:textId="77777777" w:rsidR="002046CA" w:rsidRPr="002046CA" w:rsidRDefault="002046CA" w:rsidP="002046CA">
            <w:pPr>
              <w:spacing w:before="20" w:after="0" w:line="240" w:lineRule="auto"/>
              <w:jc w:val="center"/>
              <w:rPr>
                <w:rFonts w:ascii="Arial" w:eastAsia="Times New Roman" w:hAnsi="Arial" w:cs="Times New Roman"/>
                <w:sz w:val="28"/>
                <w:szCs w:val="28"/>
              </w:rPr>
            </w:pPr>
          </w:p>
        </w:tc>
      </w:tr>
      <w:tr w:rsidR="002046CA" w:rsidRPr="002046CA" w14:paraId="5FE953CD"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CA" w14:textId="77777777"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CB"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CC"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D1" w14:textId="77777777" w:rsidTr="002046CA">
        <w:trPr>
          <w:cantSplit/>
        </w:trPr>
        <w:tc>
          <w:tcPr>
            <w:tcW w:w="4933" w:type="dxa"/>
            <w:gridSpan w:val="28"/>
            <w:vMerge/>
            <w:tcBorders>
              <w:top w:val="single" w:sz="12" w:space="0" w:color="auto"/>
              <w:left w:val="single" w:sz="4" w:space="0" w:color="auto"/>
              <w:bottom w:val="single" w:sz="12" w:space="0" w:color="auto"/>
            </w:tcBorders>
          </w:tcPr>
          <w:p w14:paraId="5FE953CE" w14:textId="77777777" w:rsidR="002046CA" w:rsidRPr="002046CA" w:rsidRDefault="002046CA" w:rsidP="002046CA">
            <w:pPr>
              <w:spacing w:after="0" w:line="240" w:lineRule="auto"/>
              <w:rPr>
                <w:rFonts w:ascii="Arial" w:eastAsia="Times New Roman" w:hAnsi="Arial" w:cs="Times New Roman"/>
                <w:szCs w:val="20"/>
              </w:rPr>
            </w:pPr>
          </w:p>
        </w:tc>
        <w:tc>
          <w:tcPr>
            <w:tcW w:w="340" w:type="dxa"/>
            <w:tcBorders>
              <w:left w:val="single" w:sz="12" w:space="0" w:color="auto"/>
            </w:tcBorders>
          </w:tcPr>
          <w:p w14:paraId="5FE953CF"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0"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D5"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D2" w14:textId="77777777"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D3"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4"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D9" w14:textId="77777777" w:rsidTr="002046CA">
        <w:trPr>
          <w:cantSplit/>
        </w:trPr>
        <w:tc>
          <w:tcPr>
            <w:tcW w:w="4933" w:type="dxa"/>
            <w:gridSpan w:val="28"/>
          </w:tcPr>
          <w:p w14:paraId="5FE953D6" w14:textId="77777777" w:rsidR="002046CA" w:rsidRPr="002046CA" w:rsidRDefault="002046CA" w:rsidP="002046CA">
            <w:pPr>
              <w:spacing w:before="8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Name(s) of Account Holder(s)</w:t>
            </w:r>
          </w:p>
        </w:tc>
        <w:tc>
          <w:tcPr>
            <w:tcW w:w="340" w:type="dxa"/>
          </w:tcPr>
          <w:p w14:paraId="5FE953D7"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8"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DD" w14:textId="77777777" w:rsidTr="002046CA">
        <w:trPr>
          <w:cantSplit/>
          <w:trHeight w:hRule="exact" w:val="460"/>
        </w:trPr>
        <w:tc>
          <w:tcPr>
            <w:tcW w:w="4933" w:type="dxa"/>
            <w:gridSpan w:val="28"/>
            <w:tcBorders>
              <w:top w:val="single" w:sz="4" w:space="0" w:color="auto"/>
              <w:left w:val="single" w:sz="4" w:space="0" w:color="auto"/>
              <w:bottom w:val="single" w:sz="4" w:space="0" w:color="auto"/>
              <w:right w:val="single" w:sz="12" w:space="0" w:color="auto"/>
            </w:tcBorders>
          </w:tcPr>
          <w:p w14:paraId="5FE953DA" w14:textId="77777777" w:rsidR="002046CA" w:rsidRPr="002046CA" w:rsidRDefault="002046CA" w:rsidP="002046CA">
            <w:pPr>
              <w:spacing w:before="120" w:after="0" w:line="240" w:lineRule="auto"/>
              <w:rPr>
                <w:rFonts w:ascii="Arial" w:eastAsia="Times New Roman" w:hAnsi="Arial" w:cs="Times New Roman"/>
                <w:szCs w:val="20"/>
              </w:rPr>
            </w:pPr>
          </w:p>
        </w:tc>
        <w:tc>
          <w:tcPr>
            <w:tcW w:w="340" w:type="dxa"/>
            <w:tcBorders>
              <w:left w:val="nil"/>
            </w:tcBorders>
          </w:tcPr>
          <w:p w14:paraId="5FE953DB" w14:textId="77777777" w:rsidR="002046CA" w:rsidRPr="002046CA" w:rsidRDefault="002046CA" w:rsidP="002046CA">
            <w:pPr>
              <w:spacing w:before="120"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C" w14:textId="77777777" w:rsidR="002046CA" w:rsidRPr="002046CA" w:rsidRDefault="002046CA" w:rsidP="002046CA">
            <w:pPr>
              <w:spacing w:before="120" w:after="0" w:line="240" w:lineRule="auto"/>
              <w:rPr>
                <w:rFonts w:ascii="Arial" w:eastAsia="Times New Roman" w:hAnsi="Arial" w:cs="Times New Roman"/>
                <w:szCs w:val="20"/>
              </w:rPr>
            </w:pPr>
          </w:p>
        </w:tc>
      </w:tr>
      <w:tr w:rsidR="002046CA" w:rsidRPr="002046CA" w14:paraId="5FE953E1" w14:textId="77777777" w:rsidTr="002046CA">
        <w:trPr>
          <w:cantSplit/>
          <w:trHeight w:hRule="exact" w:val="460"/>
        </w:trPr>
        <w:tc>
          <w:tcPr>
            <w:tcW w:w="4933" w:type="dxa"/>
            <w:gridSpan w:val="28"/>
            <w:tcBorders>
              <w:top w:val="single" w:sz="4" w:space="0" w:color="auto"/>
              <w:left w:val="single" w:sz="4" w:space="0" w:color="auto"/>
              <w:bottom w:val="single" w:sz="12" w:space="0" w:color="auto"/>
              <w:right w:val="single" w:sz="12" w:space="0" w:color="auto"/>
            </w:tcBorders>
          </w:tcPr>
          <w:p w14:paraId="5FE953DE" w14:textId="77777777" w:rsidR="002046CA" w:rsidRPr="002046CA" w:rsidRDefault="002046CA" w:rsidP="002046CA">
            <w:pPr>
              <w:spacing w:before="120" w:after="0" w:line="240" w:lineRule="auto"/>
              <w:rPr>
                <w:rFonts w:ascii="Arial" w:eastAsia="Times New Roman" w:hAnsi="Arial" w:cs="Times New Roman"/>
                <w:szCs w:val="20"/>
              </w:rPr>
            </w:pPr>
          </w:p>
        </w:tc>
        <w:tc>
          <w:tcPr>
            <w:tcW w:w="340" w:type="dxa"/>
            <w:tcBorders>
              <w:left w:val="nil"/>
            </w:tcBorders>
          </w:tcPr>
          <w:p w14:paraId="5FE953DF" w14:textId="77777777" w:rsidR="002046CA" w:rsidRPr="002046CA" w:rsidRDefault="002046CA" w:rsidP="002046CA">
            <w:pPr>
              <w:spacing w:before="120"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E0" w14:textId="77777777" w:rsidR="002046CA" w:rsidRPr="002046CA" w:rsidRDefault="002046CA" w:rsidP="002046CA">
            <w:pPr>
              <w:spacing w:before="120" w:after="0" w:line="240" w:lineRule="auto"/>
              <w:rPr>
                <w:rFonts w:ascii="Arial" w:eastAsia="Times New Roman" w:hAnsi="Arial" w:cs="Times New Roman"/>
                <w:szCs w:val="20"/>
              </w:rPr>
            </w:pPr>
          </w:p>
        </w:tc>
      </w:tr>
      <w:tr w:rsidR="002046CA" w:rsidRPr="002046CA" w14:paraId="5FE953E5" w14:textId="77777777" w:rsidTr="002046CA">
        <w:trPr>
          <w:cantSplit/>
          <w:trHeight w:hRule="exact" w:val="300"/>
        </w:trPr>
        <w:tc>
          <w:tcPr>
            <w:tcW w:w="4933" w:type="dxa"/>
            <w:gridSpan w:val="28"/>
          </w:tcPr>
          <w:p w14:paraId="5FE953E2" w14:textId="77777777"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Bank/Building Society account number</w:t>
            </w:r>
          </w:p>
        </w:tc>
        <w:tc>
          <w:tcPr>
            <w:tcW w:w="340" w:type="dxa"/>
          </w:tcPr>
          <w:p w14:paraId="5FE953E3"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E4"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3F1" w14:textId="77777777" w:rsidTr="002046CA">
        <w:trPr>
          <w:cantSplit/>
          <w:trHeight w:hRule="exact" w:val="460"/>
        </w:trPr>
        <w:tc>
          <w:tcPr>
            <w:tcW w:w="710" w:type="dxa"/>
            <w:gridSpan w:val="3"/>
            <w:tcBorders>
              <w:top w:val="single" w:sz="4" w:space="0" w:color="auto"/>
              <w:left w:val="single" w:sz="4" w:space="0" w:color="auto"/>
              <w:bottom w:val="single" w:sz="12" w:space="0" w:color="auto"/>
              <w:right w:val="single" w:sz="4" w:space="0" w:color="auto"/>
            </w:tcBorders>
          </w:tcPr>
          <w:p w14:paraId="5FE953E6"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607" w:type="dxa"/>
            <w:gridSpan w:val="3"/>
            <w:tcBorders>
              <w:top w:val="single" w:sz="4" w:space="0" w:color="auto"/>
              <w:left w:val="single" w:sz="4" w:space="0" w:color="auto"/>
              <w:bottom w:val="single" w:sz="12" w:space="0" w:color="auto"/>
              <w:right w:val="single" w:sz="4" w:space="0" w:color="auto"/>
            </w:tcBorders>
          </w:tcPr>
          <w:p w14:paraId="5FE953E7"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FE953E8"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14:paraId="5FE953E9"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5"/>
            <w:tcBorders>
              <w:top w:val="single" w:sz="4" w:space="0" w:color="auto"/>
              <w:left w:val="single" w:sz="4" w:space="0" w:color="auto"/>
              <w:bottom w:val="single" w:sz="12" w:space="0" w:color="auto"/>
              <w:right w:val="single" w:sz="4" w:space="0" w:color="auto"/>
            </w:tcBorders>
          </w:tcPr>
          <w:p w14:paraId="5FE953EA"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14:paraId="5FE953EB"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FE953EC"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12" w:space="0" w:color="auto"/>
            </w:tcBorders>
          </w:tcPr>
          <w:p w14:paraId="5FE953ED"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2"/>
            <w:tcBorders>
              <w:left w:val="nil"/>
            </w:tcBorders>
          </w:tcPr>
          <w:p w14:paraId="5FE953EE"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340" w:type="dxa"/>
            <w:tcBorders>
              <w:left w:val="nil"/>
            </w:tcBorders>
          </w:tcPr>
          <w:p w14:paraId="5FE953EF"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217" w:type="dxa"/>
            <w:gridSpan w:val="9"/>
            <w:vMerge/>
            <w:tcBorders>
              <w:left w:val="single" w:sz="4" w:space="0" w:color="auto"/>
              <w:bottom w:val="single" w:sz="12" w:space="0" w:color="auto"/>
              <w:right w:val="single" w:sz="12" w:space="0" w:color="auto"/>
            </w:tcBorders>
          </w:tcPr>
          <w:p w14:paraId="5FE953F0" w14:textId="77777777" w:rsidR="002046CA" w:rsidRPr="002046CA" w:rsidRDefault="002046CA" w:rsidP="002046CA">
            <w:pPr>
              <w:spacing w:before="40" w:after="0" w:line="240" w:lineRule="auto"/>
              <w:rPr>
                <w:rFonts w:ascii="Arial" w:eastAsia="Times New Roman" w:hAnsi="Arial" w:cs="Times New Roman"/>
                <w:b/>
                <w:sz w:val="32"/>
                <w:szCs w:val="20"/>
              </w:rPr>
            </w:pPr>
          </w:p>
        </w:tc>
      </w:tr>
      <w:tr w:rsidR="002046CA" w:rsidRPr="002046CA" w14:paraId="5FE953F6" w14:textId="77777777" w:rsidTr="002046CA">
        <w:trPr>
          <w:cantSplit/>
          <w:trHeight w:hRule="exact" w:val="300"/>
        </w:trPr>
        <w:tc>
          <w:tcPr>
            <w:tcW w:w="4933" w:type="dxa"/>
            <w:gridSpan w:val="28"/>
          </w:tcPr>
          <w:p w14:paraId="5FE953F2" w14:textId="77777777"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Branch Sort Code</w:t>
            </w:r>
          </w:p>
        </w:tc>
        <w:tc>
          <w:tcPr>
            <w:tcW w:w="340" w:type="dxa"/>
          </w:tcPr>
          <w:p w14:paraId="5FE953F3"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val="restart"/>
          </w:tcPr>
          <w:p w14:paraId="5FE953F4" w14:textId="77777777" w:rsidR="002046CA" w:rsidRPr="002046CA" w:rsidRDefault="002046CA" w:rsidP="002046CA">
            <w:pPr>
              <w:spacing w:before="120" w:after="0" w:line="180" w:lineRule="exact"/>
              <w:ind w:left="-102"/>
              <w:rPr>
                <w:rFonts w:ascii="Arial" w:eastAsia="Times New Roman" w:hAnsi="Arial" w:cs="Times New Roman"/>
                <w:b/>
                <w:sz w:val="14"/>
                <w:szCs w:val="20"/>
              </w:rPr>
            </w:pPr>
            <w:r w:rsidRPr="002046CA">
              <w:rPr>
                <w:rFonts w:ascii="Arial" w:eastAsia="Times New Roman" w:hAnsi="Arial" w:cs="Times New Roman"/>
                <w:b/>
                <w:sz w:val="14"/>
                <w:szCs w:val="20"/>
              </w:rPr>
              <w:t>Instruction to your Bank or Building Society</w:t>
            </w:r>
          </w:p>
          <w:p w14:paraId="5FE953F5" w14:textId="77777777" w:rsidR="002046CA" w:rsidRPr="002046CA" w:rsidRDefault="002046CA" w:rsidP="002046CA">
            <w:pPr>
              <w:spacing w:after="0" w:line="180" w:lineRule="exact"/>
              <w:ind w:left="-102"/>
              <w:rPr>
                <w:rFonts w:ascii="Arial" w:eastAsia="Times New Roman" w:hAnsi="Arial" w:cs="Times New Roman"/>
                <w:sz w:val="14"/>
                <w:szCs w:val="20"/>
              </w:rPr>
            </w:pPr>
            <w:r w:rsidRPr="002046CA">
              <w:rPr>
                <w:rFonts w:ascii="Arial" w:eastAsia="Times New Roman" w:hAnsi="Arial" w:cs="Times New Roman"/>
                <w:sz w:val="14"/>
                <w:szCs w:val="20"/>
              </w:rPr>
              <w:t xml:space="preserve">Please pay </w:t>
            </w:r>
            <w:r w:rsidRPr="002046CA">
              <w:rPr>
                <w:rFonts w:ascii="Arial" w:eastAsia="Times New Roman" w:hAnsi="Arial" w:cs="Times New Roman"/>
                <w:color w:val="FF0000"/>
                <w:sz w:val="14"/>
                <w:szCs w:val="20"/>
              </w:rPr>
              <w:t>Age UK Lancashire</w:t>
            </w:r>
            <w:r w:rsidRPr="002046CA">
              <w:rPr>
                <w:rFonts w:ascii="Arial" w:eastAsia="Times New Roman" w:hAnsi="Arial" w:cs="Times New Roman"/>
                <w:sz w:val="14"/>
                <w:szCs w:val="20"/>
              </w:rPr>
              <w:t xml:space="preserve"> Direct Debits from the account detailed in this Instruction subject to the safeguards assured by the Direct Debit Guarantee.  I understand that this Instruction may remain with </w:t>
            </w:r>
            <w:r w:rsidRPr="002046CA">
              <w:rPr>
                <w:rFonts w:ascii="Arial" w:eastAsia="Times New Roman" w:hAnsi="Arial" w:cs="Times New Roman"/>
                <w:color w:val="FF0000"/>
                <w:sz w:val="14"/>
                <w:szCs w:val="20"/>
              </w:rPr>
              <w:t xml:space="preserve">Age UK Lancashire </w:t>
            </w:r>
            <w:r w:rsidRPr="002046CA">
              <w:rPr>
                <w:rFonts w:ascii="Arial" w:eastAsia="Times New Roman" w:hAnsi="Arial" w:cs="Times New Roman"/>
                <w:sz w:val="14"/>
                <w:szCs w:val="20"/>
              </w:rPr>
              <w:t>and, if so, details will be passed electronically to my Bank/Building Society.</w:t>
            </w:r>
          </w:p>
        </w:tc>
      </w:tr>
      <w:tr w:rsidR="002046CA" w:rsidRPr="002046CA" w14:paraId="5FE95402" w14:textId="77777777" w:rsidTr="002046CA">
        <w:trPr>
          <w:cantSplit/>
          <w:trHeight w:hRule="exact" w:val="460"/>
        </w:trPr>
        <w:tc>
          <w:tcPr>
            <w:tcW w:w="710" w:type="dxa"/>
            <w:gridSpan w:val="3"/>
            <w:tcBorders>
              <w:top w:val="single" w:sz="4" w:space="0" w:color="auto"/>
              <w:left w:val="single" w:sz="4" w:space="0" w:color="auto"/>
              <w:bottom w:val="single" w:sz="12" w:space="0" w:color="auto"/>
              <w:right w:val="single" w:sz="4" w:space="0" w:color="auto"/>
            </w:tcBorders>
          </w:tcPr>
          <w:p w14:paraId="5FE953F7"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607" w:type="dxa"/>
            <w:gridSpan w:val="3"/>
            <w:tcBorders>
              <w:top w:val="single" w:sz="4" w:space="0" w:color="auto"/>
              <w:left w:val="single" w:sz="4" w:space="0" w:color="auto"/>
              <w:bottom w:val="single" w:sz="12" w:space="0" w:color="auto"/>
              <w:right w:val="single" w:sz="4" w:space="0" w:color="auto"/>
            </w:tcBorders>
          </w:tcPr>
          <w:p w14:paraId="5FE953F8"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FE953F9"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14:paraId="5FE953FA"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5"/>
            <w:tcBorders>
              <w:top w:val="single" w:sz="4" w:space="0" w:color="auto"/>
              <w:left w:val="single" w:sz="4" w:space="0" w:color="auto"/>
              <w:bottom w:val="single" w:sz="12" w:space="0" w:color="auto"/>
              <w:right w:val="single" w:sz="4" w:space="0" w:color="auto"/>
            </w:tcBorders>
          </w:tcPr>
          <w:p w14:paraId="5FE953FB"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12" w:space="0" w:color="auto"/>
            </w:tcBorders>
          </w:tcPr>
          <w:p w14:paraId="5FE953FC"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left w:val="nil"/>
            </w:tcBorders>
          </w:tcPr>
          <w:p w14:paraId="5FE953FD"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Pr>
          <w:p w14:paraId="5FE953FE"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2"/>
          </w:tcPr>
          <w:p w14:paraId="5FE953FF"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340" w:type="dxa"/>
          </w:tcPr>
          <w:p w14:paraId="5FE95400" w14:textId="77777777" w:rsidR="002046CA" w:rsidRPr="002046CA" w:rsidRDefault="002046CA" w:rsidP="002046CA">
            <w:pPr>
              <w:spacing w:before="40" w:after="0" w:line="240" w:lineRule="auto"/>
              <w:rPr>
                <w:rFonts w:ascii="Arial" w:eastAsia="Times New Roman" w:hAnsi="Arial" w:cs="Times New Roman"/>
                <w:b/>
                <w:sz w:val="32"/>
                <w:szCs w:val="20"/>
              </w:rPr>
            </w:pPr>
          </w:p>
        </w:tc>
        <w:tc>
          <w:tcPr>
            <w:tcW w:w="5217" w:type="dxa"/>
            <w:gridSpan w:val="9"/>
            <w:vMerge/>
          </w:tcPr>
          <w:p w14:paraId="5FE95401" w14:textId="77777777" w:rsidR="002046CA" w:rsidRPr="002046CA" w:rsidRDefault="002046CA" w:rsidP="002046CA">
            <w:pPr>
              <w:spacing w:before="40" w:after="0" w:line="240" w:lineRule="auto"/>
              <w:rPr>
                <w:rFonts w:ascii="Arial" w:eastAsia="Times New Roman" w:hAnsi="Arial" w:cs="Times New Roman"/>
                <w:b/>
                <w:sz w:val="32"/>
                <w:szCs w:val="20"/>
              </w:rPr>
            </w:pPr>
          </w:p>
        </w:tc>
      </w:tr>
      <w:tr w:rsidR="002046CA" w:rsidRPr="002046CA" w14:paraId="5FE95406" w14:textId="77777777" w:rsidTr="002046CA">
        <w:trPr>
          <w:cantSplit/>
          <w:trHeight w:hRule="exact" w:val="300"/>
        </w:trPr>
        <w:tc>
          <w:tcPr>
            <w:tcW w:w="4933" w:type="dxa"/>
            <w:gridSpan w:val="28"/>
          </w:tcPr>
          <w:p w14:paraId="5FE95403" w14:textId="77777777"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Name and full postal address of your Bank or Building Society</w:t>
            </w:r>
          </w:p>
        </w:tc>
        <w:tc>
          <w:tcPr>
            <w:tcW w:w="340" w:type="dxa"/>
          </w:tcPr>
          <w:p w14:paraId="5FE95404"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Pr>
          <w:p w14:paraId="5FE95405"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40B" w14:textId="77777777" w:rsidTr="002046CA">
        <w:trPr>
          <w:cantSplit/>
          <w:trHeight w:hRule="exact" w:val="160"/>
        </w:trPr>
        <w:tc>
          <w:tcPr>
            <w:tcW w:w="2608" w:type="dxa"/>
            <w:gridSpan w:val="14"/>
            <w:tcBorders>
              <w:top w:val="single" w:sz="4" w:space="0" w:color="auto"/>
              <w:left w:val="single" w:sz="4" w:space="0" w:color="auto"/>
            </w:tcBorders>
          </w:tcPr>
          <w:p w14:paraId="5FE95407" w14:textId="77777777"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To: The Manager</w:t>
            </w:r>
          </w:p>
        </w:tc>
        <w:tc>
          <w:tcPr>
            <w:tcW w:w="2325" w:type="dxa"/>
            <w:gridSpan w:val="14"/>
            <w:tcBorders>
              <w:top w:val="single" w:sz="4" w:space="0" w:color="auto"/>
              <w:right w:val="single" w:sz="12" w:space="0" w:color="auto"/>
            </w:tcBorders>
          </w:tcPr>
          <w:p w14:paraId="5FE95408" w14:textId="77777777" w:rsidR="002046CA" w:rsidRPr="002046CA" w:rsidRDefault="002046CA" w:rsidP="002046CA">
            <w:pPr>
              <w:spacing w:after="0" w:line="240" w:lineRule="auto"/>
              <w:ind w:left="-57"/>
              <w:jc w:val="right"/>
              <w:rPr>
                <w:rFonts w:ascii="Arial" w:eastAsia="Times New Roman" w:hAnsi="Arial" w:cs="Times New Roman"/>
                <w:sz w:val="12"/>
                <w:szCs w:val="20"/>
              </w:rPr>
            </w:pPr>
            <w:r w:rsidRPr="002046CA">
              <w:rPr>
                <w:rFonts w:ascii="Arial" w:eastAsia="Times New Roman" w:hAnsi="Arial" w:cs="Times New Roman"/>
                <w:sz w:val="12"/>
                <w:szCs w:val="20"/>
              </w:rPr>
              <w:t>Bank/Building Society</w:t>
            </w:r>
          </w:p>
        </w:tc>
        <w:tc>
          <w:tcPr>
            <w:tcW w:w="340" w:type="dxa"/>
            <w:tcBorders>
              <w:left w:val="nil"/>
            </w:tcBorders>
          </w:tcPr>
          <w:p w14:paraId="5FE95409" w14:textId="77777777"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vMerge/>
          </w:tcPr>
          <w:p w14:paraId="5FE9540A" w14:textId="77777777" w:rsidR="002046CA" w:rsidRPr="002046CA" w:rsidRDefault="002046CA" w:rsidP="002046CA">
            <w:pPr>
              <w:spacing w:after="0" w:line="240" w:lineRule="auto"/>
              <w:rPr>
                <w:rFonts w:ascii="Arial" w:eastAsia="Times New Roman" w:hAnsi="Arial" w:cs="Times New Roman"/>
                <w:sz w:val="12"/>
                <w:szCs w:val="20"/>
              </w:rPr>
            </w:pPr>
          </w:p>
        </w:tc>
      </w:tr>
      <w:tr w:rsidR="002046CA" w:rsidRPr="002046CA" w14:paraId="5FE9540F" w14:textId="77777777" w:rsidTr="002046CA">
        <w:trPr>
          <w:cantSplit/>
          <w:trHeight w:hRule="exact" w:val="300"/>
        </w:trPr>
        <w:tc>
          <w:tcPr>
            <w:tcW w:w="4933" w:type="dxa"/>
            <w:gridSpan w:val="28"/>
            <w:tcBorders>
              <w:left w:val="single" w:sz="4" w:space="0" w:color="auto"/>
              <w:right w:val="single" w:sz="12" w:space="0" w:color="auto"/>
            </w:tcBorders>
          </w:tcPr>
          <w:p w14:paraId="5FE9540C" w14:textId="77777777"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0D" w14:textId="77777777" w:rsidR="002046CA" w:rsidRPr="002046CA" w:rsidRDefault="002046CA" w:rsidP="002046CA">
            <w:pPr>
              <w:spacing w:before="40" w:after="0" w:line="240" w:lineRule="auto"/>
              <w:rPr>
                <w:rFonts w:ascii="Arial" w:eastAsia="Times New Roman" w:hAnsi="Arial" w:cs="Times New Roman"/>
                <w:b/>
                <w:sz w:val="12"/>
                <w:szCs w:val="20"/>
              </w:rPr>
            </w:pPr>
          </w:p>
        </w:tc>
        <w:tc>
          <w:tcPr>
            <w:tcW w:w="5217" w:type="dxa"/>
            <w:gridSpan w:val="9"/>
            <w:vMerge/>
          </w:tcPr>
          <w:p w14:paraId="5FE9540E" w14:textId="77777777" w:rsidR="002046CA" w:rsidRPr="002046CA" w:rsidRDefault="002046CA" w:rsidP="002046CA">
            <w:pPr>
              <w:spacing w:before="40" w:after="0" w:line="240" w:lineRule="auto"/>
              <w:rPr>
                <w:rFonts w:ascii="Arial" w:eastAsia="Times New Roman" w:hAnsi="Arial" w:cs="Times New Roman"/>
                <w:b/>
                <w:sz w:val="12"/>
                <w:szCs w:val="20"/>
              </w:rPr>
            </w:pPr>
          </w:p>
        </w:tc>
      </w:tr>
      <w:tr w:rsidR="002046CA" w:rsidRPr="002046CA" w14:paraId="5FE95413" w14:textId="77777777" w:rsidTr="002046CA">
        <w:trPr>
          <w:trHeight w:hRule="exact" w:val="160"/>
        </w:trPr>
        <w:tc>
          <w:tcPr>
            <w:tcW w:w="4933" w:type="dxa"/>
            <w:gridSpan w:val="28"/>
            <w:tcBorders>
              <w:top w:val="single" w:sz="4" w:space="0" w:color="auto"/>
              <w:left w:val="single" w:sz="4" w:space="0" w:color="auto"/>
              <w:right w:val="single" w:sz="12" w:space="0" w:color="auto"/>
            </w:tcBorders>
          </w:tcPr>
          <w:p w14:paraId="5FE95410" w14:textId="77777777"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Address</w:t>
            </w:r>
          </w:p>
        </w:tc>
        <w:tc>
          <w:tcPr>
            <w:tcW w:w="340" w:type="dxa"/>
            <w:tcBorders>
              <w:left w:val="nil"/>
            </w:tcBorders>
          </w:tcPr>
          <w:p w14:paraId="5FE95411" w14:textId="77777777"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tcBorders>
              <w:top w:val="single" w:sz="4" w:space="0" w:color="auto"/>
              <w:left w:val="single" w:sz="4" w:space="0" w:color="auto"/>
              <w:right w:val="single" w:sz="12" w:space="0" w:color="auto"/>
            </w:tcBorders>
          </w:tcPr>
          <w:p w14:paraId="5FE95412" w14:textId="77777777"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Signature(s)</w:t>
            </w:r>
          </w:p>
        </w:tc>
      </w:tr>
      <w:tr w:rsidR="002046CA" w:rsidRPr="002046CA" w14:paraId="5FE95417" w14:textId="77777777" w:rsidTr="002046CA">
        <w:trPr>
          <w:trHeight w:hRule="exact" w:val="300"/>
        </w:trPr>
        <w:tc>
          <w:tcPr>
            <w:tcW w:w="4933" w:type="dxa"/>
            <w:gridSpan w:val="28"/>
            <w:tcBorders>
              <w:left w:val="single" w:sz="4" w:space="0" w:color="auto"/>
              <w:right w:val="single" w:sz="12" w:space="0" w:color="auto"/>
            </w:tcBorders>
          </w:tcPr>
          <w:p w14:paraId="5FE95414" w14:textId="77777777"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15" w14:textId="77777777" w:rsidR="002046CA" w:rsidRPr="002046CA" w:rsidRDefault="002046CA" w:rsidP="002046CA">
            <w:pPr>
              <w:spacing w:after="0" w:line="240" w:lineRule="auto"/>
              <w:rPr>
                <w:rFonts w:ascii="Arial" w:eastAsia="Times New Roman" w:hAnsi="Arial" w:cs="Times New Roman"/>
                <w:b/>
                <w:sz w:val="12"/>
                <w:szCs w:val="20"/>
              </w:rPr>
            </w:pPr>
          </w:p>
        </w:tc>
        <w:tc>
          <w:tcPr>
            <w:tcW w:w="5217" w:type="dxa"/>
            <w:gridSpan w:val="9"/>
            <w:tcBorders>
              <w:left w:val="single" w:sz="4" w:space="0" w:color="auto"/>
              <w:bottom w:val="single" w:sz="4" w:space="0" w:color="auto"/>
              <w:right w:val="single" w:sz="12" w:space="0" w:color="auto"/>
            </w:tcBorders>
          </w:tcPr>
          <w:p w14:paraId="5FE95416" w14:textId="77777777" w:rsidR="002046CA" w:rsidRPr="002046CA" w:rsidRDefault="002046CA" w:rsidP="002046CA">
            <w:pPr>
              <w:spacing w:before="40" w:after="0" w:line="240" w:lineRule="auto"/>
              <w:rPr>
                <w:rFonts w:ascii="Arial" w:eastAsia="Times New Roman" w:hAnsi="Arial" w:cs="Times New Roman"/>
                <w:b/>
                <w:szCs w:val="20"/>
              </w:rPr>
            </w:pPr>
          </w:p>
        </w:tc>
      </w:tr>
      <w:tr w:rsidR="002046CA" w:rsidRPr="002046CA" w14:paraId="5FE9541B" w14:textId="77777777" w:rsidTr="002046CA">
        <w:trPr>
          <w:trHeight w:hRule="exact" w:val="160"/>
        </w:trPr>
        <w:tc>
          <w:tcPr>
            <w:tcW w:w="4933" w:type="dxa"/>
            <w:gridSpan w:val="28"/>
            <w:tcBorders>
              <w:top w:val="single" w:sz="4" w:space="0" w:color="auto"/>
              <w:left w:val="single" w:sz="4" w:space="0" w:color="auto"/>
              <w:right w:val="single" w:sz="12" w:space="0" w:color="auto"/>
            </w:tcBorders>
          </w:tcPr>
          <w:p w14:paraId="5FE95418" w14:textId="77777777" w:rsidR="002046CA" w:rsidRPr="002046CA" w:rsidRDefault="002046CA" w:rsidP="002046CA">
            <w:pPr>
              <w:spacing w:after="0" w:line="240" w:lineRule="auto"/>
              <w:ind w:left="-57"/>
              <w:rPr>
                <w:rFonts w:ascii="Arial" w:eastAsia="Times New Roman" w:hAnsi="Arial" w:cs="Times New Roman"/>
                <w:sz w:val="14"/>
                <w:szCs w:val="20"/>
              </w:rPr>
            </w:pPr>
          </w:p>
        </w:tc>
        <w:tc>
          <w:tcPr>
            <w:tcW w:w="340" w:type="dxa"/>
            <w:tcBorders>
              <w:left w:val="nil"/>
            </w:tcBorders>
          </w:tcPr>
          <w:p w14:paraId="5FE95419" w14:textId="77777777"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tcBorders>
              <w:left w:val="single" w:sz="4" w:space="0" w:color="auto"/>
              <w:right w:val="single" w:sz="12" w:space="0" w:color="auto"/>
            </w:tcBorders>
          </w:tcPr>
          <w:p w14:paraId="5FE9541A" w14:textId="77777777" w:rsidR="002046CA" w:rsidRPr="002046CA" w:rsidRDefault="002046CA" w:rsidP="002046CA">
            <w:pPr>
              <w:spacing w:after="0" w:line="240" w:lineRule="auto"/>
              <w:ind w:left="-57"/>
              <w:rPr>
                <w:rFonts w:ascii="Arial" w:eastAsia="Times New Roman" w:hAnsi="Arial" w:cs="Times New Roman"/>
                <w:sz w:val="12"/>
                <w:szCs w:val="20"/>
              </w:rPr>
            </w:pPr>
          </w:p>
        </w:tc>
      </w:tr>
      <w:tr w:rsidR="002046CA" w:rsidRPr="002046CA" w14:paraId="5FE9541F" w14:textId="77777777" w:rsidTr="002046CA">
        <w:trPr>
          <w:cantSplit/>
          <w:trHeight w:hRule="exact" w:val="300"/>
        </w:trPr>
        <w:tc>
          <w:tcPr>
            <w:tcW w:w="4933" w:type="dxa"/>
            <w:gridSpan w:val="28"/>
            <w:tcBorders>
              <w:left w:val="single" w:sz="4" w:space="0" w:color="auto"/>
              <w:bottom w:val="single" w:sz="4" w:space="0" w:color="auto"/>
              <w:right w:val="single" w:sz="12" w:space="0" w:color="auto"/>
            </w:tcBorders>
          </w:tcPr>
          <w:p w14:paraId="5FE9541C" w14:textId="77777777"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1D" w14:textId="77777777" w:rsidR="002046CA" w:rsidRPr="002046CA" w:rsidRDefault="002046CA" w:rsidP="002046CA">
            <w:pPr>
              <w:spacing w:before="40" w:after="0" w:line="240" w:lineRule="auto"/>
              <w:rPr>
                <w:rFonts w:ascii="Arial" w:eastAsia="Times New Roman" w:hAnsi="Arial" w:cs="Times New Roman"/>
                <w:b/>
                <w:sz w:val="12"/>
                <w:szCs w:val="20"/>
              </w:rPr>
            </w:pPr>
          </w:p>
        </w:tc>
        <w:tc>
          <w:tcPr>
            <w:tcW w:w="5217" w:type="dxa"/>
            <w:gridSpan w:val="9"/>
            <w:tcBorders>
              <w:left w:val="single" w:sz="4" w:space="0" w:color="auto"/>
              <w:bottom w:val="single" w:sz="4" w:space="0" w:color="auto"/>
              <w:right w:val="single" w:sz="12" w:space="0" w:color="auto"/>
            </w:tcBorders>
          </w:tcPr>
          <w:p w14:paraId="5FE9541E" w14:textId="77777777" w:rsidR="002046CA" w:rsidRPr="002046CA" w:rsidRDefault="002046CA" w:rsidP="002046CA">
            <w:pPr>
              <w:spacing w:before="40" w:after="0" w:line="240" w:lineRule="auto"/>
              <w:rPr>
                <w:rFonts w:ascii="Arial" w:eastAsia="Times New Roman" w:hAnsi="Arial" w:cs="Times New Roman"/>
                <w:b/>
                <w:szCs w:val="20"/>
              </w:rPr>
            </w:pPr>
          </w:p>
        </w:tc>
      </w:tr>
      <w:tr w:rsidR="002046CA" w:rsidRPr="002046CA" w14:paraId="5FE95424" w14:textId="77777777" w:rsidTr="002046CA">
        <w:trPr>
          <w:cantSplit/>
          <w:trHeight w:hRule="exact" w:val="160"/>
        </w:trPr>
        <w:tc>
          <w:tcPr>
            <w:tcW w:w="2836" w:type="dxa"/>
            <w:gridSpan w:val="16"/>
            <w:tcBorders>
              <w:left w:val="single" w:sz="4" w:space="0" w:color="auto"/>
            </w:tcBorders>
          </w:tcPr>
          <w:p w14:paraId="5FE95420" w14:textId="77777777" w:rsidR="002046CA" w:rsidRPr="002046CA" w:rsidRDefault="002046CA" w:rsidP="002046CA">
            <w:pPr>
              <w:spacing w:after="0" w:line="240" w:lineRule="auto"/>
              <w:ind w:left="-57"/>
              <w:rPr>
                <w:rFonts w:ascii="Arial" w:eastAsia="Times New Roman" w:hAnsi="Arial" w:cs="Times New Roman"/>
                <w:sz w:val="12"/>
                <w:szCs w:val="20"/>
              </w:rPr>
            </w:pPr>
          </w:p>
        </w:tc>
        <w:tc>
          <w:tcPr>
            <w:tcW w:w="2097" w:type="dxa"/>
            <w:gridSpan w:val="12"/>
            <w:tcBorders>
              <w:right w:val="single" w:sz="12" w:space="0" w:color="auto"/>
            </w:tcBorders>
          </w:tcPr>
          <w:p w14:paraId="5FE95421" w14:textId="77777777"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Postcode</w:t>
            </w:r>
          </w:p>
        </w:tc>
        <w:tc>
          <w:tcPr>
            <w:tcW w:w="340" w:type="dxa"/>
            <w:tcBorders>
              <w:left w:val="nil"/>
            </w:tcBorders>
          </w:tcPr>
          <w:p w14:paraId="5FE95422" w14:textId="77777777"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tcBorders>
              <w:left w:val="single" w:sz="4" w:space="0" w:color="auto"/>
              <w:right w:val="single" w:sz="12" w:space="0" w:color="auto"/>
            </w:tcBorders>
          </w:tcPr>
          <w:p w14:paraId="5FE95423" w14:textId="77777777"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Date</w:t>
            </w:r>
          </w:p>
        </w:tc>
      </w:tr>
      <w:tr w:rsidR="002046CA" w:rsidRPr="002046CA" w14:paraId="5FE95428" w14:textId="77777777" w:rsidTr="002046CA">
        <w:trPr>
          <w:trHeight w:hRule="exact" w:val="300"/>
        </w:trPr>
        <w:tc>
          <w:tcPr>
            <w:tcW w:w="4933" w:type="dxa"/>
            <w:gridSpan w:val="28"/>
            <w:tcBorders>
              <w:left w:val="single" w:sz="4" w:space="0" w:color="auto"/>
              <w:bottom w:val="single" w:sz="12" w:space="0" w:color="auto"/>
              <w:right w:val="single" w:sz="12" w:space="0" w:color="auto"/>
            </w:tcBorders>
          </w:tcPr>
          <w:p w14:paraId="5FE95425" w14:textId="77777777"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26" w14:textId="77777777" w:rsidR="002046CA" w:rsidRPr="002046CA" w:rsidRDefault="002046CA" w:rsidP="002046CA">
            <w:pPr>
              <w:spacing w:before="40" w:after="0" w:line="240" w:lineRule="auto"/>
              <w:rPr>
                <w:rFonts w:ascii="Arial" w:eastAsia="Times New Roman" w:hAnsi="Arial" w:cs="Times New Roman"/>
                <w:b/>
                <w:sz w:val="12"/>
                <w:szCs w:val="20"/>
              </w:rPr>
            </w:pPr>
          </w:p>
        </w:tc>
        <w:tc>
          <w:tcPr>
            <w:tcW w:w="5217" w:type="dxa"/>
            <w:gridSpan w:val="9"/>
            <w:tcBorders>
              <w:left w:val="single" w:sz="4" w:space="0" w:color="auto"/>
              <w:bottom w:val="single" w:sz="12" w:space="0" w:color="auto"/>
              <w:right w:val="single" w:sz="12" w:space="0" w:color="auto"/>
            </w:tcBorders>
          </w:tcPr>
          <w:p w14:paraId="5FE95427" w14:textId="77777777" w:rsidR="002046CA" w:rsidRPr="002046CA" w:rsidRDefault="002046CA" w:rsidP="002046CA">
            <w:pPr>
              <w:spacing w:before="40" w:after="0" w:line="240" w:lineRule="auto"/>
              <w:rPr>
                <w:rFonts w:ascii="Arial" w:eastAsia="Times New Roman" w:hAnsi="Arial" w:cs="Times New Roman"/>
                <w:b/>
                <w:szCs w:val="20"/>
              </w:rPr>
            </w:pPr>
          </w:p>
        </w:tc>
      </w:tr>
      <w:tr w:rsidR="002046CA" w:rsidRPr="002046CA" w14:paraId="5FE9542C" w14:textId="77777777" w:rsidTr="002046CA">
        <w:tc>
          <w:tcPr>
            <w:tcW w:w="4933" w:type="dxa"/>
            <w:gridSpan w:val="28"/>
          </w:tcPr>
          <w:p w14:paraId="5FE95429" w14:textId="77777777"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Reference</w:t>
            </w:r>
            <w:r>
              <w:rPr>
                <w:rFonts w:ascii="Arial" w:eastAsia="Times New Roman" w:hAnsi="Arial" w:cs="Times New Roman"/>
                <w:b/>
                <w:sz w:val="14"/>
                <w:szCs w:val="20"/>
              </w:rPr>
              <w:t xml:space="preserve"> (for office use only)</w:t>
            </w:r>
          </w:p>
        </w:tc>
        <w:tc>
          <w:tcPr>
            <w:tcW w:w="340" w:type="dxa"/>
          </w:tcPr>
          <w:p w14:paraId="5FE9542A"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14:paraId="5FE9542B"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441" w14:textId="77777777" w:rsidTr="002046CA">
        <w:trPr>
          <w:cantSplit/>
          <w:trHeight w:hRule="exact" w:val="460"/>
        </w:trPr>
        <w:tc>
          <w:tcPr>
            <w:tcW w:w="274" w:type="dxa"/>
            <w:tcBorders>
              <w:top w:val="single" w:sz="4" w:space="0" w:color="auto"/>
              <w:left w:val="single" w:sz="4" w:space="0" w:color="auto"/>
              <w:bottom w:val="single" w:sz="12" w:space="0" w:color="auto"/>
              <w:right w:val="single" w:sz="4" w:space="0" w:color="auto"/>
            </w:tcBorders>
          </w:tcPr>
          <w:p w14:paraId="5FE9542D" w14:textId="77777777" w:rsidR="002046CA" w:rsidRPr="002046CA" w:rsidRDefault="002046CA" w:rsidP="002046CA">
            <w:pPr>
              <w:spacing w:before="120" w:after="0" w:line="240" w:lineRule="auto"/>
              <w:ind w:left="-40"/>
              <w:rPr>
                <w:rFonts w:ascii="Arial" w:eastAsia="Times New Roman" w:hAnsi="Arial" w:cs="Times New Roman"/>
                <w:b/>
                <w:sz w:val="20"/>
                <w:szCs w:val="20"/>
              </w:rPr>
            </w:pPr>
            <w:r w:rsidRPr="002046CA">
              <w:rPr>
                <w:rFonts w:ascii="Arial" w:eastAsia="Times New Roman" w:hAnsi="Arial" w:cs="Times New Roman"/>
                <w:b/>
                <w:sz w:val="20"/>
                <w:szCs w:val="20"/>
              </w:rPr>
              <w:t>A</w:t>
            </w:r>
          </w:p>
        </w:tc>
        <w:tc>
          <w:tcPr>
            <w:tcW w:w="274" w:type="dxa"/>
            <w:tcBorders>
              <w:top w:val="single" w:sz="4" w:space="0" w:color="auto"/>
              <w:left w:val="single" w:sz="4" w:space="0" w:color="auto"/>
              <w:bottom w:val="single" w:sz="12" w:space="0" w:color="auto"/>
              <w:right w:val="single" w:sz="4" w:space="0" w:color="auto"/>
            </w:tcBorders>
          </w:tcPr>
          <w:p w14:paraId="5FE9542E" w14:textId="77777777" w:rsidR="002046CA" w:rsidRPr="002046CA" w:rsidRDefault="002046CA" w:rsidP="002046CA">
            <w:pPr>
              <w:spacing w:before="120" w:after="0" w:line="240" w:lineRule="auto"/>
              <w:ind w:left="-40"/>
              <w:rPr>
                <w:rFonts w:ascii="Arial" w:eastAsia="Times New Roman" w:hAnsi="Arial" w:cs="Times New Roman"/>
                <w:b/>
                <w:sz w:val="20"/>
                <w:szCs w:val="20"/>
              </w:rPr>
            </w:pPr>
            <w:r w:rsidRPr="002046CA">
              <w:rPr>
                <w:rFonts w:ascii="Arial" w:eastAsia="Times New Roman" w:hAnsi="Arial" w:cs="Times New Roman"/>
                <w:b/>
                <w:sz w:val="20"/>
                <w:szCs w:val="20"/>
              </w:rPr>
              <w:t>C</w:t>
            </w:r>
          </w:p>
        </w:tc>
        <w:tc>
          <w:tcPr>
            <w:tcW w:w="274" w:type="dxa"/>
            <w:gridSpan w:val="2"/>
            <w:tcBorders>
              <w:top w:val="single" w:sz="4" w:space="0" w:color="auto"/>
              <w:left w:val="single" w:sz="4" w:space="0" w:color="auto"/>
              <w:bottom w:val="single" w:sz="12" w:space="0" w:color="auto"/>
              <w:right w:val="single" w:sz="4" w:space="0" w:color="auto"/>
            </w:tcBorders>
          </w:tcPr>
          <w:p w14:paraId="5FE9542F" w14:textId="77777777" w:rsidR="002046CA" w:rsidRPr="002046CA" w:rsidRDefault="002046CA" w:rsidP="002046CA">
            <w:pPr>
              <w:spacing w:before="120" w:after="0" w:line="240" w:lineRule="auto"/>
              <w:ind w:left="-40"/>
              <w:rPr>
                <w:rFonts w:ascii="Arial" w:eastAsia="Times New Roman" w:hAnsi="Arial" w:cs="Times New Roman"/>
                <w:b/>
                <w:sz w:val="20"/>
                <w:szCs w:val="20"/>
              </w:rPr>
            </w:pPr>
            <w:r w:rsidRPr="002046CA">
              <w:rPr>
                <w:rFonts w:ascii="Arial" w:eastAsia="Times New Roman" w:hAnsi="Arial" w:cs="Times New Roman"/>
                <w:b/>
                <w:sz w:val="20"/>
                <w:szCs w:val="20"/>
              </w:rPr>
              <w:t>L</w:t>
            </w:r>
          </w:p>
        </w:tc>
        <w:tc>
          <w:tcPr>
            <w:tcW w:w="274" w:type="dxa"/>
            <w:tcBorders>
              <w:top w:val="single" w:sz="4" w:space="0" w:color="auto"/>
              <w:left w:val="single" w:sz="4" w:space="0" w:color="auto"/>
              <w:bottom w:val="single" w:sz="12" w:space="0" w:color="auto"/>
              <w:right w:val="single" w:sz="4" w:space="0" w:color="auto"/>
            </w:tcBorders>
          </w:tcPr>
          <w:p w14:paraId="5FE95430" w14:textId="77777777" w:rsidR="002046CA" w:rsidRPr="002046CA" w:rsidRDefault="002046CA" w:rsidP="002046CA">
            <w:pPr>
              <w:spacing w:before="120" w:after="0" w:line="240" w:lineRule="auto"/>
              <w:ind w:left="-40"/>
              <w:rPr>
                <w:rFonts w:ascii="Arial" w:eastAsia="Times New Roman" w:hAnsi="Arial" w:cs="Times New Roman"/>
                <w:b/>
                <w:sz w:val="20"/>
                <w:szCs w:val="20"/>
              </w:rPr>
            </w:pPr>
            <w:r>
              <w:rPr>
                <w:rFonts w:ascii="Arial" w:eastAsia="Times New Roman" w:hAnsi="Arial" w:cs="Times New Roman"/>
                <w:b/>
                <w:sz w:val="20"/>
                <w:szCs w:val="20"/>
              </w:rPr>
              <w:t>D</w:t>
            </w:r>
          </w:p>
        </w:tc>
        <w:tc>
          <w:tcPr>
            <w:tcW w:w="274" w:type="dxa"/>
            <w:gridSpan w:val="2"/>
            <w:tcBorders>
              <w:top w:val="single" w:sz="4" w:space="0" w:color="auto"/>
              <w:left w:val="single" w:sz="4" w:space="0" w:color="auto"/>
              <w:bottom w:val="single" w:sz="12" w:space="0" w:color="auto"/>
              <w:right w:val="single" w:sz="4" w:space="0" w:color="auto"/>
            </w:tcBorders>
          </w:tcPr>
          <w:p w14:paraId="5FE95431" w14:textId="77777777" w:rsidR="002046CA" w:rsidRPr="002046CA" w:rsidRDefault="002046CA" w:rsidP="002046CA">
            <w:pPr>
              <w:spacing w:before="120" w:after="0" w:line="240" w:lineRule="auto"/>
              <w:ind w:left="-40"/>
              <w:rPr>
                <w:rFonts w:ascii="Arial" w:eastAsia="Times New Roman" w:hAnsi="Arial" w:cs="Times New Roman"/>
                <w:b/>
                <w:sz w:val="20"/>
                <w:szCs w:val="20"/>
              </w:rPr>
            </w:pPr>
            <w:r>
              <w:rPr>
                <w:rFonts w:ascii="Arial" w:eastAsia="Times New Roman" w:hAnsi="Arial" w:cs="Times New Roman"/>
                <w:b/>
                <w:sz w:val="20"/>
                <w:szCs w:val="20"/>
              </w:rPr>
              <w:t>O</w:t>
            </w:r>
          </w:p>
        </w:tc>
        <w:tc>
          <w:tcPr>
            <w:tcW w:w="274" w:type="dxa"/>
            <w:tcBorders>
              <w:top w:val="single" w:sz="4" w:space="0" w:color="auto"/>
              <w:left w:val="single" w:sz="4" w:space="0" w:color="auto"/>
              <w:bottom w:val="single" w:sz="12" w:space="0" w:color="auto"/>
              <w:right w:val="single" w:sz="4" w:space="0" w:color="auto"/>
            </w:tcBorders>
          </w:tcPr>
          <w:p w14:paraId="5FE95432" w14:textId="77777777" w:rsidR="002046CA" w:rsidRPr="002046CA" w:rsidRDefault="002046CA" w:rsidP="002046CA">
            <w:pPr>
              <w:spacing w:before="120" w:after="0" w:line="240" w:lineRule="auto"/>
              <w:ind w:left="-40"/>
              <w:rPr>
                <w:rFonts w:ascii="Arial" w:eastAsia="Times New Roman" w:hAnsi="Arial" w:cs="Times New Roman"/>
                <w:b/>
                <w:sz w:val="20"/>
                <w:szCs w:val="20"/>
              </w:rPr>
            </w:pPr>
            <w:r>
              <w:rPr>
                <w:rFonts w:ascii="Arial" w:eastAsia="Times New Roman" w:hAnsi="Arial" w:cs="Times New Roman"/>
                <w:b/>
                <w:sz w:val="20"/>
                <w:szCs w:val="20"/>
              </w:rPr>
              <w:t>N</w:t>
            </w:r>
          </w:p>
        </w:tc>
        <w:tc>
          <w:tcPr>
            <w:tcW w:w="274" w:type="dxa"/>
            <w:gridSpan w:val="2"/>
            <w:tcBorders>
              <w:top w:val="single" w:sz="4" w:space="0" w:color="auto"/>
              <w:left w:val="single" w:sz="4" w:space="0" w:color="auto"/>
              <w:bottom w:val="single" w:sz="12" w:space="0" w:color="auto"/>
              <w:right w:val="single" w:sz="4" w:space="0" w:color="auto"/>
            </w:tcBorders>
          </w:tcPr>
          <w:p w14:paraId="5FE95433"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4"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5"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6"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3"/>
            <w:tcBorders>
              <w:top w:val="single" w:sz="4" w:space="0" w:color="auto"/>
              <w:left w:val="single" w:sz="4" w:space="0" w:color="auto"/>
              <w:bottom w:val="single" w:sz="12" w:space="0" w:color="auto"/>
              <w:right w:val="single" w:sz="4" w:space="0" w:color="auto"/>
            </w:tcBorders>
          </w:tcPr>
          <w:p w14:paraId="5FE95437"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8"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9"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A"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B"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C"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D"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5" w:type="dxa"/>
            <w:tcBorders>
              <w:top w:val="single" w:sz="4" w:space="0" w:color="auto"/>
              <w:left w:val="single" w:sz="4" w:space="0" w:color="auto"/>
              <w:bottom w:val="single" w:sz="12" w:space="0" w:color="auto"/>
              <w:right w:val="single" w:sz="12" w:space="0" w:color="auto"/>
            </w:tcBorders>
          </w:tcPr>
          <w:p w14:paraId="5FE9543E" w14:textId="77777777"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340" w:type="dxa"/>
            <w:tcBorders>
              <w:left w:val="nil"/>
            </w:tcBorders>
          </w:tcPr>
          <w:p w14:paraId="5FE9543F" w14:textId="77777777"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14:paraId="5FE95440" w14:textId="77777777" w:rsidR="002046CA" w:rsidRPr="002046CA" w:rsidRDefault="002046CA" w:rsidP="002046CA">
            <w:pPr>
              <w:spacing w:after="0" w:line="240" w:lineRule="auto"/>
              <w:rPr>
                <w:rFonts w:ascii="Arial" w:eastAsia="Times New Roman" w:hAnsi="Arial" w:cs="Times New Roman"/>
                <w:szCs w:val="20"/>
              </w:rPr>
            </w:pPr>
          </w:p>
        </w:tc>
      </w:tr>
      <w:tr w:rsidR="002046CA" w:rsidRPr="002046CA" w14:paraId="5FE95443" w14:textId="77777777" w:rsidTr="002046CA">
        <w:trPr>
          <w:cantSplit/>
          <w:trHeight w:hRule="exact" w:val="320"/>
        </w:trPr>
        <w:tc>
          <w:tcPr>
            <w:tcW w:w="10490" w:type="dxa"/>
            <w:gridSpan w:val="38"/>
          </w:tcPr>
          <w:p w14:paraId="5FE95442" w14:textId="77777777" w:rsidR="002046CA" w:rsidRPr="002046CA" w:rsidRDefault="00C75182" w:rsidP="002046CA">
            <w:pPr>
              <w:spacing w:before="120" w:after="0" w:line="240" w:lineRule="auto"/>
              <w:jc w:val="center"/>
              <w:rPr>
                <w:rFonts w:ascii="Arial" w:eastAsia="Times New Roman" w:hAnsi="Arial" w:cs="Times New Roman"/>
                <w:sz w:val="14"/>
                <w:szCs w:val="20"/>
              </w:rPr>
            </w:pPr>
            <w:r>
              <w:rPr>
                <w:rFonts w:ascii="Arial" w:eastAsia="Times New Roman" w:hAnsi="Arial" w:cs="Times New Roman"/>
                <w:noProof/>
                <w:sz w:val="14"/>
                <w:szCs w:val="20"/>
                <w:lang w:eastAsia="en-GB"/>
              </w:rPr>
              <mc:AlternateContent>
                <mc:Choice Requires="wps">
                  <w:drawing>
                    <wp:anchor distT="0" distB="0" distL="114300" distR="114300" simplePos="0" relativeHeight="251668480" behindDoc="0" locked="0" layoutInCell="0" allowOverlap="1" wp14:anchorId="5FE95462" wp14:editId="5FE95463">
                      <wp:simplePos x="0" y="0"/>
                      <wp:positionH relativeFrom="page">
                        <wp:posOffset>7021195</wp:posOffset>
                      </wp:positionH>
                      <wp:positionV relativeFrom="page">
                        <wp:posOffset>7129145</wp:posOffset>
                      </wp:positionV>
                      <wp:extent cx="247650" cy="1460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5471" w14:textId="77777777" w:rsidR="002046CA" w:rsidRDefault="002046CA" w:rsidP="002046CA">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5462" id="_x0000_t202" coordsize="21600,21600" o:spt="202" path="m,l,21600r21600,l21600,xe">
                      <v:stroke joinstyle="miter"/>
                      <v:path gradientshapeok="t" o:connecttype="rect"/>
                    </v:shapetype>
                    <v:shape id="Text Box 11" o:spid="_x0000_s1026" type="#_x0000_t202" style="position:absolute;left:0;text-align:left;margin-left:552.85pt;margin-top:561.35pt;width:19.5pt;height: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" o:allowincell="f" filled="f" stroked="f">
                      <v:textbox inset="0,0,0,0">
                        <w:txbxContent>
                          <w:p w14:paraId="5FE95471" w14:textId="77777777" w:rsidR="002046CA" w:rsidRDefault="002046CA" w:rsidP="002046CA">
                            <w:pPr>
                              <w:rPr>
                                <w:sz w:val="16"/>
                              </w:rPr>
                            </w:pPr>
                            <w:r>
                              <w:rPr>
                                <w:sz w:val="16"/>
                              </w:rPr>
                              <w:t>DDI1</w:t>
                            </w:r>
                          </w:p>
                        </w:txbxContent>
                      </v:textbox>
                      <w10:wrap anchorx="page" anchory="page"/>
                    </v:shape>
                  </w:pict>
                </mc:Fallback>
              </mc:AlternateContent>
            </w:r>
            <w:r w:rsidR="002046CA" w:rsidRPr="002046CA">
              <w:rPr>
                <w:rFonts w:ascii="Arial" w:eastAsia="Times New Roman" w:hAnsi="Arial" w:cs="Times New Roman"/>
                <w:sz w:val="14"/>
                <w:szCs w:val="20"/>
              </w:rPr>
              <w:t>Banks and Building Societies may not accept Direct Debit Instructions from some types of account</w:t>
            </w:r>
          </w:p>
        </w:tc>
      </w:tr>
    </w:tbl>
    <w:p w14:paraId="5FE95444" w14:textId="77777777" w:rsidR="002046CA" w:rsidRPr="002046CA" w:rsidRDefault="00C75182" w:rsidP="002046CA">
      <w:pPr>
        <w:spacing w:after="0" w:line="240" w:lineRule="auto"/>
        <w:rPr>
          <w:rFonts w:ascii="Arial" w:eastAsia="Times New Roman" w:hAnsi="Arial" w:cs="Times New Roman"/>
          <w:szCs w:val="20"/>
        </w:rPr>
      </w:pPr>
      <w:r>
        <w:rPr>
          <w:rFonts w:ascii="Arial" w:eastAsia="Times New Roman" w:hAnsi="Arial" w:cs="Times New Roman"/>
          <w:noProof/>
          <w:sz w:val="14"/>
          <w:szCs w:val="20"/>
          <w:lang w:eastAsia="en-GB"/>
        </w:rPr>
        <mc:AlternateContent>
          <mc:Choice Requires="wps">
            <w:drawing>
              <wp:anchor distT="0" distB="0" distL="114300" distR="114300" simplePos="0" relativeHeight="251665408" behindDoc="1" locked="0" layoutInCell="0" allowOverlap="1" wp14:anchorId="5FE95464" wp14:editId="5FE95465">
                <wp:simplePos x="0" y="0"/>
                <wp:positionH relativeFrom="column">
                  <wp:posOffset>-902970</wp:posOffset>
                </wp:positionH>
                <wp:positionV relativeFrom="page">
                  <wp:posOffset>7315200</wp:posOffset>
                </wp:positionV>
                <wp:extent cx="7801610" cy="3565525"/>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95472" w14:textId="77777777" w:rsidR="002046CA" w:rsidRDefault="002046CA" w:rsidP="00204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95464" id="Text Box 10" o:spid="_x0000_s1027" type="#_x0000_t202" style="position:absolute;margin-left:-71.1pt;margin-top:8in;width:614.3pt;height:28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" o:allowincell="f" fillcolor="#ddd" stroked="f">
                <v:textbox>
                  <w:txbxContent>
                    <w:p w14:paraId="5FE95472" w14:textId="77777777" w:rsidR="002046CA" w:rsidRDefault="002046CA" w:rsidP="002046CA"/>
                  </w:txbxContent>
                </v:textbox>
                <w10:wrap anchory="page"/>
              </v:shape>
            </w:pict>
          </mc:Fallback>
        </mc:AlternateContent>
      </w:r>
      <w:r>
        <w:rPr>
          <w:rFonts w:ascii="Arial" w:eastAsia="Times New Roman" w:hAnsi="Arial" w:cs="Times New Roman"/>
          <w:noProof/>
          <w:szCs w:val="20"/>
          <w:lang w:eastAsia="en-GB"/>
        </w:rPr>
        <mc:AlternateContent>
          <mc:Choice Requires="wps">
            <w:drawing>
              <wp:anchor distT="4294967295" distB="4294967295" distL="114300" distR="114300" simplePos="0" relativeHeight="251666432" behindDoc="0" locked="0" layoutInCell="0" allowOverlap="1" wp14:anchorId="5FE95466" wp14:editId="5FE95467">
                <wp:simplePos x="0" y="0"/>
                <wp:positionH relativeFrom="column">
                  <wp:posOffset>-720090</wp:posOffset>
                </wp:positionH>
                <wp:positionV relativeFrom="page">
                  <wp:posOffset>7306944</wp:posOffset>
                </wp:positionV>
                <wp:extent cx="758952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3705"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" o:allowincell="f">
                <v:stroke dashstyle="dash"/>
                <w10:wrap anchory="page"/>
              </v:line>
            </w:pict>
          </mc:Fallback>
        </mc:AlternateContent>
      </w:r>
    </w:p>
    <w:p w14:paraId="5FE95445" w14:textId="77777777" w:rsidR="002046CA" w:rsidRPr="002046CA" w:rsidRDefault="002046CA" w:rsidP="002046CA">
      <w:pPr>
        <w:spacing w:before="120" w:after="0" w:line="240" w:lineRule="auto"/>
        <w:ind w:left="-567"/>
        <w:jc w:val="center"/>
        <w:rPr>
          <w:rFonts w:ascii="Arial" w:eastAsia="Times New Roman" w:hAnsi="Arial" w:cs="Times New Roman"/>
          <w:sz w:val="14"/>
          <w:szCs w:val="20"/>
        </w:rPr>
      </w:pPr>
      <w:r w:rsidRPr="002046CA">
        <w:rPr>
          <w:rFonts w:ascii="Arial" w:eastAsia="Times New Roman" w:hAnsi="Arial" w:cs="Times New Roman"/>
          <w:sz w:val="14"/>
          <w:szCs w:val="20"/>
        </w:rPr>
        <w:t>This guarantee should be detached and retained by the Payer.</w:t>
      </w:r>
    </w:p>
    <w:p w14:paraId="5FE95446" w14:textId="77777777" w:rsidR="002046CA" w:rsidRPr="002046CA" w:rsidRDefault="002046CA" w:rsidP="002046CA">
      <w:pPr>
        <w:spacing w:after="0" w:line="240" w:lineRule="auto"/>
        <w:rPr>
          <w:rFonts w:ascii="Arial" w:eastAsia="Times New Roman" w:hAnsi="Arial" w:cs="Times New Roman"/>
          <w:szCs w:val="20"/>
        </w:rPr>
      </w:pPr>
    </w:p>
    <w:tbl>
      <w:tblPr>
        <w:tblW w:w="9905" w:type="dxa"/>
        <w:tblInd w:w="-176"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905"/>
      </w:tblGrid>
      <w:tr w:rsidR="002046CA" w:rsidRPr="002046CA" w14:paraId="5FE9544A" w14:textId="77777777" w:rsidTr="003424E4">
        <w:trPr>
          <w:trHeight w:hRule="exact" w:val="1439"/>
        </w:trPr>
        <w:tc>
          <w:tcPr>
            <w:tcW w:w="9905" w:type="dxa"/>
            <w:shd w:val="clear" w:color="auto" w:fill="FFFFFF"/>
          </w:tcPr>
          <w:p w14:paraId="5FE95447" w14:textId="77777777" w:rsidR="002046CA" w:rsidRDefault="002046CA" w:rsidP="002046CA">
            <w:pPr>
              <w:spacing w:after="0" w:line="240" w:lineRule="auto"/>
              <w:rPr>
                <w:rFonts w:ascii="Arial" w:eastAsia="Times New Roman" w:hAnsi="Arial" w:cs="Times New Roman"/>
                <w:noProof/>
                <w:sz w:val="32"/>
                <w:szCs w:val="32"/>
              </w:rPr>
            </w:pPr>
          </w:p>
          <w:p w14:paraId="5FE95448" w14:textId="77777777" w:rsidR="002046CA" w:rsidRDefault="002046CA" w:rsidP="002046CA">
            <w:pPr>
              <w:spacing w:after="0" w:line="240" w:lineRule="auto"/>
              <w:rPr>
                <w:rFonts w:ascii="Arial" w:eastAsia="Times New Roman" w:hAnsi="Arial" w:cs="Times New Roman"/>
                <w:noProof/>
                <w:sz w:val="32"/>
                <w:szCs w:val="32"/>
              </w:rPr>
            </w:pPr>
          </w:p>
          <w:p w14:paraId="5FE95449" w14:textId="77777777" w:rsidR="002046CA" w:rsidRPr="002046CA" w:rsidRDefault="002046CA" w:rsidP="002046CA">
            <w:pPr>
              <w:spacing w:after="0" w:line="240" w:lineRule="auto"/>
              <w:rPr>
                <w:rFonts w:ascii="Arial" w:eastAsia="Times New Roman" w:hAnsi="Arial" w:cs="Times New Roman"/>
                <w:noProof/>
                <w:sz w:val="32"/>
                <w:szCs w:val="32"/>
              </w:rPr>
            </w:pPr>
            <w:r w:rsidRPr="002046CA">
              <w:rPr>
                <w:rFonts w:ascii="Arial" w:eastAsia="Times New Roman" w:hAnsi="Arial" w:cs="Times New Roman"/>
                <w:noProof/>
                <w:sz w:val="32"/>
                <w:szCs w:val="32"/>
                <w:lang w:eastAsia="en-GB"/>
              </w:rPr>
              <w:drawing>
                <wp:anchor distT="0" distB="0" distL="114300" distR="114300" simplePos="0" relativeHeight="251667456" behindDoc="0" locked="0" layoutInCell="0" allowOverlap="1" wp14:anchorId="5FE95468" wp14:editId="5FE95469">
                  <wp:simplePos x="0" y="0"/>
                  <wp:positionH relativeFrom="page">
                    <wp:posOffset>5771515</wp:posOffset>
                  </wp:positionH>
                  <wp:positionV relativeFrom="page">
                    <wp:posOffset>7780655</wp:posOffset>
                  </wp:positionV>
                  <wp:extent cx="1166495" cy="390525"/>
                  <wp:effectExtent l="0" t="0" r="0" b="9525"/>
                  <wp:wrapNone/>
                  <wp:docPr id="8" name="Picture 8"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log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6495" cy="390525"/>
                          </a:xfrm>
                          <a:prstGeom prst="rect">
                            <a:avLst/>
                          </a:prstGeom>
                          <a:noFill/>
                          <a:ln>
                            <a:noFill/>
                          </a:ln>
                        </pic:spPr>
                      </pic:pic>
                    </a:graphicData>
                  </a:graphic>
                </wp:anchor>
              </w:drawing>
            </w:r>
            <w:r w:rsidRPr="002046CA">
              <w:rPr>
                <w:rFonts w:ascii="Arial" w:eastAsia="Times New Roman" w:hAnsi="Arial" w:cs="Times New Roman"/>
                <w:noProof/>
                <w:sz w:val="32"/>
                <w:szCs w:val="32"/>
              </w:rPr>
              <w:t>TheDirect Debit</w:t>
            </w:r>
            <w:r>
              <w:rPr>
                <w:rFonts w:ascii="Arial" w:eastAsia="Times New Roman" w:hAnsi="Arial" w:cs="Times New Roman"/>
                <w:noProof/>
                <w:sz w:val="32"/>
                <w:szCs w:val="32"/>
              </w:rPr>
              <w:t xml:space="preserve"> </w:t>
            </w:r>
            <w:r w:rsidRPr="002046CA">
              <w:rPr>
                <w:rFonts w:ascii="Arial" w:eastAsia="Times New Roman" w:hAnsi="Arial" w:cs="Times New Roman"/>
                <w:noProof/>
                <w:sz w:val="32"/>
                <w:szCs w:val="32"/>
              </w:rPr>
              <w:t>Guarantee</w:t>
            </w:r>
          </w:p>
        </w:tc>
      </w:tr>
      <w:tr w:rsidR="002046CA" w:rsidRPr="002046CA" w14:paraId="5FE9544C" w14:textId="77777777" w:rsidTr="003424E4">
        <w:trPr>
          <w:cantSplit/>
          <w:trHeight w:val="186"/>
        </w:trPr>
        <w:tc>
          <w:tcPr>
            <w:tcW w:w="9905" w:type="dxa"/>
            <w:shd w:val="clear" w:color="auto" w:fill="FFFFFF"/>
          </w:tcPr>
          <w:p w14:paraId="5FE9544B" w14:textId="77777777"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This Guarantee is offered by all Banks and Building Societies that take p</w:t>
            </w:r>
            <w:r>
              <w:rPr>
                <w:rFonts w:ascii="Arial" w:eastAsia="Times New Roman" w:hAnsi="Arial" w:cs="Times New Roman"/>
                <w:noProof/>
                <w:sz w:val="15"/>
                <w:szCs w:val="20"/>
              </w:rPr>
              <w:t>art in the Direct Debit Scheme.</w:t>
            </w:r>
            <w:r w:rsidRPr="002046CA">
              <w:rPr>
                <w:rFonts w:ascii="Arial" w:eastAsia="Times New Roman" w:hAnsi="Arial" w:cs="Times New Roman"/>
                <w:noProof/>
                <w:sz w:val="15"/>
                <w:szCs w:val="20"/>
              </w:rPr>
              <w:t>The efficiency and security of the Scheme is monitored and protected by your own Bank or Building Society.</w:t>
            </w:r>
          </w:p>
        </w:tc>
      </w:tr>
      <w:tr w:rsidR="002046CA" w:rsidRPr="002046CA" w14:paraId="5FE9544E" w14:textId="77777777" w:rsidTr="003424E4">
        <w:trPr>
          <w:cantSplit/>
          <w:trHeight w:val="186"/>
        </w:trPr>
        <w:tc>
          <w:tcPr>
            <w:tcW w:w="9905" w:type="dxa"/>
            <w:shd w:val="clear" w:color="auto" w:fill="FFFFFF"/>
          </w:tcPr>
          <w:p w14:paraId="5FE9544D" w14:textId="77777777"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 xml:space="preserve">If the amounts to be paid or the payment dates change </w:t>
            </w:r>
            <w:r w:rsidRPr="002046CA">
              <w:rPr>
                <w:rFonts w:ascii="Arial" w:eastAsia="Times New Roman" w:hAnsi="Arial" w:cs="Times New Roman"/>
                <w:noProof/>
                <w:color w:val="FF0000"/>
                <w:sz w:val="15"/>
                <w:szCs w:val="20"/>
              </w:rPr>
              <w:t>Age UK Lancashire</w:t>
            </w:r>
            <w:r w:rsidRPr="002046CA">
              <w:rPr>
                <w:rFonts w:ascii="Arial" w:eastAsia="Times New Roman" w:hAnsi="Arial" w:cs="Times New Roman"/>
                <w:noProof/>
                <w:sz w:val="15"/>
                <w:szCs w:val="20"/>
              </w:rPr>
              <w:t xml:space="preserve"> will notify you in </w:t>
            </w:r>
            <w:r w:rsidRPr="002046CA">
              <w:rPr>
                <w:rFonts w:ascii="Arial" w:eastAsia="Times New Roman" w:hAnsi="Arial" w:cs="Times New Roman"/>
                <w:noProof/>
                <w:color w:val="FF0000"/>
                <w:sz w:val="15"/>
                <w:szCs w:val="20"/>
              </w:rPr>
              <w:t xml:space="preserve">5 </w:t>
            </w:r>
            <w:r w:rsidRPr="002046CA">
              <w:rPr>
                <w:rFonts w:ascii="Arial" w:eastAsia="Times New Roman" w:hAnsi="Arial" w:cs="Times New Roman"/>
                <w:noProof/>
                <w:sz w:val="15"/>
                <w:szCs w:val="20"/>
              </w:rPr>
              <w:t>working days in advance of your account being debited or as otherwise agreed.</w:t>
            </w:r>
          </w:p>
        </w:tc>
      </w:tr>
      <w:tr w:rsidR="002046CA" w:rsidRPr="002046CA" w14:paraId="5FE95450" w14:textId="77777777" w:rsidTr="003424E4">
        <w:trPr>
          <w:cantSplit/>
          <w:trHeight w:val="186"/>
        </w:trPr>
        <w:tc>
          <w:tcPr>
            <w:tcW w:w="9905" w:type="dxa"/>
            <w:shd w:val="clear" w:color="auto" w:fill="FFFFFF"/>
          </w:tcPr>
          <w:p w14:paraId="5FE9544F" w14:textId="77777777"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 xml:space="preserve">If an error is made by </w:t>
            </w:r>
            <w:r w:rsidRPr="002046CA">
              <w:rPr>
                <w:rFonts w:ascii="Arial" w:eastAsia="Times New Roman" w:hAnsi="Arial" w:cs="Times New Roman"/>
                <w:noProof/>
                <w:color w:val="FF0000"/>
                <w:sz w:val="15"/>
                <w:szCs w:val="20"/>
              </w:rPr>
              <w:t>Age UK Lancashire</w:t>
            </w:r>
            <w:r w:rsidRPr="002046CA">
              <w:rPr>
                <w:rFonts w:ascii="Arial" w:eastAsia="Times New Roman" w:hAnsi="Arial" w:cs="Times New Roman"/>
                <w:noProof/>
                <w:sz w:val="15"/>
                <w:szCs w:val="20"/>
              </w:rPr>
              <w:t xml:space="preserve"> or your Bank or Building Society, you are guaranteed a full and immediate refund from</w:t>
            </w:r>
            <w:r>
              <w:rPr>
                <w:rFonts w:ascii="Arial" w:eastAsia="Times New Roman" w:hAnsi="Arial" w:cs="Times New Roman"/>
                <w:noProof/>
                <w:sz w:val="15"/>
                <w:szCs w:val="20"/>
              </w:rPr>
              <w:t xml:space="preserve"> your branch of the amount paid.</w:t>
            </w:r>
          </w:p>
        </w:tc>
      </w:tr>
      <w:tr w:rsidR="002046CA" w:rsidRPr="002046CA" w14:paraId="5FE95452" w14:textId="77777777" w:rsidTr="003424E4">
        <w:trPr>
          <w:cantSplit/>
          <w:trHeight w:val="186"/>
        </w:trPr>
        <w:tc>
          <w:tcPr>
            <w:tcW w:w="9905" w:type="dxa"/>
            <w:tcBorders>
              <w:bottom w:val="nil"/>
            </w:tcBorders>
            <w:shd w:val="clear" w:color="auto" w:fill="FFFFFF"/>
          </w:tcPr>
          <w:p w14:paraId="5FE95451" w14:textId="77777777"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You can cancel a Direct Debit at any time by writing to your Bank or Building Society.</w:t>
            </w:r>
            <w:r w:rsidRPr="002046CA">
              <w:rPr>
                <w:rFonts w:ascii="Arial" w:eastAsia="Times New Roman" w:hAnsi="Arial" w:cs="Times New Roman"/>
                <w:noProof/>
                <w:sz w:val="15"/>
                <w:szCs w:val="20"/>
              </w:rPr>
              <w:br/>
              <w:t>Please also send a copy of your letter to us.</w:t>
            </w:r>
          </w:p>
        </w:tc>
      </w:tr>
    </w:tbl>
    <w:p w14:paraId="5FE95453" w14:textId="77777777" w:rsidR="00041691" w:rsidRPr="008F47E0" w:rsidRDefault="00041691" w:rsidP="008F47E0">
      <w:pPr>
        <w:rPr>
          <w:color w:val="1F497D" w:themeColor="text2"/>
          <w:sz w:val="24"/>
          <w:szCs w:val="24"/>
        </w:rPr>
      </w:pPr>
    </w:p>
    <w:sectPr w:rsidR="00041691" w:rsidRPr="008F47E0" w:rsidSect="00A37C5F">
      <w:footerReference w:type="default" r:id="rId17"/>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546C" w14:textId="77777777" w:rsidR="00EB1EBF" w:rsidRDefault="00EB1EBF" w:rsidP="003424E4">
      <w:pPr>
        <w:spacing w:after="0" w:line="240" w:lineRule="auto"/>
      </w:pPr>
      <w:r>
        <w:separator/>
      </w:r>
    </w:p>
  </w:endnote>
  <w:endnote w:type="continuationSeparator" w:id="0">
    <w:p w14:paraId="5FE9546D" w14:textId="77777777" w:rsidR="00EB1EBF" w:rsidRDefault="00EB1EBF" w:rsidP="0034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546E" w14:textId="5BC9D1B5" w:rsidR="003424E4" w:rsidRDefault="001162D5" w:rsidP="003424E4">
    <w:pPr>
      <w:pStyle w:val="Footer"/>
    </w:pPr>
    <w:r>
      <w:t xml:space="preserve">Issue: </w:t>
    </w:r>
    <w:r w:rsidR="00831E31">
      <w:t xml:space="preserve"> </w:t>
    </w:r>
    <w:r w:rsidR="00625F1E">
      <w:t>November</w:t>
    </w:r>
    <w:r w:rsidR="00B83EE0">
      <w:t xml:space="preserve"> </w:t>
    </w:r>
    <w:r w:rsidR="003424E4">
      <w:t>20</w:t>
    </w:r>
    <w:r w:rsidR="00625F1E">
      <w:t>21</w:t>
    </w:r>
    <w:r w:rsidR="003424E4">
      <w:t xml:space="preserve"> </w:t>
    </w:r>
    <w:r w:rsidR="003424E4">
      <w:tab/>
    </w:r>
    <w:r w:rsidR="003424E4">
      <w:tab/>
      <w:t>Responsibility: Promotions Manager</w:t>
    </w:r>
  </w:p>
  <w:p w14:paraId="5FE9546F" w14:textId="7DA712B3" w:rsidR="003424E4" w:rsidRDefault="001162D5" w:rsidP="003424E4">
    <w:pPr>
      <w:pStyle w:val="Footer"/>
    </w:pPr>
    <w:r>
      <w:t xml:space="preserve">Supersedes:  </w:t>
    </w:r>
    <w:r w:rsidR="00625F1E">
      <w:t>August</w:t>
    </w:r>
    <w:r w:rsidR="00B83EE0">
      <w:t xml:space="preserve"> 2018</w:t>
    </w:r>
    <w:r w:rsidR="003424E4">
      <w:t xml:space="preserve">                                      </w:t>
    </w:r>
    <w:r w:rsidR="000B05CA">
      <w:t xml:space="preserve">                               </w:t>
    </w:r>
    <w:r>
      <w:t xml:space="preserve">Review Date:  </w:t>
    </w:r>
    <w:r w:rsidR="00625F1E">
      <w:t>November 2023</w:t>
    </w:r>
  </w:p>
  <w:p w14:paraId="5FE95470" w14:textId="77777777" w:rsidR="003424E4" w:rsidRDefault="0034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546A" w14:textId="77777777" w:rsidR="00EB1EBF" w:rsidRDefault="00EB1EBF" w:rsidP="003424E4">
      <w:pPr>
        <w:spacing w:after="0" w:line="240" w:lineRule="auto"/>
      </w:pPr>
      <w:r>
        <w:separator/>
      </w:r>
    </w:p>
  </w:footnote>
  <w:footnote w:type="continuationSeparator" w:id="0">
    <w:p w14:paraId="5FE9546B" w14:textId="77777777" w:rsidR="00EB1EBF" w:rsidRDefault="00EB1EBF" w:rsidP="00342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1"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2"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38026A85"/>
    <w:multiLevelType w:val="hybridMultilevel"/>
    <w:tmpl w:val="508C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A356C"/>
    <w:multiLevelType w:val="hybridMultilevel"/>
    <w:tmpl w:val="6ECAB64E"/>
    <w:lvl w:ilvl="0" w:tplc="1A7C54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3E6"/>
    <w:multiLevelType w:val="hybridMultilevel"/>
    <w:tmpl w:val="64C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E3BC1"/>
    <w:multiLevelType w:val="hybridMultilevel"/>
    <w:tmpl w:val="4AA61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Ward">
    <w15:presenceInfo w15:providerId="AD" w15:userId="S-1-5-21-1547161642-1644491937-682003330-5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65"/>
    <w:rsid w:val="00041691"/>
    <w:rsid w:val="000B05CA"/>
    <w:rsid w:val="001162D5"/>
    <w:rsid w:val="00144FD7"/>
    <w:rsid w:val="00182974"/>
    <w:rsid w:val="002046CA"/>
    <w:rsid w:val="00286F65"/>
    <w:rsid w:val="002D3630"/>
    <w:rsid w:val="003424E4"/>
    <w:rsid w:val="00344DAE"/>
    <w:rsid w:val="00387193"/>
    <w:rsid w:val="003B466D"/>
    <w:rsid w:val="004E2FED"/>
    <w:rsid w:val="004F3E1B"/>
    <w:rsid w:val="004F4F76"/>
    <w:rsid w:val="00625F1E"/>
    <w:rsid w:val="00696362"/>
    <w:rsid w:val="006A33EF"/>
    <w:rsid w:val="00727546"/>
    <w:rsid w:val="007840EF"/>
    <w:rsid w:val="007B446B"/>
    <w:rsid w:val="00827C13"/>
    <w:rsid w:val="00831E31"/>
    <w:rsid w:val="0089123C"/>
    <w:rsid w:val="008A7ABD"/>
    <w:rsid w:val="008F47E0"/>
    <w:rsid w:val="009C0E8D"/>
    <w:rsid w:val="009D7653"/>
    <w:rsid w:val="009E7609"/>
    <w:rsid w:val="00A37C5F"/>
    <w:rsid w:val="00AC5114"/>
    <w:rsid w:val="00AF0D63"/>
    <w:rsid w:val="00B83EE0"/>
    <w:rsid w:val="00C0424C"/>
    <w:rsid w:val="00C56537"/>
    <w:rsid w:val="00C75182"/>
    <w:rsid w:val="00D95E5D"/>
    <w:rsid w:val="00EB1EBF"/>
    <w:rsid w:val="00EC4D2E"/>
    <w:rsid w:val="00F40E11"/>
    <w:rsid w:val="00F4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5FE9536B"/>
  <w15:docId w15:val="{089E4548-21FD-4964-823A-065390CB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F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65"/>
    <w:rPr>
      <w:rFonts w:ascii="Tahoma" w:hAnsi="Tahoma" w:cs="Tahoma"/>
      <w:sz w:val="16"/>
      <w:szCs w:val="16"/>
    </w:rPr>
  </w:style>
  <w:style w:type="character" w:customStyle="1" w:styleId="Heading1Char">
    <w:name w:val="Heading 1 Char"/>
    <w:basedOn w:val="DefaultParagraphFont"/>
    <w:link w:val="Heading1"/>
    <w:uiPriority w:val="9"/>
    <w:rsid w:val="00286F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6F65"/>
    <w:pPr>
      <w:spacing w:after="0" w:line="240" w:lineRule="auto"/>
    </w:pPr>
  </w:style>
  <w:style w:type="character" w:customStyle="1" w:styleId="Heading2Char">
    <w:name w:val="Heading 2 Char"/>
    <w:basedOn w:val="DefaultParagraphFont"/>
    <w:link w:val="Heading2"/>
    <w:uiPriority w:val="9"/>
    <w:rsid w:val="00286F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47E0"/>
    <w:pPr>
      <w:ind w:left="720"/>
      <w:contextualSpacing/>
    </w:pPr>
  </w:style>
  <w:style w:type="character" w:styleId="Hyperlink">
    <w:name w:val="Hyperlink"/>
    <w:basedOn w:val="DefaultParagraphFont"/>
    <w:uiPriority w:val="99"/>
    <w:unhideWhenUsed/>
    <w:rsid w:val="00A37C5F"/>
    <w:rPr>
      <w:color w:val="0000FF" w:themeColor="hyperlink"/>
      <w:u w:val="single"/>
    </w:rPr>
  </w:style>
  <w:style w:type="paragraph" w:styleId="Header">
    <w:name w:val="header"/>
    <w:basedOn w:val="Normal"/>
    <w:link w:val="HeaderChar"/>
    <w:uiPriority w:val="99"/>
    <w:unhideWhenUsed/>
    <w:rsid w:val="003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4"/>
  </w:style>
  <w:style w:type="paragraph" w:styleId="Footer">
    <w:name w:val="footer"/>
    <w:basedOn w:val="Normal"/>
    <w:link w:val="FooterChar"/>
    <w:uiPriority w:val="99"/>
    <w:unhideWhenUsed/>
    <w:rsid w:val="003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uklanc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ageuklanc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68702A8F38094990014343EB61DFBF" ma:contentTypeVersion="6" ma:contentTypeDescription="Create a new document." ma:contentTypeScope="" ma:versionID="1bbbd68ea5cca02a5482affd171e3f1f">
  <xsd:schema xmlns:xsd="http://www.w3.org/2001/XMLSchema" xmlns:xs="http://www.w3.org/2001/XMLSchema" xmlns:p="http://schemas.microsoft.com/office/2006/metadata/properties" xmlns:ns2="40788186-efcc-4c5a-921a-275803909b99" xmlns:ns3="be36c34f-c4dd-4d43-b91c-c9747af3bc6f" targetNamespace="http://schemas.microsoft.com/office/2006/metadata/properties" ma:root="true" ma:fieldsID="2f45678247d2b5836caa9ebe4ccee0fa" ns2:_="" ns3:_="">
    <xsd:import namespace="40788186-efcc-4c5a-921a-275803909b99"/>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88186-efcc-4c5a-921a-275803909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8199E-F2AD-4CD2-BCD8-D405F1036668}">
  <ds:schemaRefs>
    <ds:schemaRef ds:uri="http://schemas.openxmlformats.org/officeDocument/2006/bibliography"/>
  </ds:schemaRefs>
</ds:datastoreItem>
</file>

<file path=customXml/itemProps2.xml><?xml version="1.0" encoding="utf-8"?>
<ds:datastoreItem xmlns:ds="http://schemas.openxmlformats.org/officeDocument/2006/customXml" ds:itemID="{3F65C1B3-EF82-415C-9B90-B1B6B87AE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763C0-554F-4EAA-BAFB-5288A54E2347}"/>
</file>

<file path=customXml/itemProps4.xml><?xml version="1.0" encoding="utf-8"?>
<ds:datastoreItem xmlns:ds="http://schemas.openxmlformats.org/officeDocument/2006/customXml" ds:itemID="{17800A1A-A8CC-4BFF-954B-A7D81F2AC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Alison Read</cp:lastModifiedBy>
  <cp:revision>2</cp:revision>
  <cp:lastPrinted>2017-07-10T10:39:00Z</cp:lastPrinted>
  <dcterms:created xsi:type="dcterms:W3CDTF">2021-12-16T16:21:00Z</dcterms:created>
  <dcterms:modified xsi:type="dcterms:W3CDTF">2021-12-16T16:21:00Z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0x0101004068702A8F38094990014343EB61DFBF</vt:lpwstr>
  </property>
  <property fmtid="{D5CDD505-2E9C-101B-9397-08002B2CF9AE}" pid="3" name="Order">
    <vt:r8>5674800</vt:r8>
  </property>
</Properties>
</file>