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8FE2" w14:textId="4AA0485E" w:rsidR="00667152" w:rsidRPr="00667152" w:rsidRDefault="003D1C59" w:rsidP="00E81340">
      <w:pPr>
        <w:pStyle w:val="NoSpacing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BD52025" wp14:editId="0A3ED51B">
            <wp:simplePos x="0" y="0"/>
            <wp:positionH relativeFrom="column">
              <wp:posOffset>4372610</wp:posOffset>
            </wp:positionH>
            <wp:positionV relativeFrom="paragraph">
              <wp:posOffset>0</wp:posOffset>
            </wp:positionV>
            <wp:extent cx="2692400" cy="1193800"/>
            <wp:effectExtent l="0" t="0" r="0" b="0"/>
            <wp:wrapSquare wrapText="bothSides"/>
            <wp:docPr id="1" name="Picture 1" descr="Age UK Lancashire Logo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 UK Lancashire Logo 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DF7">
        <w:rPr>
          <w:b/>
          <w:sz w:val="36"/>
          <w:szCs w:val="36"/>
        </w:rPr>
        <w:t xml:space="preserve">R02 - </w:t>
      </w:r>
      <w:r w:rsidR="00AC5E83">
        <w:rPr>
          <w:b/>
          <w:sz w:val="36"/>
          <w:szCs w:val="36"/>
        </w:rPr>
        <w:t>Volunteer</w:t>
      </w:r>
      <w:r w:rsidR="00E00D38">
        <w:rPr>
          <w:b/>
          <w:sz w:val="36"/>
          <w:szCs w:val="36"/>
        </w:rPr>
        <w:t xml:space="preserve"> Opportunity </w:t>
      </w:r>
      <w:r w:rsidR="00780574">
        <w:rPr>
          <w:b/>
          <w:sz w:val="36"/>
          <w:szCs w:val="36"/>
        </w:rPr>
        <w:t>–</w:t>
      </w:r>
      <w:r w:rsidR="00AC5E83">
        <w:rPr>
          <w:b/>
          <w:sz w:val="36"/>
          <w:szCs w:val="36"/>
        </w:rPr>
        <w:t xml:space="preserve"> </w:t>
      </w:r>
      <w:r w:rsidR="00820665">
        <w:rPr>
          <w:b/>
          <w:sz w:val="36"/>
          <w:szCs w:val="36"/>
        </w:rPr>
        <w:t>Buddy</w:t>
      </w:r>
    </w:p>
    <w:p w14:paraId="4CCA0C1E" w14:textId="77777777" w:rsidR="00E81340" w:rsidRPr="006D5BF7" w:rsidRDefault="00E81340" w:rsidP="00E81340">
      <w:pPr>
        <w:pStyle w:val="NoSpacing"/>
        <w:rPr>
          <w:sz w:val="16"/>
          <w:szCs w:val="16"/>
        </w:rPr>
      </w:pPr>
    </w:p>
    <w:p w14:paraId="5EA2733D" w14:textId="5EDA31FD" w:rsidR="00437982" w:rsidRDefault="00253FAB" w:rsidP="00E81340">
      <w:pPr>
        <w:pStyle w:val="NoSpacing"/>
        <w:rPr>
          <w:sz w:val="32"/>
          <w:szCs w:val="32"/>
        </w:rPr>
      </w:pPr>
      <w:r w:rsidRPr="00E81340">
        <w:rPr>
          <w:sz w:val="32"/>
          <w:szCs w:val="32"/>
        </w:rPr>
        <w:t xml:space="preserve">Are you </w:t>
      </w:r>
      <w:r w:rsidR="00FB6F21">
        <w:rPr>
          <w:sz w:val="32"/>
          <w:szCs w:val="32"/>
        </w:rPr>
        <w:t>easy to talk to</w:t>
      </w:r>
      <w:r w:rsidR="00437982">
        <w:rPr>
          <w:sz w:val="32"/>
          <w:szCs w:val="32"/>
        </w:rPr>
        <w:t>,</w:t>
      </w:r>
      <w:r w:rsidR="009572D9">
        <w:rPr>
          <w:sz w:val="32"/>
          <w:szCs w:val="32"/>
        </w:rPr>
        <w:t xml:space="preserve"> understanding, </w:t>
      </w:r>
      <w:r w:rsidR="00FB6F21">
        <w:rPr>
          <w:sz w:val="32"/>
          <w:szCs w:val="32"/>
        </w:rPr>
        <w:t xml:space="preserve">kind </w:t>
      </w:r>
      <w:r w:rsidR="009572D9">
        <w:rPr>
          <w:sz w:val="32"/>
          <w:szCs w:val="32"/>
        </w:rPr>
        <w:t>and friendl</w:t>
      </w:r>
      <w:r w:rsidR="00FB6F21">
        <w:rPr>
          <w:sz w:val="32"/>
          <w:szCs w:val="32"/>
        </w:rPr>
        <w:t xml:space="preserve">y? </w:t>
      </w:r>
      <w:r w:rsidR="00437982">
        <w:rPr>
          <w:sz w:val="32"/>
          <w:szCs w:val="32"/>
        </w:rPr>
        <w:t xml:space="preserve"> </w:t>
      </w:r>
      <w:r w:rsidR="009C7296">
        <w:rPr>
          <w:sz w:val="32"/>
          <w:szCs w:val="32"/>
        </w:rPr>
        <w:t xml:space="preserve">Would you </w:t>
      </w:r>
      <w:r w:rsidR="005F4D97">
        <w:rPr>
          <w:sz w:val="32"/>
          <w:szCs w:val="32"/>
        </w:rPr>
        <w:t xml:space="preserve">like to get involved in </w:t>
      </w:r>
      <w:r w:rsidR="00FB6F21">
        <w:rPr>
          <w:sz w:val="32"/>
          <w:szCs w:val="32"/>
        </w:rPr>
        <w:t>supporting</w:t>
      </w:r>
      <w:r w:rsidR="00480607">
        <w:rPr>
          <w:sz w:val="32"/>
          <w:szCs w:val="32"/>
        </w:rPr>
        <w:t xml:space="preserve"> some of our </w:t>
      </w:r>
      <w:r w:rsidR="007D5EEF">
        <w:rPr>
          <w:sz w:val="32"/>
          <w:szCs w:val="32"/>
        </w:rPr>
        <w:t>customers</w:t>
      </w:r>
      <w:r w:rsidR="00662C31">
        <w:rPr>
          <w:sz w:val="32"/>
          <w:szCs w:val="32"/>
        </w:rPr>
        <w:t xml:space="preserve"> on a one-to-one basis</w:t>
      </w:r>
      <w:r w:rsidR="007D5EEF">
        <w:rPr>
          <w:sz w:val="32"/>
          <w:szCs w:val="32"/>
        </w:rPr>
        <w:t xml:space="preserve"> to get involved in our </w:t>
      </w:r>
      <w:r w:rsidR="00662C31">
        <w:rPr>
          <w:sz w:val="32"/>
          <w:szCs w:val="32"/>
        </w:rPr>
        <w:t xml:space="preserve">group </w:t>
      </w:r>
      <w:r w:rsidR="007D5EEF">
        <w:rPr>
          <w:sz w:val="32"/>
          <w:szCs w:val="32"/>
        </w:rPr>
        <w:t xml:space="preserve">activities? </w:t>
      </w:r>
    </w:p>
    <w:p w14:paraId="41286C0A" w14:textId="77777777" w:rsidR="00437982" w:rsidRDefault="00437982" w:rsidP="00E81340">
      <w:pPr>
        <w:pStyle w:val="NoSpacing"/>
        <w:rPr>
          <w:sz w:val="32"/>
          <w:szCs w:val="32"/>
        </w:rPr>
      </w:pPr>
    </w:p>
    <w:p w14:paraId="7E3FBC60" w14:textId="679B11A5" w:rsidR="00253FAB" w:rsidRPr="00E81340" w:rsidRDefault="009C7296" w:rsidP="00E8134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If so, come and volunteer at our </w:t>
      </w:r>
      <w:r w:rsidR="00D11FB2">
        <w:rPr>
          <w:sz w:val="32"/>
          <w:szCs w:val="32"/>
        </w:rPr>
        <w:t>Day Club</w:t>
      </w:r>
      <w:r w:rsidR="00ED69C5">
        <w:rPr>
          <w:sz w:val="32"/>
          <w:szCs w:val="32"/>
        </w:rPr>
        <w:t xml:space="preserve"> in </w:t>
      </w:r>
      <w:r w:rsidR="00E23838">
        <w:rPr>
          <w:sz w:val="32"/>
          <w:szCs w:val="32"/>
        </w:rPr>
        <w:t>Nelson</w:t>
      </w:r>
      <w:r>
        <w:rPr>
          <w:sz w:val="32"/>
          <w:szCs w:val="32"/>
        </w:rPr>
        <w:t>!</w:t>
      </w:r>
    </w:p>
    <w:p w14:paraId="6E2ABB23" w14:textId="77777777" w:rsidR="00253FAB" w:rsidRPr="006D5BF7" w:rsidRDefault="00253FAB" w:rsidP="00E81340">
      <w:pPr>
        <w:pStyle w:val="NoSpacing"/>
        <w:rPr>
          <w:sz w:val="16"/>
          <w:szCs w:val="16"/>
        </w:rPr>
      </w:pPr>
    </w:p>
    <w:p w14:paraId="36CE600D" w14:textId="3524508B" w:rsidR="00253FAB" w:rsidRPr="00E81340" w:rsidRDefault="008747F6" w:rsidP="00E8134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Description:</w:t>
      </w:r>
      <w:r w:rsidR="00CD7C8F">
        <w:rPr>
          <w:b/>
          <w:sz w:val="32"/>
          <w:szCs w:val="32"/>
        </w:rPr>
        <w:t xml:space="preserve"> </w:t>
      </w:r>
    </w:p>
    <w:p w14:paraId="26479795" w14:textId="77777777" w:rsidR="00E81340" w:rsidRPr="006D5BF7" w:rsidRDefault="00E81340" w:rsidP="00E81340">
      <w:pPr>
        <w:pStyle w:val="NoSpacing"/>
        <w:rPr>
          <w:sz w:val="16"/>
          <w:szCs w:val="16"/>
        </w:rPr>
      </w:pPr>
    </w:p>
    <w:p w14:paraId="6A91528E" w14:textId="219321CB" w:rsidR="009B3E92" w:rsidRDefault="00663AE3" w:rsidP="00663AE3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You’ll </w:t>
      </w:r>
      <w:r w:rsidR="00B81AB0">
        <w:rPr>
          <w:sz w:val="32"/>
          <w:szCs w:val="32"/>
        </w:rPr>
        <w:t xml:space="preserve">be </w:t>
      </w:r>
      <w:r w:rsidR="00B13FE7">
        <w:rPr>
          <w:sz w:val="32"/>
          <w:szCs w:val="32"/>
        </w:rPr>
        <w:t>encouraging some of our customers who may have additional needs such as dementia</w:t>
      </w:r>
      <w:r w:rsidR="009B3E92">
        <w:rPr>
          <w:sz w:val="32"/>
          <w:szCs w:val="32"/>
        </w:rPr>
        <w:t xml:space="preserve"> or other long-term health conditions</w:t>
      </w:r>
      <w:del w:id="0" w:author="Louise Reynolds" w:date="2021-09-06T10:29:00Z">
        <w:r w:rsidR="00B13FE7" w:rsidDel="00221C11">
          <w:rPr>
            <w:sz w:val="32"/>
            <w:szCs w:val="32"/>
          </w:rPr>
          <w:delText>,</w:delText>
        </w:r>
        <w:r w:rsidR="009D0366" w:rsidDel="00221C11">
          <w:rPr>
            <w:sz w:val="32"/>
            <w:szCs w:val="32"/>
          </w:rPr>
          <w:delText xml:space="preserve"> or who may find it difficult to</w:delText>
        </w:r>
        <w:r w:rsidR="008F308E" w:rsidDel="00221C11">
          <w:rPr>
            <w:sz w:val="32"/>
            <w:szCs w:val="32"/>
          </w:rPr>
          <w:delText xml:space="preserve"> </w:delText>
        </w:r>
        <w:r w:rsidR="00ED2766" w:rsidDel="00221C11">
          <w:rPr>
            <w:sz w:val="32"/>
            <w:szCs w:val="32"/>
          </w:rPr>
          <w:delText>be part of a</w:delText>
        </w:r>
        <w:r w:rsidR="008F308E" w:rsidDel="00221C11">
          <w:rPr>
            <w:sz w:val="32"/>
            <w:szCs w:val="32"/>
          </w:rPr>
          <w:delText xml:space="preserve"> large group</w:delText>
        </w:r>
      </w:del>
      <w:r w:rsidR="008F308E">
        <w:rPr>
          <w:sz w:val="32"/>
          <w:szCs w:val="32"/>
        </w:rPr>
        <w:t>, to develop confidence and</w:t>
      </w:r>
      <w:r w:rsidR="00912EB1">
        <w:rPr>
          <w:sz w:val="32"/>
          <w:szCs w:val="32"/>
        </w:rPr>
        <w:t xml:space="preserve"> </w:t>
      </w:r>
      <w:del w:id="1" w:author="Louise Reynolds" w:date="2021-09-06T10:29:00Z">
        <w:r w:rsidR="009B3E92" w:rsidDel="00221C11">
          <w:rPr>
            <w:sz w:val="32"/>
            <w:szCs w:val="32"/>
          </w:rPr>
          <w:delText>break down</w:delText>
        </w:r>
        <w:r w:rsidR="00ED2766" w:rsidDel="00221C11">
          <w:rPr>
            <w:sz w:val="32"/>
            <w:szCs w:val="32"/>
          </w:rPr>
          <w:delText xml:space="preserve"> personal</w:delText>
        </w:r>
        <w:r w:rsidR="009B3E92" w:rsidDel="00221C11">
          <w:rPr>
            <w:sz w:val="32"/>
            <w:szCs w:val="32"/>
          </w:rPr>
          <w:delText xml:space="preserve"> barriers to</w:delText>
        </w:r>
        <w:r w:rsidR="00ED2766" w:rsidDel="00221C11">
          <w:rPr>
            <w:sz w:val="32"/>
            <w:szCs w:val="32"/>
          </w:rPr>
          <w:delText xml:space="preserve"> </w:delText>
        </w:r>
      </w:del>
      <w:r w:rsidR="00ED2766">
        <w:rPr>
          <w:sz w:val="32"/>
          <w:szCs w:val="32"/>
        </w:rPr>
        <w:t>get</w:t>
      </w:r>
      <w:del w:id="2" w:author="Louise Reynolds" w:date="2021-09-06T10:29:00Z">
        <w:r w:rsidR="00ED2766" w:rsidDel="00221C11">
          <w:rPr>
            <w:sz w:val="32"/>
            <w:szCs w:val="32"/>
          </w:rPr>
          <w:delText>ting</w:delText>
        </w:r>
      </w:del>
      <w:r w:rsidR="00ED2766">
        <w:rPr>
          <w:sz w:val="32"/>
          <w:szCs w:val="32"/>
        </w:rPr>
        <w:t xml:space="preserve"> involved</w:t>
      </w:r>
      <w:r w:rsidR="007D7F58">
        <w:rPr>
          <w:sz w:val="32"/>
          <w:szCs w:val="32"/>
        </w:rPr>
        <w:t xml:space="preserve"> in </w:t>
      </w:r>
      <w:del w:id="3" w:author="Louise Reynolds" w:date="2021-09-06T10:29:00Z">
        <w:r w:rsidR="007D7F58" w:rsidDel="00221C11">
          <w:rPr>
            <w:sz w:val="32"/>
            <w:szCs w:val="32"/>
          </w:rPr>
          <w:delText xml:space="preserve">our </w:delText>
        </w:r>
      </w:del>
      <w:r w:rsidR="007D7F58">
        <w:rPr>
          <w:sz w:val="32"/>
          <w:szCs w:val="32"/>
        </w:rPr>
        <w:t>fun activities</w:t>
      </w:r>
      <w:r w:rsidR="00273EB5">
        <w:rPr>
          <w:sz w:val="32"/>
          <w:szCs w:val="32"/>
        </w:rPr>
        <w:t xml:space="preserve">, whether it be part of the group or individually. </w:t>
      </w:r>
    </w:p>
    <w:p w14:paraId="20457D68" w14:textId="63B611D8" w:rsidR="00AF7636" w:rsidRDefault="00ED2766" w:rsidP="00663AE3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You will</w:t>
      </w:r>
      <w:r w:rsidR="000E29AE">
        <w:rPr>
          <w:sz w:val="32"/>
          <w:szCs w:val="32"/>
        </w:rPr>
        <w:t xml:space="preserve"> </w:t>
      </w:r>
      <w:r w:rsidR="00AF7636">
        <w:rPr>
          <w:sz w:val="32"/>
          <w:szCs w:val="32"/>
        </w:rPr>
        <w:t>take time to get to know</w:t>
      </w:r>
      <w:r w:rsidR="000E29AE">
        <w:rPr>
          <w:sz w:val="32"/>
          <w:szCs w:val="32"/>
        </w:rPr>
        <w:t xml:space="preserve"> the customer by chatting</w:t>
      </w:r>
      <w:r w:rsidR="00AF7636">
        <w:rPr>
          <w:sz w:val="32"/>
          <w:szCs w:val="32"/>
        </w:rPr>
        <w:t xml:space="preserve"> &amp; listening</w:t>
      </w:r>
      <w:r w:rsidR="000E29AE">
        <w:rPr>
          <w:sz w:val="32"/>
          <w:szCs w:val="32"/>
        </w:rPr>
        <w:t xml:space="preserve"> to them, working closely with their key worker to </w:t>
      </w:r>
      <w:r w:rsidR="00AF7636">
        <w:rPr>
          <w:sz w:val="32"/>
          <w:szCs w:val="32"/>
        </w:rPr>
        <w:t>understand their needs</w:t>
      </w:r>
      <w:r w:rsidR="00E03C0E">
        <w:rPr>
          <w:sz w:val="32"/>
          <w:szCs w:val="32"/>
        </w:rPr>
        <w:t>, background and choices</w:t>
      </w:r>
      <w:r w:rsidR="00D21DE6">
        <w:rPr>
          <w:sz w:val="32"/>
          <w:szCs w:val="32"/>
        </w:rPr>
        <w:t>,</w:t>
      </w:r>
      <w:r w:rsidR="00AF7636">
        <w:rPr>
          <w:sz w:val="32"/>
          <w:szCs w:val="32"/>
        </w:rPr>
        <w:t xml:space="preserve"> helping to</w:t>
      </w:r>
      <w:r w:rsidR="00723DF3">
        <w:rPr>
          <w:sz w:val="32"/>
          <w:szCs w:val="32"/>
        </w:rPr>
        <w:t xml:space="preserve"> find solutions to enrich their experience at Day Club. </w:t>
      </w:r>
    </w:p>
    <w:p w14:paraId="02B8EF1C" w14:textId="5084FB28" w:rsidR="00A3187D" w:rsidRPr="007D7F58" w:rsidRDefault="00A3187D" w:rsidP="00663AE3">
      <w:pPr>
        <w:pStyle w:val="NoSpacing"/>
        <w:jc w:val="both"/>
        <w:rPr>
          <w:sz w:val="32"/>
          <w:szCs w:val="32"/>
        </w:rPr>
      </w:pPr>
      <w:r>
        <w:rPr>
          <w:bCs/>
          <w:sz w:val="32"/>
          <w:szCs w:val="32"/>
        </w:rPr>
        <w:t>You will be a sociable</w:t>
      </w:r>
      <w:r w:rsidR="007D7F58">
        <w:rPr>
          <w:bCs/>
          <w:sz w:val="32"/>
          <w:szCs w:val="32"/>
        </w:rPr>
        <w:t xml:space="preserve"> and patient</w:t>
      </w:r>
      <w:r>
        <w:rPr>
          <w:bCs/>
          <w:sz w:val="32"/>
          <w:szCs w:val="32"/>
        </w:rPr>
        <w:t xml:space="preserve"> person who </w:t>
      </w:r>
      <w:r w:rsidR="00361810">
        <w:rPr>
          <w:bCs/>
          <w:sz w:val="32"/>
          <w:szCs w:val="32"/>
        </w:rPr>
        <w:t>would feel comfortable</w:t>
      </w:r>
      <w:r w:rsidR="00FC510C">
        <w:rPr>
          <w:bCs/>
          <w:sz w:val="32"/>
          <w:szCs w:val="32"/>
        </w:rPr>
        <w:t xml:space="preserve"> in a one-to-one role</w:t>
      </w:r>
      <w:r w:rsidR="00BB19C6">
        <w:rPr>
          <w:bCs/>
          <w:sz w:val="32"/>
          <w:szCs w:val="32"/>
        </w:rPr>
        <w:t xml:space="preserve"> with an older person</w:t>
      </w:r>
      <w:r w:rsidR="00910E2A">
        <w:rPr>
          <w:bCs/>
          <w:sz w:val="32"/>
          <w:szCs w:val="32"/>
        </w:rPr>
        <w:t xml:space="preserve">, </w:t>
      </w:r>
      <w:r w:rsidR="00E03C0E">
        <w:rPr>
          <w:bCs/>
          <w:sz w:val="32"/>
          <w:szCs w:val="32"/>
        </w:rPr>
        <w:t xml:space="preserve">and </w:t>
      </w:r>
      <w:r w:rsidR="00E23838">
        <w:rPr>
          <w:bCs/>
          <w:sz w:val="32"/>
          <w:szCs w:val="32"/>
        </w:rPr>
        <w:t xml:space="preserve">in </w:t>
      </w:r>
      <w:r w:rsidR="00A00AE5">
        <w:rPr>
          <w:bCs/>
          <w:sz w:val="32"/>
          <w:szCs w:val="32"/>
        </w:rPr>
        <w:t xml:space="preserve">sharing </w:t>
      </w:r>
      <w:r w:rsidR="00BB19C6">
        <w:rPr>
          <w:bCs/>
          <w:sz w:val="32"/>
          <w:szCs w:val="32"/>
        </w:rPr>
        <w:t>your</w:t>
      </w:r>
      <w:r w:rsidR="00A00AE5">
        <w:rPr>
          <w:bCs/>
          <w:sz w:val="32"/>
          <w:szCs w:val="32"/>
        </w:rPr>
        <w:t xml:space="preserve"> own ideas</w:t>
      </w:r>
      <w:r w:rsidR="00FC510C">
        <w:rPr>
          <w:bCs/>
          <w:sz w:val="32"/>
          <w:szCs w:val="32"/>
        </w:rPr>
        <w:t xml:space="preserve">. </w:t>
      </w:r>
      <w:r>
        <w:rPr>
          <w:bCs/>
          <w:sz w:val="32"/>
          <w:szCs w:val="32"/>
        </w:rPr>
        <w:t xml:space="preserve"> </w:t>
      </w:r>
    </w:p>
    <w:p w14:paraId="270693B0" w14:textId="77777777" w:rsidR="008B4239" w:rsidRPr="006D5BF7" w:rsidRDefault="008B4239" w:rsidP="00667152">
      <w:pPr>
        <w:pStyle w:val="NoSpacing"/>
        <w:rPr>
          <w:sz w:val="16"/>
          <w:szCs w:val="16"/>
        </w:rPr>
      </w:pPr>
    </w:p>
    <w:p w14:paraId="425C8ABF" w14:textId="77777777" w:rsidR="009840A0" w:rsidRDefault="003D1C59" w:rsidP="00E8134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Possible</w:t>
      </w:r>
      <w:r w:rsidR="00744864" w:rsidRPr="00E81340">
        <w:rPr>
          <w:b/>
          <w:sz w:val="32"/>
          <w:szCs w:val="32"/>
        </w:rPr>
        <w:t xml:space="preserve"> </w:t>
      </w:r>
      <w:r w:rsidR="009840A0" w:rsidRPr="00E81340">
        <w:rPr>
          <w:b/>
          <w:sz w:val="32"/>
          <w:szCs w:val="32"/>
        </w:rPr>
        <w:t>Tasks</w:t>
      </w:r>
    </w:p>
    <w:p w14:paraId="54A54C83" w14:textId="77777777" w:rsidR="006D5BF7" w:rsidRPr="006D5BF7" w:rsidRDefault="006D5BF7" w:rsidP="006D5BF7">
      <w:pPr>
        <w:pStyle w:val="NoSpacing"/>
        <w:rPr>
          <w:b/>
          <w:sz w:val="16"/>
          <w:szCs w:val="16"/>
        </w:rPr>
      </w:pPr>
    </w:p>
    <w:p w14:paraId="1363C017" w14:textId="295B5179" w:rsidR="009C7296" w:rsidRPr="00B41BB0" w:rsidRDefault="006D5BF7" w:rsidP="00B41BB0">
      <w:pPr>
        <w:pStyle w:val="NoSpacing"/>
        <w:numPr>
          <w:ilvl w:val="0"/>
          <w:numId w:val="15"/>
        </w:numPr>
        <w:rPr>
          <w:bCs/>
          <w:sz w:val="32"/>
          <w:szCs w:val="32"/>
        </w:rPr>
      </w:pPr>
      <w:r w:rsidRPr="006D5BF7">
        <w:rPr>
          <w:bCs/>
          <w:sz w:val="32"/>
          <w:szCs w:val="32"/>
        </w:rPr>
        <w:t xml:space="preserve">To encourage </w:t>
      </w:r>
      <w:r w:rsidR="00383217">
        <w:rPr>
          <w:bCs/>
          <w:sz w:val="32"/>
          <w:szCs w:val="32"/>
        </w:rPr>
        <w:t>customer</w:t>
      </w:r>
      <w:r w:rsidR="005555B7">
        <w:rPr>
          <w:bCs/>
          <w:sz w:val="32"/>
          <w:szCs w:val="32"/>
        </w:rPr>
        <w:t xml:space="preserve">s </w:t>
      </w:r>
      <w:r w:rsidR="004E08D7">
        <w:rPr>
          <w:bCs/>
          <w:sz w:val="32"/>
          <w:szCs w:val="32"/>
        </w:rPr>
        <w:t xml:space="preserve">with </w:t>
      </w:r>
      <w:del w:id="4" w:author="Louise Reynolds" w:date="2021-09-06T10:30:00Z">
        <w:r w:rsidR="004E08D7" w:rsidDel="00221C11">
          <w:rPr>
            <w:bCs/>
            <w:sz w:val="32"/>
            <w:szCs w:val="32"/>
          </w:rPr>
          <w:delText xml:space="preserve">additional </w:delText>
        </w:r>
      </w:del>
      <w:r w:rsidR="004E08D7">
        <w:rPr>
          <w:bCs/>
          <w:sz w:val="32"/>
          <w:szCs w:val="32"/>
        </w:rPr>
        <w:t>support needs</w:t>
      </w:r>
      <w:r w:rsidRPr="006D5BF7">
        <w:rPr>
          <w:bCs/>
          <w:sz w:val="32"/>
          <w:szCs w:val="32"/>
        </w:rPr>
        <w:t xml:space="preserve"> to participate</w:t>
      </w:r>
      <w:r w:rsidR="00ED69C5">
        <w:rPr>
          <w:bCs/>
          <w:sz w:val="32"/>
          <w:szCs w:val="32"/>
        </w:rPr>
        <w:t xml:space="preserve"> in </w:t>
      </w:r>
      <w:r w:rsidR="00E23838">
        <w:rPr>
          <w:bCs/>
          <w:sz w:val="32"/>
          <w:szCs w:val="32"/>
        </w:rPr>
        <w:t xml:space="preserve">the </w:t>
      </w:r>
      <w:r w:rsidR="00ED69C5">
        <w:rPr>
          <w:bCs/>
          <w:sz w:val="32"/>
          <w:szCs w:val="32"/>
        </w:rPr>
        <w:t>group</w:t>
      </w:r>
      <w:r w:rsidR="00A24BE1">
        <w:rPr>
          <w:bCs/>
          <w:sz w:val="32"/>
          <w:szCs w:val="32"/>
        </w:rPr>
        <w:t xml:space="preserve">, </w:t>
      </w:r>
      <w:r w:rsidR="00ED69C5">
        <w:rPr>
          <w:bCs/>
          <w:sz w:val="32"/>
          <w:szCs w:val="32"/>
        </w:rPr>
        <w:t>offer</w:t>
      </w:r>
      <w:r w:rsidR="00A24BE1">
        <w:rPr>
          <w:bCs/>
          <w:sz w:val="32"/>
          <w:szCs w:val="32"/>
        </w:rPr>
        <w:t>in</w:t>
      </w:r>
      <w:r w:rsidR="00EB1DD5">
        <w:rPr>
          <w:bCs/>
          <w:sz w:val="32"/>
          <w:szCs w:val="32"/>
        </w:rPr>
        <w:t>g</w:t>
      </w:r>
      <w:r w:rsidR="00ED69C5">
        <w:rPr>
          <w:bCs/>
          <w:sz w:val="32"/>
          <w:szCs w:val="32"/>
        </w:rPr>
        <w:t xml:space="preserve"> 1-2-1 conversations</w:t>
      </w:r>
      <w:r w:rsidR="00BB19C6">
        <w:rPr>
          <w:bCs/>
          <w:sz w:val="32"/>
          <w:szCs w:val="32"/>
        </w:rPr>
        <w:t xml:space="preserve"> or activities</w:t>
      </w:r>
      <w:r w:rsidR="00ED69C5">
        <w:rPr>
          <w:bCs/>
          <w:sz w:val="32"/>
          <w:szCs w:val="32"/>
        </w:rPr>
        <w:t xml:space="preserve"> when needed</w:t>
      </w:r>
    </w:p>
    <w:p w14:paraId="1B017A29" w14:textId="18D35581" w:rsidR="009C7296" w:rsidRDefault="006D5BF7" w:rsidP="009C7296">
      <w:pPr>
        <w:pStyle w:val="NoSpacing"/>
        <w:numPr>
          <w:ilvl w:val="0"/>
          <w:numId w:val="15"/>
        </w:numPr>
        <w:rPr>
          <w:bCs/>
          <w:sz w:val="32"/>
          <w:szCs w:val="32"/>
        </w:rPr>
      </w:pPr>
      <w:r w:rsidRPr="009C7296">
        <w:rPr>
          <w:bCs/>
          <w:sz w:val="32"/>
          <w:szCs w:val="32"/>
        </w:rPr>
        <w:t xml:space="preserve">To </w:t>
      </w:r>
      <w:r w:rsidR="00E23838">
        <w:rPr>
          <w:bCs/>
          <w:sz w:val="32"/>
          <w:szCs w:val="32"/>
        </w:rPr>
        <w:t>listen and</w:t>
      </w:r>
      <w:r w:rsidR="00BB19C6">
        <w:rPr>
          <w:bCs/>
          <w:sz w:val="32"/>
          <w:szCs w:val="32"/>
        </w:rPr>
        <w:t xml:space="preserve"> learn about the support needs of </w:t>
      </w:r>
      <w:r w:rsidR="00383217">
        <w:rPr>
          <w:bCs/>
          <w:sz w:val="32"/>
          <w:szCs w:val="32"/>
        </w:rPr>
        <w:t xml:space="preserve">individual customers to enhance their experience </w:t>
      </w:r>
      <w:r w:rsidR="00F75B73">
        <w:rPr>
          <w:bCs/>
          <w:sz w:val="32"/>
          <w:szCs w:val="32"/>
        </w:rPr>
        <w:t xml:space="preserve">whilst at Day Club </w:t>
      </w:r>
    </w:p>
    <w:p w14:paraId="12999E02" w14:textId="419313B9" w:rsidR="009C7296" w:rsidRPr="00B41BB0" w:rsidRDefault="00B41BB0" w:rsidP="00B41BB0">
      <w:pPr>
        <w:pStyle w:val="NoSpacing"/>
        <w:numPr>
          <w:ilvl w:val="0"/>
          <w:numId w:val="15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Wearing of </w:t>
      </w:r>
      <w:r w:rsidR="000A4C7D">
        <w:rPr>
          <w:bCs/>
          <w:sz w:val="32"/>
          <w:szCs w:val="32"/>
        </w:rPr>
        <w:t>personal protective equipment (PPE)</w:t>
      </w:r>
      <w:r>
        <w:rPr>
          <w:bCs/>
          <w:sz w:val="32"/>
          <w:szCs w:val="32"/>
        </w:rPr>
        <w:t xml:space="preserve"> is required </w:t>
      </w:r>
    </w:p>
    <w:p w14:paraId="6CAB7A6F" w14:textId="1364EFE0" w:rsidR="009028F0" w:rsidRPr="009C7296" w:rsidRDefault="009028F0" w:rsidP="009C7296">
      <w:pPr>
        <w:pStyle w:val="NoSpacing"/>
        <w:numPr>
          <w:ilvl w:val="0"/>
          <w:numId w:val="15"/>
        </w:numPr>
        <w:rPr>
          <w:bCs/>
          <w:sz w:val="32"/>
          <w:szCs w:val="32"/>
        </w:rPr>
      </w:pPr>
      <w:r w:rsidRPr="009C7296">
        <w:rPr>
          <w:sz w:val="32"/>
          <w:szCs w:val="32"/>
        </w:rPr>
        <w:t xml:space="preserve">Follow policies &amp; procedures to keep older people and their </w:t>
      </w:r>
      <w:r w:rsidR="009C7296" w:rsidRPr="009C7296">
        <w:rPr>
          <w:sz w:val="32"/>
          <w:szCs w:val="32"/>
        </w:rPr>
        <w:t xml:space="preserve">   </w:t>
      </w:r>
      <w:r w:rsidRPr="009C7296">
        <w:rPr>
          <w:sz w:val="32"/>
          <w:szCs w:val="32"/>
        </w:rPr>
        <w:t>information safe</w:t>
      </w:r>
      <w:r w:rsidR="00367921">
        <w:rPr>
          <w:sz w:val="32"/>
          <w:szCs w:val="32"/>
        </w:rPr>
        <w:t xml:space="preserve"> in a strict COVID compliant environment</w:t>
      </w:r>
    </w:p>
    <w:p w14:paraId="6A4684A1" w14:textId="77777777" w:rsidR="002957D6" w:rsidRPr="006D5BF7" w:rsidRDefault="002957D6" w:rsidP="00E81340">
      <w:pPr>
        <w:pStyle w:val="NoSpacing"/>
        <w:rPr>
          <w:b/>
          <w:sz w:val="16"/>
          <w:szCs w:val="16"/>
        </w:rPr>
      </w:pPr>
    </w:p>
    <w:p w14:paraId="2E5B0E79" w14:textId="77777777" w:rsidR="00744864" w:rsidRDefault="003D1C59" w:rsidP="00E8134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What you can expect from us:</w:t>
      </w:r>
    </w:p>
    <w:p w14:paraId="764706B4" w14:textId="77777777" w:rsidR="003D1C59" w:rsidRPr="006D5BF7" w:rsidRDefault="003D1C59" w:rsidP="00E81340">
      <w:pPr>
        <w:pStyle w:val="NoSpacing"/>
        <w:rPr>
          <w:b/>
          <w:sz w:val="16"/>
          <w:szCs w:val="16"/>
        </w:rPr>
      </w:pPr>
    </w:p>
    <w:p w14:paraId="1DD923ED" w14:textId="77777777" w:rsidR="00616161" w:rsidRDefault="00616161" w:rsidP="00CD7C8F">
      <w:pPr>
        <w:pStyle w:val="NoSpacing"/>
        <w:numPr>
          <w:ilvl w:val="0"/>
          <w:numId w:val="18"/>
        </w:numPr>
        <w:ind w:left="567" w:hanging="567"/>
        <w:rPr>
          <w:sz w:val="32"/>
          <w:szCs w:val="32"/>
        </w:rPr>
      </w:pPr>
      <w:r>
        <w:rPr>
          <w:sz w:val="32"/>
          <w:szCs w:val="32"/>
        </w:rPr>
        <w:t>To be part of a friendly and helpful team</w:t>
      </w:r>
    </w:p>
    <w:p w14:paraId="2E43EA61" w14:textId="77777777" w:rsidR="003D1C59" w:rsidRDefault="00CD7C8F" w:rsidP="00CD7C8F">
      <w:pPr>
        <w:pStyle w:val="NoSpacing"/>
        <w:numPr>
          <w:ilvl w:val="0"/>
          <w:numId w:val="18"/>
        </w:numPr>
        <w:ind w:left="567" w:hanging="567"/>
        <w:rPr>
          <w:sz w:val="32"/>
          <w:szCs w:val="32"/>
        </w:rPr>
      </w:pPr>
      <w:r>
        <w:rPr>
          <w:sz w:val="32"/>
          <w:szCs w:val="32"/>
        </w:rPr>
        <w:t>Training necessary for your role</w:t>
      </w:r>
    </w:p>
    <w:p w14:paraId="526D7F65" w14:textId="4DBD2706" w:rsidR="000A4C7D" w:rsidRDefault="000A4C7D" w:rsidP="00CD7C8F">
      <w:pPr>
        <w:pStyle w:val="NoSpacing"/>
        <w:numPr>
          <w:ilvl w:val="0"/>
          <w:numId w:val="18"/>
        </w:numPr>
        <w:ind w:left="567" w:hanging="567"/>
        <w:rPr>
          <w:sz w:val="32"/>
          <w:szCs w:val="32"/>
        </w:rPr>
      </w:pPr>
      <w:r>
        <w:rPr>
          <w:sz w:val="32"/>
          <w:szCs w:val="32"/>
        </w:rPr>
        <w:t>Full support &amp; guidance</w:t>
      </w:r>
    </w:p>
    <w:p w14:paraId="7E835650" w14:textId="77777777" w:rsidR="00CD7C8F" w:rsidRDefault="00CD7C8F" w:rsidP="00CD7C8F">
      <w:pPr>
        <w:pStyle w:val="NoSpacing"/>
        <w:numPr>
          <w:ilvl w:val="0"/>
          <w:numId w:val="18"/>
        </w:numPr>
        <w:ind w:left="567" w:hanging="567"/>
        <w:rPr>
          <w:sz w:val="32"/>
          <w:szCs w:val="32"/>
        </w:rPr>
      </w:pPr>
      <w:r>
        <w:rPr>
          <w:sz w:val="32"/>
          <w:szCs w:val="32"/>
        </w:rPr>
        <w:t>Out of pocket expenses</w:t>
      </w:r>
    </w:p>
    <w:p w14:paraId="0F933B6B" w14:textId="77777777" w:rsidR="00CD7C8F" w:rsidRPr="00CD7C8F" w:rsidRDefault="00CD7C8F" w:rsidP="00CD7C8F">
      <w:pPr>
        <w:pStyle w:val="NoSpacing"/>
        <w:numPr>
          <w:ilvl w:val="0"/>
          <w:numId w:val="18"/>
        </w:numPr>
        <w:ind w:left="567" w:hanging="567"/>
        <w:rPr>
          <w:sz w:val="32"/>
          <w:szCs w:val="32"/>
        </w:rPr>
      </w:pPr>
      <w:r>
        <w:rPr>
          <w:sz w:val="32"/>
          <w:szCs w:val="32"/>
        </w:rPr>
        <w:t>A named person to support you in your role</w:t>
      </w:r>
    </w:p>
    <w:p w14:paraId="2B7AFCEB" w14:textId="039B8634" w:rsidR="00CD7C8F" w:rsidRPr="00E9097C" w:rsidRDefault="00CD7C8F" w:rsidP="00CD7C8F">
      <w:pPr>
        <w:pStyle w:val="NoSpacing"/>
        <w:numPr>
          <w:ilvl w:val="0"/>
          <w:numId w:val="18"/>
        </w:numPr>
        <w:ind w:left="567" w:hanging="567"/>
        <w:rPr>
          <w:sz w:val="32"/>
          <w:szCs w:val="32"/>
        </w:rPr>
      </w:pPr>
      <w:r>
        <w:rPr>
          <w:sz w:val="32"/>
          <w:szCs w:val="32"/>
        </w:rPr>
        <w:t>This role is subject to satisfactory DBS clearance</w:t>
      </w:r>
      <w:r w:rsidRPr="00780574">
        <w:rPr>
          <w:color w:val="FF0000"/>
          <w:sz w:val="32"/>
          <w:szCs w:val="32"/>
        </w:rPr>
        <w:t xml:space="preserve"> </w:t>
      </w:r>
    </w:p>
    <w:p w14:paraId="43206E06" w14:textId="728137FD" w:rsidR="00E9097C" w:rsidRPr="00CD7C8F" w:rsidRDefault="00E9097C" w:rsidP="00CD7C8F">
      <w:pPr>
        <w:pStyle w:val="NoSpacing"/>
        <w:numPr>
          <w:ilvl w:val="0"/>
          <w:numId w:val="18"/>
        </w:numPr>
        <w:ind w:left="567" w:hanging="567"/>
        <w:rPr>
          <w:sz w:val="32"/>
          <w:szCs w:val="32"/>
        </w:rPr>
      </w:pPr>
      <w:r>
        <w:rPr>
          <w:sz w:val="32"/>
          <w:szCs w:val="32"/>
        </w:rPr>
        <w:t xml:space="preserve">PPE supplied. </w:t>
      </w:r>
    </w:p>
    <w:sectPr w:rsidR="00E9097C" w:rsidRPr="00CD7C8F" w:rsidSect="00E81340">
      <w:footerReference w:type="default" r:id="rId12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1827" w14:textId="77777777" w:rsidR="00691745" w:rsidRDefault="00691745" w:rsidP="008B5B79">
      <w:r>
        <w:separator/>
      </w:r>
    </w:p>
  </w:endnote>
  <w:endnote w:type="continuationSeparator" w:id="0">
    <w:p w14:paraId="0E03CBE9" w14:textId="77777777" w:rsidR="00691745" w:rsidRDefault="00691745" w:rsidP="008B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1325" w14:textId="34CFA9F8" w:rsidR="009F342B" w:rsidRPr="00AF5EC8" w:rsidRDefault="009F342B">
    <w:pPr>
      <w:pStyle w:val="Footer"/>
      <w:rPr>
        <w:sz w:val="24"/>
      </w:rPr>
    </w:pPr>
    <w:r w:rsidRPr="00A70FB2">
      <w:rPr>
        <w:sz w:val="24"/>
      </w:rPr>
      <w:t>Opportunity owner</w:t>
    </w:r>
    <w:r w:rsidRPr="00AF5EC8">
      <w:rPr>
        <w:sz w:val="24"/>
      </w:rPr>
      <w:t xml:space="preserve">: </w:t>
    </w:r>
    <w:r w:rsidR="00780574" w:rsidRPr="00AF5EC8">
      <w:rPr>
        <w:sz w:val="24"/>
      </w:rPr>
      <w:t>L</w:t>
    </w:r>
    <w:r w:rsidR="00AF5EC8" w:rsidRPr="00AF5EC8">
      <w:rPr>
        <w:sz w:val="24"/>
      </w:rPr>
      <w:t>ou Reynolds</w:t>
    </w:r>
    <w:r w:rsidRPr="00AF5EC8">
      <w:rPr>
        <w:sz w:val="24"/>
      </w:rPr>
      <w:tab/>
      <w:t xml:space="preserve">  Version no: 001/2019</w:t>
    </w:r>
    <w:r w:rsidR="00A70FB2" w:rsidRPr="00AF5EC8">
      <w:rPr>
        <w:sz w:val="24"/>
      </w:rPr>
      <w:t xml:space="preserve">     Role no: V0</w:t>
    </w:r>
    <w:r w:rsidR="00AF5EC8" w:rsidRPr="00AF5EC8">
      <w:rPr>
        <w:sz w:val="24"/>
      </w:rPr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BECA" w14:textId="77777777" w:rsidR="00691745" w:rsidRDefault="00691745" w:rsidP="008B5B79">
      <w:r>
        <w:separator/>
      </w:r>
    </w:p>
  </w:footnote>
  <w:footnote w:type="continuationSeparator" w:id="0">
    <w:p w14:paraId="6D6BDF2C" w14:textId="77777777" w:rsidR="00691745" w:rsidRDefault="00691745" w:rsidP="008B5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1D6BD6"/>
    <w:multiLevelType w:val="hybridMultilevel"/>
    <w:tmpl w:val="93161C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3943D6"/>
    <w:multiLevelType w:val="hybridMultilevel"/>
    <w:tmpl w:val="373A3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E4662"/>
    <w:multiLevelType w:val="hybridMultilevel"/>
    <w:tmpl w:val="55B2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C7B"/>
    <w:multiLevelType w:val="hybridMultilevel"/>
    <w:tmpl w:val="0250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B08C5"/>
    <w:multiLevelType w:val="hybridMultilevel"/>
    <w:tmpl w:val="3CA28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56097"/>
    <w:multiLevelType w:val="hybridMultilevel"/>
    <w:tmpl w:val="7D86F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14FE3"/>
    <w:multiLevelType w:val="hybridMultilevel"/>
    <w:tmpl w:val="9D7AEE8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A6025"/>
    <w:multiLevelType w:val="hybridMultilevel"/>
    <w:tmpl w:val="EB269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90AD1"/>
    <w:multiLevelType w:val="hybridMultilevel"/>
    <w:tmpl w:val="26447FDA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4F0D74D2"/>
    <w:multiLevelType w:val="hybridMultilevel"/>
    <w:tmpl w:val="F0044F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A52326"/>
    <w:multiLevelType w:val="hybridMultilevel"/>
    <w:tmpl w:val="26469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9347EB"/>
    <w:multiLevelType w:val="hybridMultilevel"/>
    <w:tmpl w:val="2638C04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65194A26"/>
    <w:multiLevelType w:val="hybridMultilevel"/>
    <w:tmpl w:val="9F30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71138"/>
    <w:multiLevelType w:val="hybridMultilevel"/>
    <w:tmpl w:val="A53ECD3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72D363E3"/>
    <w:multiLevelType w:val="hybridMultilevel"/>
    <w:tmpl w:val="A1445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4"/>
  </w:num>
  <w:num w:numId="5">
    <w:abstractNumId w:val="16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15"/>
  </w:num>
  <w:num w:numId="11">
    <w:abstractNumId w:val="2"/>
  </w:num>
  <w:num w:numId="12">
    <w:abstractNumId w:val="11"/>
  </w:num>
  <w:num w:numId="13">
    <w:abstractNumId w:val="4"/>
  </w:num>
  <w:num w:numId="14">
    <w:abstractNumId w:val="5"/>
  </w:num>
  <w:num w:numId="15">
    <w:abstractNumId w:val="8"/>
  </w:num>
  <w:num w:numId="16">
    <w:abstractNumId w:val="9"/>
  </w:num>
  <w:num w:numId="17">
    <w:abstractNumId w:val="17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uise Reynolds">
    <w15:presenceInfo w15:providerId="AD" w15:userId="S::lreynolds@ageuklancs.org.uk::67cf3672-e458-461c-b31e-0b2713f875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A0"/>
    <w:rsid w:val="00004391"/>
    <w:rsid w:val="00016325"/>
    <w:rsid w:val="00051333"/>
    <w:rsid w:val="000A4C7D"/>
    <w:rsid w:val="000B741F"/>
    <w:rsid w:val="000E29AE"/>
    <w:rsid w:val="000E29FE"/>
    <w:rsid w:val="00161798"/>
    <w:rsid w:val="0017195E"/>
    <w:rsid w:val="0018694D"/>
    <w:rsid w:val="001A3F4C"/>
    <w:rsid w:val="00203FBC"/>
    <w:rsid w:val="00221C11"/>
    <w:rsid w:val="00230824"/>
    <w:rsid w:val="00253FAB"/>
    <w:rsid w:val="00273EB5"/>
    <w:rsid w:val="002957D6"/>
    <w:rsid w:val="002B19CA"/>
    <w:rsid w:val="00314320"/>
    <w:rsid w:val="0036133B"/>
    <w:rsid w:val="00361810"/>
    <w:rsid w:val="00367921"/>
    <w:rsid w:val="00367FC2"/>
    <w:rsid w:val="00380399"/>
    <w:rsid w:val="00383217"/>
    <w:rsid w:val="003C0375"/>
    <w:rsid w:val="003D1C59"/>
    <w:rsid w:val="003D55DC"/>
    <w:rsid w:val="00437982"/>
    <w:rsid w:val="0047204D"/>
    <w:rsid w:val="00480607"/>
    <w:rsid w:val="004A5CB4"/>
    <w:rsid w:val="004B76A3"/>
    <w:rsid w:val="004E08D7"/>
    <w:rsid w:val="004F56F9"/>
    <w:rsid w:val="005555B7"/>
    <w:rsid w:val="00595BE5"/>
    <w:rsid w:val="005B3C6C"/>
    <w:rsid w:val="005B5491"/>
    <w:rsid w:val="005F4D97"/>
    <w:rsid w:val="00616161"/>
    <w:rsid w:val="00617017"/>
    <w:rsid w:val="00617685"/>
    <w:rsid w:val="00662C31"/>
    <w:rsid w:val="00663AE3"/>
    <w:rsid w:val="00667152"/>
    <w:rsid w:val="00691745"/>
    <w:rsid w:val="006C61EA"/>
    <w:rsid w:val="006D5BF7"/>
    <w:rsid w:val="006F0C13"/>
    <w:rsid w:val="00723DF3"/>
    <w:rsid w:val="00727593"/>
    <w:rsid w:val="00744864"/>
    <w:rsid w:val="0076666F"/>
    <w:rsid w:val="00780574"/>
    <w:rsid w:val="007D1DCA"/>
    <w:rsid w:val="007D5EEF"/>
    <w:rsid w:val="007D678C"/>
    <w:rsid w:val="007D7F58"/>
    <w:rsid w:val="007F16D2"/>
    <w:rsid w:val="00820665"/>
    <w:rsid w:val="008747F6"/>
    <w:rsid w:val="00892C55"/>
    <w:rsid w:val="008A3445"/>
    <w:rsid w:val="008B4239"/>
    <w:rsid w:val="008B5B79"/>
    <w:rsid w:val="008E0B6C"/>
    <w:rsid w:val="008F308E"/>
    <w:rsid w:val="009028F0"/>
    <w:rsid w:val="00910E2A"/>
    <w:rsid w:val="00912EB1"/>
    <w:rsid w:val="009572D9"/>
    <w:rsid w:val="00965990"/>
    <w:rsid w:val="0097085F"/>
    <w:rsid w:val="009840A0"/>
    <w:rsid w:val="009B3E92"/>
    <w:rsid w:val="009C4B63"/>
    <w:rsid w:val="009C7296"/>
    <w:rsid w:val="009D0366"/>
    <w:rsid w:val="009F342B"/>
    <w:rsid w:val="00A00AE5"/>
    <w:rsid w:val="00A0176A"/>
    <w:rsid w:val="00A24BE1"/>
    <w:rsid w:val="00A3187D"/>
    <w:rsid w:val="00A70FB2"/>
    <w:rsid w:val="00A720F4"/>
    <w:rsid w:val="00A90609"/>
    <w:rsid w:val="00A96E6B"/>
    <w:rsid w:val="00AC5E83"/>
    <w:rsid w:val="00AF5EC8"/>
    <w:rsid w:val="00AF7636"/>
    <w:rsid w:val="00B06A54"/>
    <w:rsid w:val="00B13FE7"/>
    <w:rsid w:val="00B14554"/>
    <w:rsid w:val="00B2172F"/>
    <w:rsid w:val="00B41BB0"/>
    <w:rsid w:val="00B50BB9"/>
    <w:rsid w:val="00B81AB0"/>
    <w:rsid w:val="00B96396"/>
    <w:rsid w:val="00BB19C6"/>
    <w:rsid w:val="00BE1CC8"/>
    <w:rsid w:val="00C33847"/>
    <w:rsid w:val="00C4359E"/>
    <w:rsid w:val="00C624B7"/>
    <w:rsid w:val="00C7184E"/>
    <w:rsid w:val="00C738DF"/>
    <w:rsid w:val="00C93432"/>
    <w:rsid w:val="00CC770E"/>
    <w:rsid w:val="00CD7C8F"/>
    <w:rsid w:val="00D03DF7"/>
    <w:rsid w:val="00D11FB2"/>
    <w:rsid w:val="00D164CE"/>
    <w:rsid w:val="00D21DE6"/>
    <w:rsid w:val="00D2536E"/>
    <w:rsid w:val="00D73AE9"/>
    <w:rsid w:val="00D73BD1"/>
    <w:rsid w:val="00E00D38"/>
    <w:rsid w:val="00E03C0E"/>
    <w:rsid w:val="00E132E0"/>
    <w:rsid w:val="00E23838"/>
    <w:rsid w:val="00E81340"/>
    <w:rsid w:val="00E83838"/>
    <w:rsid w:val="00E9097C"/>
    <w:rsid w:val="00EB1DD5"/>
    <w:rsid w:val="00EC209B"/>
    <w:rsid w:val="00EC6AFF"/>
    <w:rsid w:val="00ED2766"/>
    <w:rsid w:val="00ED69C5"/>
    <w:rsid w:val="00F52847"/>
    <w:rsid w:val="00F75B73"/>
    <w:rsid w:val="00F86216"/>
    <w:rsid w:val="00FB33B0"/>
    <w:rsid w:val="00FB5543"/>
    <w:rsid w:val="00FB6F21"/>
    <w:rsid w:val="00FB7990"/>
    <w:rsid w:val="00FC510C"/>
    <w:rsid w:val="00FC7F2A"/>
    <w:rsid w:val="00FE3AD9"/>
    <w:rsid w:val="00FE6339"/>
    <w:rsid w:val="00FF25D9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B5C0380"/>
  <w15:docId w15:val="{FA9FE1F9-E252-4A41-80C4-74B3DBCC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0A0"/>
    <w:rPr>
      <w:rFonts w:ascii="Arial" w:hAnsi="Arial" w:cs="Arial"/>
      <w:sz w:val="28"/>
      <w:szCs w:val="24"/>
    </w:rPr>
  </w:style>
  <w:style w:type="paragraph" w:styleId="Heading1">
    <w:name w:val="heading 1"/>
    <w:basedOn w:val="Normal"/>
    <w:next w:val="Normal"/>
    <w:qFormat/>
    <w:rsid w:val="00C33847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3847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3847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C33847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33847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33847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C33847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C33847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C33847"/>
    <w:pPr>
      <w:tabs>
        <w:tab w:val="left" w:pos="851"/>
      </w:tabs>
    </w:pPr>
  </w:style>
  <w:style w:type="paragraph" w:styleId="TableofFigures">
    <w:name w:val="table of figures"/>
    <w:basedOn w:val="Normal"/>
    <w:next w:val="Normal"/>
    <w:semiHidden/>
    <w:rsid w:val="00F52847"/>
  </w:style>
  <w:style w:type="character" w:customStyle="1" w:styleId="Heading2Char">
    <w:name w:val="Heading 2 Char"/>
    <w:basedOn w:val="DefaultParagraphFont"/>
    <w:link w:val="Heading2"/>
    <w:uiPriority w:val="99"/>
    <w:locked/>
    <w:rsid w:val="009840A0"/>
    <w:rPr>
      <w:rFonts w:ascii="Arial" w:hAnsi="Arial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40A0"/>
    <w:rPr>
      <w:rFonts w:ascii="Arial" w:hAnsi="Arial"/>
      <w:b/>
      <w:sz w:val="32"/>
    </w:rPr>
  </w:style>
  <w:style w:type="paragraph" w:styleId="ListParagraph">
    <w:name w:val="List Paragraph"/>
    <w:basedOn w:val="Normal"/>
    <w:uiPriority w:val="34"/>
    <w:qFormat/>
    <w:rsid w:val="009840A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67FC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67FC2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Continue">
    <w:name w:val="List Continue"/>
    <w:basedOn w:val="Normal"/>
    <w:rsid w:val="00FB33B0"/>
    <w:pPr>
      <w:spacing w:after="120"/>
      <w:ind w:left="283"/>
      <w:contextualSpacing/>
    </w:pPr>
  </w:style>
  <w:style w:type="paragraph" w:styleId="NoSpacing">
    <w:name w:val="No Spacing"/>
    <w:uiPriority w:val="1"/>
    <w:qFormat/>
    <w:rsid w:val="00E81340"/>
    <w:rPr>
      <w:rFonts w:ascii="Arial" w:hAnsi="Arial" w:cs="Arial"/>
      <w:sz w:val="28"/>
      <w:szCs w:val="24"/>
    </w:rPr>
  </w:style>
  <w:style w:type="paragraph" w:styleId="Header">
    <w:name w:val="header"/>
    <w:basedOn w:val="Normal"/>
    <w:link w:val="HeaderChar"/>
    <w:rsid w:val="008B5B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B5B79"/>
    <w:rPr>
      <w:rFonts w:ascii="Arial" w:hAnsi="Arial" w:cs="Arial"/>
      <w:sz w:val="28"/>
      <w:szCs w:val="24"/>
    </w:rPr>
  </w:style>
  <w:style w:type="paragraph" w:styleId="Footer">
    <w:name w:val="footer"/>
    <w:basedOn w:val="Normal"/>
    <w:link w:val="FooterChar"/>
    <w:rsid w:val="008B5B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5B79"/>
    <w:rPr>
      <w:rFonts w:ascii="Arial" w:hAnsi="Arial" w:cs="Arial"/>
      <w:sz w:val="2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61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13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513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13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133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1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1333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051333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569564CB3FF4E8817CD98E82CE136" ma:contentTypeVersion="6" ma:contentTypeDescription="Create a new document." ma:contentTypeScope="" ma:versionID="648210e765d13a7c47b69e267d0623bc">
  <xsd:schema xmlns:xsd="http://www.w3.org/2001/XMLSchema" xmlns:xs="http://www.w3.org/2001/XMLSchema" xmlns:p="http://schemas.microsoft.com/office/2006/metadata/properties" xmlns:ns2="27ff921c-331e-4289-9435-959f4427faaf" xmlns:ns3="be36c34f-c4dd-4d43-b91c-c9747af3bc6f" targetNamespace="http://schemas.microsoft.com/office/2006/metadata/properties" ma:root="true" ma:fieldsID="94f4aad3b768d5950abdf22572877f80" ns2:_="" ns3:_="">
    <xsd:import namespace="27ff921c-331e-4289-9435-959f4427faaf"/>
    <xsd:import namespace="be36c34f-c4dd-4d43-b91c-c9747af3b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f921c-331e-4289-9435-959f4427f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6c34f-c4dd-4d43-b91c-c9747af3b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9F987-B9E1-44B4-8BDA-AFBE33BA4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1C8B40-8082-4273-8A90-0E37C1DD67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8FB239-3800-4D79-9D8F-B26B1E9AD6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6FF99C-BEED-48EF-875B-75EF983EA2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SJohnson</dc:creator>
  <cp:lastModifiedBy>Carolyn Stirling</cp:lastModifiedBy>
  <cp:revision>2</cp:revision>
  <cp:lastPrinted>2019-05-09T13:14:00Z</cp:lastPrinted>
  <dcterms:created xsi:type="dcterms:W3CDTF">2021-09-15T11:41:00Z</dcterms:created>
  <dcterms:modified xsi:type="dcterms:W3CDTF">2021-09-15T11:41:00Z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0x0101001DE569564CB3FF4E8817CD98E82CE136</vt:lpwstr>
  </property>
  <property fmtid="{D5CDD505-2E9C-101B-9397-08002B2CF9AE}" pid="3" name="Order">
    <vt:r8>815200</vt:r8>
  </property>
</Properties>
</file>