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AE8747" w14:textId="77777777" w:rsidR="00681FF0" w:rsidRDefault="00681FF0">
      <w:pPr>
        <w:rPr>
          <w:rFonts w:ascii="Arial" w:hAnsi="Arial" w:cs="Arial"/>
          <w:b/>
          <w:sz w:val="24"/>
          <w:szCs w:val="24"/>
        </w:rPr>
      </w:pPr>
      <w:bookmarkStart w:id="0" w:name="_GoBack"/>
      <w:bookmarkEnd w:id="0"/>
    </w:p>
    <w:p w14:paraId="06AE8748" w14:textId="77777777" w:rsidR="00033503" w:rsidRDefault="00033503" w:rsidP="00681FF0">
      <w:pPr>
        <w:spacing w:after="0"/>
        <w:jc w:val="center"/>
        <w:rPr>
          <w:rFonts w:ascii="Arial" w:hAnsi="Arial" w:cs="Arial"/>
          <w:b/>
          <w:sz w:val="28"/>
          <w:szCs w:val="28"/>
        </w:rPr>
      </w:pPr>
    </w:p>
    <w:p w14:paraId="06AE8750" w14:textId="77777777" w:rsidR="00033503" w:rsidRDefault="00033503" w:rsidP="007B2B43">
      <w:pPr>
        <w:spacing w:after="0"/>
        <w:rPr>
          <w:rFonts w:ascii="Arial" w:hAnsi="Arial" w:cs="Arial"/>
          <w:b/>
          <w:sz w:val="28"/>
          <w:szCs w:val="28"/>
        </w:rPr>
      </w:pPr>
      <w:r>
        <w:rPr>
          <w:noProof/>
          <w:lang w:eastAsia="en-GB"/>
        </w:rPr>
        <w:drawing>
          <wp:anchor distT="0" distB="0" distL="114300" distR="114300" simplePos="0" relativeHeight="251658240" behindDoc="0" locked="0" layoutInCell="1" allowOverlap="1" wp14:anchorId="06AE8859" wp14:editId="06AE885A">
            <wp:simplePos x="0" y="0"/>
            <wp:positionH relativeFrom="column">
              <wp:posOffset>2017395</wp:posOffset>
            </wp:positionH>
            <wp:positionV relativeFrom="paragraph">
              <wp:posOffset>228600</wp:posOffset>
            </wp:positionV>
            <wp:extent cx="1533525" cy="766445"/>
            <wp:effectExtent l="0" t="0" r="0" b="0"/>
            <wp:wrapSquare wrapText="bothSides"/>
            <wp:docPr id="2" name="Picture 2" descr="Description: Age UK logo">
              <a:hlinkClick xmlns:a="http://schemas.openxmlformats.org/drawingml/2006/main" r:id="rId10" tooltip="&quot;Go to home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header_imgBPLogo" descr="Description: Age UK logo">
                      <a:hlinkClick r:id="rId10" tooltip="&quot;Go to home page&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3525" cy="7664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AE8751" w14:textId="77777777" w:rsidR="00033503" w:rsidRDefault="00033503" w:rsidP="00681FF0">
      <w:pPr>
        <w:spacing w:after="0"/>
        <w:jc w:val="center"/>
        <w:rPr>
          <w:rFonts w:ascii="Arial" w:hAnsi="Arial" w:cs="Arial"/>
          <w:b/>
          <w:sz w:val="28"/>
          <w:szCs w:val="28"/>
        </w:rPr>
      </w:pPr>
    </w:p>
    <w:p w14:paraId="06AE8752" w14:textId="77777777" w:rsidR="00033503" w:rsidRDefault="00033503" w:rsidP="00681FF0">
      <w:pPr>
        <w:spacing w:after="0"/>
        <w:jc w:val="center"/>
        <w:rPr>
          <w:rFonts w:ascii="Arial" w:hAnsi="Arial" w:cs="Arial"/>
          <w:b/>
          <w:sz w:val="28"/>
          <w:szCs w:val="28"/>
        </w:rPr>
      </w:pPr>
    </w:p>
    <w:p w14:paraId="06AE8753" w14:textId="77777777" w:rsidR="00033503" w:rsidRDefault="00033503" w:rsidP="00681FF0">
      <w:pPr>
        <w:spacing w:after="0"/>
        <w:jc w:val="center"/>
        <w:rPr>
          <w:rFonts w:ascii="Arial" w:hAnsi="Arial" w:cs="Arial"/>
          <w:b/>
          <w:sz w:val="28"/>
          <w:szCs w:val="28"/>
        </w:rPr>
      </w:pPr>
    </w:p>
    <w:p w14:paraId="06AE8754" w14:textId="77777777" w:rsidR="00033503" w:rsidRDefault="00033503" w:rsidP="00681FF0">
      <w:pPr>
        <w:spacing w:after="0"/>
        <w:jc w:val="center"/>
        <w:rPr>
          <w:rFonts w:ascii="Arial" w:hAnsi="Arial" w:cs="Arial"/>
          <w:b/>
          <w:sz w:val="28"/>
          <w:szCs w:val="28"/>
        </w:rPr>
      </w:pPr>
    </w:p>
    <w:p w14:paraId="06AE8755" w14:textId="77777777" w:rsidR="00033503" w:rsidRDefault="00033503" w:rsidP="00681FF0">
      <w:pPr>
        <w:spacing w:after="0"/>
        <w:jc w:val="center"/>
        <w:rPr>
          <w:rFonts w:ascii="Arial" w:hAnsi="Arial" w:cs="Arial"/>
          <w:b/>
          <w:sz w:val="28"/>
          <w:szCs w:val="28"/>
        </w:rPr>
      </w:pPr>
    </w:p>
    <w:p w14:paraId="06AE875B" w14:textId="77777777" w:rsidR="00033503" w:rsidRDefault="00033503" w:rsidP="00033503">
      <w:pPr>
        <w:spacing w:after="0"/>
        <w:rPr>
          <w:rFonts w:ascii="Arial" w:hAnsi="Arial" w:cs="Arial"/>
          <w:b/>
          <w:sz w:val="28"/>
          <w:szCs w:val="28"/>
        </w:rPr>
      </w:pPr>
    </w:p>
    <w:p w14:paraId="06AE875C" w14:textId="71367F0E" w:rsidR="00681FF0" w:rsidRDefault="00681FF0" w:rsidP="00681FF0">
      <w:pPr>
        <w:spacing w:after="0"/>
        <w:jc w:val="center"/>
        <w:rPr>
          <w:rFonts w:ascii="Arial" w:hAnsi="Arial" w:cs="Arial"/>
          <w:b/>
          <w:sz w:val="40"/>
          <w:szCs w:val="40"/>
        </w:rPr>
      </w:pPr>
      <w:r w:rsidRPr="001316D2">
        <w:rPr>
          <w:rFonts w:ascii="Arial" w:hAnsi="Arial" w:cs="Arial"/>
          <w:b/>
          <w:sz w:val="40"/>
          <w:szCs w:val="40"/>
        </w:rPr>
        <w:t>Privacy Policy</w:t>
      </w:r>
    </w:p>
    <w:p w14:paraId="52B5273C" w14:textId="0AAEF90C" w:rsidR="007B2B43" w:rsidRDefault="007B2B43" w:rsidP="00681FF0">
      <w:pPr>
        <w:spacing w:after="0"/>
        <w:jc w:val="center"/>
        <w:rPr>
          <w:rFonts w:ascii="Arial" w:hAnsi="Arial" w:cs="Arial"/>
          <w:b/>
          <w:sz w:val="40"/>
          <w:szCs w:val="40"/>
        </w:rPr>
      </w:pPr>
    </w:p>
    <w:p w14:paraId="75950970" w14:textId="719803D9" w:rsidR="007B2B43" w:rsidRDefault="007B2B43" w:rsidP="00681FF0">
      <w:pPr>
        <w:spacing w:after="0"/>
        <w:jc w:val="center"/>
        <w:rPr>
          <w:rFonts w:ascii="Arial" w:hAnsi="Arial" w:cs="Arial"/>
          <w:b/>
          <w:sz w:val="40"/>
          <w:szCs w:val="40"/>
        </w:rPr>
      </w:pPr>
    </w:p>
    <w:p w14:paraId="6FD886E7" w14:textId="60BC3B7C" w:rsidR="007B2B43" w:rsidRDefault="007B2B43" w:rsidP="00681FF0">
      <w:pPr>
        <w:spacing w:after="0"/>
        <w:jc w:val="center"/>
        <w:rPr>
          <w:rFonts w:ascii="Arial" w:hAnsi="Arial" w:cs="Arial"/>
          <w:b/>
          <w:sz w:val="40"/>
          <w:szCs w:val="40"/>
        </w:rPr>
      </w:pPr>
    </w:p>
    <w:p w14:paraId="3042EFB8" w14:textId="689247E3" w:rsidR="007B2B43" w:rsidRDefault="007B2B43" w:rsidP="00681FF0">
      <w:pPr>
        <w:spacing w:after="0"/>
        <w:jc w:val="center"/>
        <w:rPr>
          <w:rFonts w:ascii="Arial" w:hAnsi="Arial" w:cs="Arial"/>
          <w:b/>
          <w:sz w:val="40"/>
          <w:szCs w:val="40"/>
        </w:rPr>
      </w:pPr>
    </w:p>
    <w:p w14:paraId="7A987C11" w14:textId="77777777" w:rsidR="007B2B43" w:rsidRPr="001316D2" w:rsidRDefault="007B2B43" w:rsidP="00681FF0">
      <w:pPr>
        <w:spacing w:after="0"/>
        <w:jc w:val="center"/>
        <w:rPr>
          <w:rFonts w:ascii="Arial" w:hAnsi="Arial" w:cs="Arial"/>
          <w:b/>
          <w:sz w:val="40"/>
          <w:szCs w:val="40"/>
        </w:rPr>
      </w:pPr>
    </w:p>
    <w:p w14:paraId="06AE875E" w14:textId="77777777" w:rsidR="00033503" w:rsidRPr="001316D2" w:rsidRDefault="00033503" w:rsidP="0037467F">
      <w:pPr>
        <w:spacing w:after="0"/>
        <w:rPr>
          <w:rFonts w:ascii="Arial" w:hAnsi="Arial" w:cs="Arial"/>
          <w:b/>
          <w:sz w:val="40"/>
          <w:szCs w:val="40"/>
        </w:rPr>
      </w:pPr>
    </w:p>
    <w:tbl>
      <w:tblPr>
        <w:tblStyle w:val="TableGrid1"/>
        <w:tblW w:w="0" w:type="auto"/>
        <w:tblLook w:val="04A0" w:firstRow="1" w:lastRow="0" w:firstColumn="1" w:lastColumn="0" w:noHBand="0" w:noVBand="1"/>
      </w:tblPr>
      <w:tblGrid>
        <w:gridCol w:w="1390"/>
        <w:gridCol w:w="1877"/>
        <w:gridCol w:w="1746"/>
        <w:gridCol w:w="1674"/>
        <w:gridCol w:w="2329"/>
      </w:tblGrid>
      <w:tr w:rsidR="00033503" w:rsidRPr="001316D2" w14:paraId="06AE8764" w14:textId="77777777" w:rsidTr="001316D2">
        <w:tc>
          <w:tcPr>
            <w:tcW w:w="1390" w:type="dxa"/>
            <w:vMerge w:val="restart"/>
          </w:tcPr>
          <w:p w14:paraId="06AE875F" w14:textId="5FFBEFAB" w:rsidR="00033503" w:rsidRPr="007B2B43" w:rsidRDefault="00033503" w:rsidP="00033503">
            <w:pPr>
              <w:tabs>
                <w:tab w:val="center" w:pos="4513"/>
                <w:tab w:val="right" w:pos="9026"/>
              </w:tabs>
              <w:jc w:val="center"/>
              <w:rPr>
                <w:rFonts w:ascii="Arial" w:hAnsi="Arial" w:cs="Arial"/>
                <w:b/>
              </w:rPr>
            </w:pPr>
            <w:r w:rsidRPr="007B2B43">
              <w:rPr>
                <w:rFonts w:ascii="Arial" w:hAnsi="Arial" w:cs="Arial"/>
                <w:b/>
              </w:rPr>
              <w:t xml:space="preserve">Version </w:t>
            </w:r>
            <w:r w:rsidR="0032021D" w:rsidRPr="007B2B43">
              <w:rPr>
                <w:rFonts w:ascii="Arial" w:hAnsi="Arial" w:cs="Arial"/>
                <w:b/>
              </w:rPr>
              <w:t>2.</w:t>
            </w:r>
            <w:r w:rsidR="007B2B43">
              <w:rPr>
                <w:rFonts w:ascii="Arial" w:hAnsi="Arial" w:cs="Arial"/>
                <w:b/>
              </w:rPr>
              <w:t>3</w:t>
            </w:r>
          </w:p>
        </w:tc>
        <w:tc>
          <w:tcPr>
            <w:tcW w:w="1877" w:type="dxa"/>
            <w:tcBorders>
              <w:bottom w:val="single" w:sz="4" w:space="0" w:color="auto"/>
              <w:right w:val="nil"/>
            </w:tcBorders>
          </w:tcPr>
          <w:p w14:paraId="06AE8760" w14:textId="77777777" w:rsidR="00033503" w:rsidRPr="007B2B43" w:rsidRDefault="00033503" w:rsidP="00033503">
            <w:pPr>
              <w:tabs>
                <w:tab w:val="center" w:pos="4513"/>
                <w:tab w:val="right" w:pos="9026"/>
              </w:tabs>
              <w:rPr>
                <w:rFonts w:ascii="Arial" w:hAnsi="Arial" w:cs="Arial"/>
              </w:rPr>
            </w:pPr>
            <w:r w:rsidRPr="007B2B43">
              <w:rPr>
                <w:rFonts w:ascii="Arial" w:hAnsi="Arial" w:cs="Arial"/>
                <w:b/>
              </w:rPr>
              <w:t>Version Date:</w:t>
            </w:r>
            <w:r w:rsidRPr="007B2B43">
              <w:rPr>
                <w:rFonts w:ascii="Arial" w:hAnsi="Arial" w:cs="Arial"/>
              </w:rPr>
              <w:t xml:space="preserve">   </w:t>
            </w:r>
          </w:p>
        </w:tc>
        <w:tc>
          <w:tcPr>
            <w:tcW w:w="1746" w:type="dxa"/>
            <w:tcBorders>
              <w:left w:val="nil"/>
              <w:bottom w:val="single" w:sz="4" w:space="0" w:color="auto"/>
            </w:tcBorders>
          </w:tcPr>
          <w:p w14:paraId="06AE8761" w14:textId="23377DFC" w:rsidR="00033503" w:rsidRPr="007B2B43" w:rsidRDefault="0032021D" w:rsidP="00033503">
            <w:pPr>
              <w:tabs>
                <w:tab w:val="center" w:pos="4513"/>
                <w:tab w:val="right" w:pos="9026"/>
              </w:tabs>
              <w:rPr>
                <w:rFonts w:ascii="Arial" w:hAnsi="Arial" w:cs="Arial"/>
              </w:rPr>
            </w:pPr>
            <w:r w:rsidRPr="007B2B43">
              <w:rPr>
                <w:rFonts w:ascii="Arial" w:hAnsi="Arial" w:cs="Arial"/>
              </w:rPr>
              <w:t>08</w:t>
            </w:r>
            <w:r w:rsidR="0037467F" w:rsidRPr="007B2B43">
              <w:rPr>
                <w:rFonts w:ascii="Arial" w:hAnsi="Arial" w:cs="Arial"/>
              </w:rPr>
              <w:t>.</w:t>
            </w:r>
            <w:r w:rsidRPr="007B2B43">
              <w:rPr>
                <w:rFonts w:ascii="Arial" w:hAnsi="Arial" w:cs="Arial"/>
              </w:rPr>
              <w:t>12.2020</w:t>
            </w:r>
          </w:p>
        </w:tc>
        <w:tc>
          <w:tcPr>
            <w:tcW w:w="1674" w:type="dxa"/>
            <w:tcBorders>
              <w:bottom w:val="single" w:sz="4" w:space="0" w:color="auto"/>
              <w:right w:val="nil"/>
            </w:tcBorders>
          </w:tcPr>
          <w:p w14:paraId="4DEEB4E2" w14:textId="599E3258" w:rsidR="0032021D" w:rsidRPr="007B2B43" w:rsidRDefault="00033503" w:rsidP="0032021D">
            <w:pPr>
              <w:tabs>
                <w:tab w:val="center" w:pos="4513"/>
                <w:tab w:val="right" w:pos="9026"/>
              </w:tabs>
              <w:rPr>
                <w:rFonts w:ascii="Arial" w:hAnsi="Arial" w:cs="Arial"/>
              </w:rPr>
            </w:pPr>
            <w:r w:rsidRPr="007B2B43">
              <w:rPr>
                <w:rFonts w:ascii="Arial" w:hAnsi="Arial" w:cs="Arial"/>
                <w:b/>
              </w:rPr>
              <w:t>Created by</w:t>
            </w:r>
            <w:r w:rsidR="0032021D" w:rsidRPr="007B2B43">
              <w:rPr>
                <w:rFonts w:ascii="Arial" w:hAnsi="Arial" w:cs="Arial"/>
              </w:rPr>
              <w:t xml:space="preserve"> </w:t>
            </w:r>
            <w:r w:rsidR="0032021D" w:rsidRPr="007B2B43">
              <w:rPr>
                <w:rFonts w:ascii="Arial" w:hAnsi="Arial" w:cs="Arial"/>
                <w:b/>
              </w:rPr>
              <w:t>Updated by:</w:t>
            </w:r>
          </w:p>
          <w:p w14:paraId="06AE8762" w14:textId="3422A0C8" w:rsidR="00033503" w:rsidRPr="007B2B43" w:rsidRDefault="00033503" w:rsidP="00033503">
            <w:pPr>
              <w:tabs>
                <w:tab w:val="center" w:pos="4513"/>
                <w:tab w:val="right" w:pos="9026"/>
              </w:tabs>
              <w:rPr>
                <w:rFonts w:ascii="Arial" w:hAnsi="Arial" w:cs="Arial"/>
              </w:rPr>
            </w:pPr>
          </w:p>
        </w:tc>
        <w:tc>
          <w:tcPr>
            <w:tcW w:w="2329" w:type="dxa"/>
            <w:tcBorders>
              <w:left w:val="nil"/>
              <w:bottom w:val="single" w:sz="4" w:space="0" w:color="auto"/>
            </w:tcBorders>
          </w:tcPr>
          <w:p w14:paraId="656D5BC0" w14:textId="77777777" w:rsidR="0032021D" w:rsidRPr="007B2B43" w:rsidRDefault="00033503" w:rsidP="0032021D">
            <w:pPr>
              <w:tabs>
                <w:tab w:val="center" w:pos="4513"/>
                <w:tab w:val="right" w:pos="9026"/>
              </w:tabs>
              <w:rPr>
                <w:rFonts w:ascii="Arial" w:hAnsi="Arial" w:cs="Arial"/>
              </w:rPr>
            </w:pPr>
            <w:r w:rsidRPr="007B2B43">
              <w:rPr>
                <w:rFonts w:ascii="Arial" w:hAnsi="Arial" w:cs="Arial"/>
              </w:rPr>
              <w:t>Hilary Brockway</w:t>
            </w:r>
            <w:r w:rsidR="0032021D" w:rsidRPr="007B2B43">
              <w:rPr>
                <w:rFonts w:ascii="Arial" w:hAnsi="Arial" w:cs="Arial"/>
              </w:rPr>
              <w:t>:</w:t>
            </w:r>
          </w:p>
          <w:p w14:paraId="06AE8763" w14:textId="310F50D2" w:rsidR="0032021D" w:rsidRPr="007B2B43" w:rsidRDefault="0032021D" w:rsidP="0032021D">
            <w:pPr>
              <w:tabs>
                <w:tab w:val="center" w:pos="4513"/>
                <w:tab w:val="right" w:pos="9026"/>
              </w:tabs>
              <w:rPr>
                <w:rFonts w:ascii="Arial" w:hAnsi="Arial" w:cs="Arial"/>
              </w:rPr>
            </w:pPr>
            <w:r w:rsidRPr="007B2B43">
              <w:rPr>
                <w:rFonts w:ascii="Arial" w:hAnsi="Arial" w:cs="Arial"/>
              </w:rPr>
              <w:t>Claire Ruston</w:t>
            </w:r>
          </w:p>
        </w:tc>
      </w:tr>
      <w:tr w:rsidR="00033503" w:rsidRPr="001316D2" w14:paraId="06AE876A" w14:textId="77777777" w:rsidTr="001316D2">
        <w:tc>
          <w:tcPr>
            <w:tcW w:w="1390" w:type="dxa"/>
            <w:vMerge/>
          </w:tcPr>
          <w:p w14:paraId="06AE8765" w14:textId="77777777" w:rsidR="00033503" w:rsidRPr="007B2B43" w:rsidRDefault="00033503" w:rsidP="00033503">
            <w:pPr>
              <w:tabs>
                <w:tab w:val="center" w:pos="4513"/>
                <w:tab w:val="right" w:pos="9026"/>
              </w:tabs>
              <w:rPr>
                <w:rFonts w:ascii="Arial" w:hAnsi="Arial" w:cs="Arial"/>
              </w:rPr>
            </w:pPr>
          </w:p>
        </w:tc>
        <w:tc>
          <w:tcPr>
            <w:tcW w:w="1877" w:type="dxa"/>
            <w:tcBorders>
              <w:bottom w:val="single" w:sz="4" w:space="0" w:color="auto"/>
              <w:right w:val="nil"/>
            </w:tcBorders>
          </w:tcPr>
          <w:p w14:paraId="06AE8766" w14:textId="77777777" w:rsidR="00033503" w:rsidRPr="007B2B43" w:rsidRDefault="00033503" w:rsidP="00033503">
            <w:pPr>
              <w:tabs>
                <w:tab w:val="center" w:pos="4513"/>
                <w:tab w:val="right" w:pos="9026"/>
              </w:tabs>
              <w:rPr>
                <w:rFonts w:ascii="Arial" w:hAnsi="Arial" w:cs="Arial"/>
                <w:b/>
              </w:rPr>
            </w:pPr>
            <w:r w:rsidRPr="007B2B43">
              <w:rPr>
                <w:rFonts w:ascii="Arial" w:hAnsi="Arial" w:cs="Arial"/>
                <w:b/>
              </w:rPr>
              <w:t>Approved Date:</w:t>
            </w:r>
          </w:p>
        </w:tc>
        <w:tc>
          <w:tcPr>
            <w:tcW w:w="1746" w:type="dxa"/>
            <w:tcBorders>
              <w:left w:val="nil"/>
              <w:bottom w:val="single" w:sz="4" w:space="0" w:color="auto"/>
            </w:tcBorders>
          </w:tcPr>
          <w:p w14:paraId="06AE8767" w14:textId="47F83C42" w:rsidR="0032021D" w:rsidRPr="007B2B43" w:rsidRDefault="0032021D" w:rsidP="00033503">
            <w:pPr>
              <w:tabs>
                <w:tab w:val="center" w:pos="4513"/>
                <w:tab w:val="right" w:pos="9026"/>
              </w:tabs>
              <w:rPr>
                <w:rFonts w:ascii="Arial" w:hAnsi="Arial" w:cs="Arial"/>
                <w:b/>
              </w:rPr>
            </w:pPr>
            <w:r w:rsidRPr="007B2B43">
              <w:rPr>
                <w:rFonts w:ascii="Arial" w:hAnsi="Arial" w:cs="Arial"/>
                <w:b/>
              </w:rPr>
              <w:t>08.12.2020</w:t>
            </w:r>
          </w:p>
        </w:tc>
        <w:tc>
          <w:tcPr>
            <w:tcW w:w="1674" w:type="dxa"/>
            <w:tcBorders>
              <w:bottom w:val="single" w:sz="4" w:space="0" w:color="auto"/>
              <w:right w:val="nil"/>
            </w:tcBorders>
          </w:tcPr>
          <w:p w14:paraId="06AE8768" w14:textId="77777777" w:rsidR="00033503" w:rsidRPr="007B2B43" w:rsidRDefault="00033503" w:rsidP="00033503">
            <w:pPr>
              <w:tabs>
                <w:tab w:val="center" w:pos="4513"/>
                <w:tab w:val="right" w:pos="9026"/>
              </w:tabs>
              <w:rPr>
                <w:rFonts w:ascii="Arial" w:hAnsi="Arial" w:cs="Arial"/>
                <w:b/>
              </w:rPr>
            </w:pPr>
            <w:r w:rsidRPr="007B2B43">
              <w:rPr>
                <w:rFonts w:ascii="Arial" w:hAnsi="Arial" w:cs="Arial"/>
                <w:b/>
              </w:rPr>
              <w:t>Approved by:</w:t>
            </w:r>
          </w:p>
        </w:tc>
        <w:tc>
          <w:tcPr>
            <w:tcW w:w="2329" w:type="dxa"/>
            <w:tcBorders>
              <w:left w:val="nil"/>
              <w:bottom w:val="single" w:sz="4" w:space="0" w:color="auto"/>
            </w:tcBorders>
          </w:tcPr>
          <w:p w14:paraId="06AE8769" w14:textId="77777777" w:rsidR="00033503" w:rsidRPr="007B2B43" w:rsidRDefault="00033503" w:rsidP="00033503">
            <w:pPr>
              <w:tabs>
                <w:tab w:val="center" w:pos="4513"/>
                <w:tab w:val="right" w:pos="9026"/>
              </w:tabs>
              <w:rPr>
                <w:rFonts w:ascii="Arial" w:hAnsi="Arial" w:cs="Arial"/>
              </w:rPr>
            </w:pPr>
            <w:r w:rsidRPr="007B2B43">
              <w:rPr>
                <w:rFonts w:ascii="Arial" w:hAnsi="Arial" w:cs="Arial"/>
              </w:rPr>
              <w:t>SMT</w:t>
            </w:r>
          </w:p>
        </w:tc>
      </w:tr>
      <w:tr w:rsidR="00033503" w:rsidRPr="001316D2" w14:paraId="06AE8771" w14:textId="77777777" w:rsidTr="001316D2">
        <w:trPr>
          <w:trHeight w:val="879"/>
        </w:trPr>
        <w:tc>
          <w:tcPr>
            <w:tcW w:w="1390" w:type="dxa"/>
            <w:vMerge/>
            <w:tcBorders>
              <w:bottom w:val="single" w:sz="4" w:space="0" w:color="auto"/>
            </w:tcBorders>
          </w:tcPr>
          <w:p w14:paraId="06AE876B" w14:textId="77777777" w:rsidR="00033503" w:rsidRPr="007B2B43" w:rsidRDefault="00033503" w:rsidP="00033503">
            <w:pPr>
              <w:tabs>
                <w:tab w:val="center" w:pos="4513"/>
                <w:tab w:val="right" w:pos="9026"/>
              </w:tabs>
              <w:rPr>
                <w:rFonts w:ascii="Arial" w:hAnsi="Arial" w:cs="Arial"/>
              </w:rPr>
            </w:pPr>
          </w:p>
        </w:tc>
        <w:tc>
          <w:tcPr>
            <w:tcW w:w="1877" w:type="dxa"/>
            <w:tcBorders>
              <w:right w:val="nil"/>
            </w:tcBorders>
          </w:tcPr>
          <w:p w14:paraId="06AE876C" w14:textId="07ECCCD6" w:rsidR="00033503" w:rsidRPr="007B2B43" w:rsidRDefault="007B2B43" w:rsidP="00033503">
            <w:pPr>
              <w:tabs>
                <w:tab w:val="center" w:pos="4513"/>
                <w:tab w:val="right" w:pos="9026"/>
              </w:tabs>
              <w:rPr>
                <w:rFonts w:ascii="Arial" w:hAnsi="Arial" w:cs="Arial"/>
                <w:b/>
              </w:rPr>
            </w:pPr>
            <w:r>
              <w:rPr>
                <w:rFonts w:ascii="Arial" w:hAnsi="Arial" w:cs="Arial"/>
                <w:b/>
              </w:rPr>
              <w:t>Original version s</w:t>
            </w:r>
            <w:r w:rsidR="00033503" w:rsidRPr="007B2B43">
              <w:rPr>
                <w:rFonts w:ascii="Arial" w:hAnsi="Arial" w:cs="Arial"/>
                <w:b/>
              </w:rPr>
              <w:t xml:space="preserve">ent to staff via email on: </w:t>
            </w:r>
            <w:r w:rsidR="005D5EAE" w:rsidRPr="007B2B43">
              <w:rPr>
                <w:rFonts w:ascii="Arial" w:hAnsi="Arial" w:cs="Arial"/>
                <w:b/>
              </w:rPr>
              <w:t>09.12.2020</w:t>
            </w:r>
          </w:p>
          <w:p w14:paraId="06AE876D" w14:textId="16338568" w:rsidR="00033503" w:rsidRPr="007B2B43" w:rsidRDefault="00033503" w:rsidP="00033503">
            <w:pPr>
              <w:tabs>
                <w:tab w:val="center" w:pos="4513"/>
                <w:tab w:val="right" w:pos="9026"/>
              </w:tabs>
              <w:rPr>
                <w:rFonts w:ascii="Arial" w:hAnsi="Arial" w:cs="Arial"/>
                <w:b/>
              </w:rPr>
            </w:pPr>
            <w:r w:rsidRPr="007B2B43">
              <w:rPr>
                <w:rFonts w:ascii="Arial" w:hAnsi="Arial" w:cs="Arial"/>
                <w:b/>
              </w:rPr>
              <w:t>Sent by:</w:t>
            </w:r>
            <w:r w:rsidR="005D5EAE" w:rsidRPr="007B2B43">
              <w:rPr>
                <w:rFonts w:ascii="Arial" w:hAnsi="Arial" w:cs="Arial"/>
                <w:b/>
              </w:rPr>
              <w:t xml:space="preserve"> Claire </w:t>
            </w:r>
            <w:r w:rsidR="007B2B43">
              <w:rPr>
                <w:rFonts w:ascii="Arial" w:hAnsi="Arial" w:cs="Arial"/>
                <w:b/>
              </w:rPr>
              <w:t>R</w:t>
            </w:r>
            <w:r w:rsidR="005D5EAE" w:rsidRPr="007B2B43">
              <w:rPr>
                <w:rFonts w:ascii="Arial" w:hAnsi="Arial" w:cs="Arial"/>
                <w:b/>
              </w:rPr>
              <w:t>uston</w:t>
            </w:r>
          </w:p>
        </w:tc>
        <w:tc>
          <w:tcPr>
            <w:tcW w:w="1746" w:type="dxa"/>
            <w:tcBorders>
              <w:left w:val="nil"/>
            </w:tcBorders>
          </w:tcPr>
          <w:p w14:paraId="06AE876E" w14:textId="192C791C" w:rsidR="00033503" w:rsidRPr="007B2B43" w:rsidRDefault="00033503" w:rsidP="00033503">
            <w:pPr>
              <w:tabs>
                <w:tab w:val="center" w:pos="4513"/>
                <w:tab w:val="right" w:pos="9026"/>
              </w:tabs>
              <w:rPr>
                <w:rFonts w:ascii="Arial" w:hAnsi="Arial" w:cs="Arial"/>
              </w:rPr>
            </w:pPr>
          </w:p>
        </w:tc>
        <w:tc>
          <w:tcPr>
            <w:tcW w:w="1674" w:type="dxa"/>
            <w:tcBorders>
              <w:right w:val="nil"/>
            </w:tcBorders>
          </w:tcPr>
          <w:p w14:paraId="06AE876F" w14:textId="77777777" w:rsidR="00033503" w:rsidRPr="007B2B43" w:rsidRDefault="00033503" w:rsidP="00033503">
            <w:pPr>
              <w:tabs>
                <w:tab w:val="center" w:pos="4513"/>
                <w:tab w:val="right" w:pos="9026"/>
              </w:tabs>
              <w:rPr>
                <w:rFonts w:ascii="Arial" w:hAnsi="Arial" w:cs="Arial"/>
                <w:b/>
              </w:rPr>
            </w:pPr>
            <w:r w:rsidRPr="007B2B43">
              <w:rPr>
                <w:rFonts w:ascii="Arial" w:hAnsi="Arial" w:cs="Arial"/>
                <w:b/>
              </w:rPr>
              <w:t>Renewal Due:</w:t>
            </w:r>
          </w:p>
        </w:tc>
        <w:tc>
          <w:tcPr>
            <w:tcW w:w="2329" w:type="dxa"/>
            <w:tcBorders>
              <w:left w:val="nil"/>
            </w:tcBorders>
          </w:tcPr>
          <w:p w14:paraId="06AE8770" w14:textId="6EEB24F4" w:rsidR="00033503" w:rsidRPr="007B2B43" w:rsidRDefault="007B2B43" w:rsidP="00033503">
            <w:pPr>
              <w:tabs>
                <w:tab w:val="center" w:pos="4513"/>
                <w:tab w:val="right" w:pos="9026"/>
              </w:tabs>
              <w:rPr>
                <w:rFonts w:ascii="Arial" w:hAnsi="Arial" w:cs="Arial"/>
              </w:rPr>
            </w:pPr>
            <w:r>
              <w:rPr>
                <w:rFonts w:ascii="Arial" w:hAnsi="Arial" w:cs="Arial"/>
              </w:rPr>
              <w:t>June 2024</w:t>
            </w:r>
          </w:p>
        </w:tc>
      </w:tr>
      <w:tr w:rsidR="001316D2" w:rsidRPr="001316D2" w14:paraId="600504D6" w14:textId="77777777" w:rsidTr="00807933">
        <w:trPr>
          <w:trHeight w:val="879"/>
        </w:trPr>
        <w:tc>
          <w:tcPr>
            <w:tcW w:w="6687" w:type="dxa"/>
            <w:gridSpan w:val="4"/>
          </w:tcPr>
          <w:p w14:paraId="7D2B49F2" w14:textId="77777777" w:rsidR="001316D2" w:rsidRPr="007B2B43" w:rsidRDefault="001316D2" w:rsidP="00033503">
            <w:pPr>
              <w:tabs>
                <w:tab w:val="center" w:pos="4513"/>
                <w:tab w:val="right" w:pos="9026"/>
              </w:tabs>
              <w:rPr>
                <w:rFonts w:ascii="Arial" w:hAnsi="Arial" w:cs="Arial"/>
                <w:b/>
              </w:rPr>
            </w:pPr>
            <w:r w:rsidRPr="007B2B43">
              <w:rPr>
                <w:rFonts w:ascii="Arial" w:hAnsi="Arial" w:cs="Arial"/>
                <w:b/>
              </w:rPr>
              <w:t>Amendments made 25.05.21:</w:t>
            </w:r>
          </w:p>
          <w:p w14:paraId="45BC2AE4" w14:textId="77777777" w:rsidR="001316D2" w:rsidRPr="007B2B43" w:rsidRDefault="001316D2" w:rsidP="001316D2">
            <w:pPr>
              <w:pStyle w:val="ListParagraph"/>
              <w:numPr>
                <w:ilvl w:val="0"/>
                <w:numId w:val="19"/>
              </w:numPr>
              <w:tabs>
                <w:tab w:val="center" w:pos="4513"/>
                <w:tab w:val="right" w:pos="9026"/>
              </w:tabs>
              <w:rPr>
                <w:rFonts w:ascii="Arial" w:hAnsi="Arial" w:cs="Arial"/>
              </w:rPr>
            </w:pPr>
            <w:r w:rsidRPr="007B2B43">
              <w:rPr>
                <w:rFonts w:ascii="Arial" w:hAnsi="Arial" w:cs="Arial"/>
              </w:rPr>
              <w:t>Section numbers added for referencing</w:t>
            </w:r>
          </w:p>
          <w:p w14:paraId="0C954A29" w14:textId="77777777" w:rsidR="001316D2" w:rsidRPr="007B2B43" w:rsidRDefault="001316D2" w:rsidP="001316D2">
            <w:pPr>
              <w:pStyle w:val="ListParagraph"/>
              <w:numPr>
                <w:ilvl w:val="0"/>
                <w:numId w:val="19"/>
              </w:numPr>
              <w:tabs>
                <w:tab w:val="center" w:pos="4513"/>
                <w:tab w:val="right" w:pos="9026"/>
              </w:tabs>
              <w:rPr>
                <w:rFonts w:ascii="Arial" w:hAnsi="Arial" w:cs="Arial"/>
              </w:rPr>
            </w:pPr>
            <w:r w:rsidRPr="007B2B43">
              <w:rPr>
                <w:rFonts w:ascii="Arial" w:hAnsi="Arial" w:cs="Arial"/>
              </w:rPr>
              <w:t>Office manager title updated to Info Services Manager</w:t>
            </w:r>
          </w:p>
          <w:p w14:paraId="0C69E2DE" w14:textId="346D6EAD" w:rsidR="001316D2" w:rsidRPr="007B2B43" w:rsidRDefault="001316D2" w:rsidP="001316D2">
            <w:pPr>
              <w:pStyle w:val="ListParagraph"/>
              <w:numPr>
                <w:ilvl w:val="0"/>
                <w:numId w:val="19"/>
              </w:numPr>
              <w:tabs>
                <w:tab w:val="center" w:pos="4513"/>
                <w:tab w:val="right" w:pos="9026"/>
              </w:tabs>
              <w:rPr>
                <w:rFonts w:ascii="Arial" w:hAnsi="Arial" w:cs="Arial"/>
              </w:rPr>
            </w:pPr>
            <w:r w:rsidRPr="007B2B43">
              <w:rPr>
                <w:rFonts w:ascii="Arial" w:hAnsi="Arial" w:cs="Arial"/>
              </w:rPr>
              <w:t>Clarification about SARs and Rights form</w:t>
            </w:r>
          </w:p>
          <w:p w14:paraId="653BC321" w14:textId="069B0A7E" w:rsidR="00F524F3" w:rsidRPr="007B2B43" w:rsidRDefault="00F524F3" w:rsidP="001316D2">
            <w:pPr>
              <w:pStyle w:val="ListParagraph"/>
              <w:numPr>
                <w:ilvl w:val="0"/>
                <w:numId w:val="19"/>
              </w:numPr>
              <w:tabs>
                <w:tab w:val="center" w:pos="4513"/>
                <w:tab w:val="right" w:pos="9026"/>
              </w:tabs>
              <w:rPr>
                <w:rFonts w:ascii="Arial" w:hAnsi="Arial" w:cs="Arial"/>
              </w:rPr>
            </w:pPr>
            <w:r w:rsidRPr="007B2B43">
              <w:rPr>
                <w:rFonts w:ascii="Arial" w:hAnsi="Arial" w:cs="Arial"/>
              </w:rPr>
              <w:t>SARS response updated to 40 days to match DP procedure</w:t>
            </w:r>
          </w:p>
          <w:p w14:paraId="306B6D3E" w14:textId="6898BC65" w:rsidR="001316D2" w:rsidRPr="007B2B43" w:rsidRDefault="001316D2" w:rsidP="001316D2">
            <w:pPr>
              <w:pStyle w:val="ListParagraph"/>
              <w:numPr>
                <w:ilvl w:val="0"/>
                <w:numId w:val="19"/>
              </w:numPr>
              <w:tabs>
                <w:tab w:val="center" w:pos="4513"/>
                <w:tab w:val="right" w:pos="9026"/>
              </w:tabs>
              <w:rPr>
                <w:rFonts w:ascii="Arial" w:hAnsi="Arial" w:cs="Arial"/>
              </w:rPr>
            </w:pPr>
            <w:r w:rsidRPr="007B2B43">
              <w:rPr>
                <w:rFonts w:ascii="Arial" w:hAnsi="Arial" w:cs="Arial"/>
              </w:rPr>
              <w:t>Contact emails updated</w:t>
            </w:r>
          </w:p>
        </w:tc>
        <w:tc>
          <w:tcPr>
            <w:tcW w:w="2329" w:type="dxa"/>
            <w:tcBorders>
              <w:left w:val="nil"/>
            </w:tcBorders>
          </w:tcPr>
          <w:p w14:paraId="3F5AE3AA" w14:textId="77777777" w:rsidR="001316D2" w:rsidRPr="007B2B43" w:rsidRDefault="001316D2" w:rsidP="00033503">
            <w:pPr>
              <w:tabs>
                <w:tab w:val="center" w:pos="4513"/>
                <w:tab w:val="right" w:pos="9026"/>
              </w:tabs>
              <w:rPr>
                <w:rFonts w:ascii="Arial" w:hAnsi="Arial" w:cs="Arial"/>
              </w:rPr>
            </w:pPr>
            <w:r w:rsidRPr="007B2B43">
              <w:rPr>
                <w:rFonts w:ascii="Arial" w:hAnsi="Arial" w:cs="Arial"/>
              </w:rPr>
              <w:t xml:space="preserve">Updates done by Claire Ruston </w:t>
            </w:r>
          </w:p>
          <w:p w14:paraId="5B04FBE5" w14:textId="77777777" w:rsidR="008D332F" w:rsidRPr="007B2B43" w:rsidRDefault="008D332F" w:rsidP="00033503">
            <w:pPr>
              <w:tabs>
                <w:tab w:val="center" w:pos="4513"/>
                <w:tab w:val="right" w:pos="9026"/>
              </w:tabs>
              <w:rPr>
                <w:rFonts w:ascii="Arial" w:hAnsi="Arial" w:cs="Arial"/>
              </w:rPr>
            </w:pPr>
          </w:p>
          <w:p w14:paraId="244AAE14" w14:textId="0B75561B" w:rsidR="008D332F" w:rsidRPr="007B2B43" w:rsidRDefault="008D332F" w:rsidP="00033503">
            <w:pPr>
              <w:tabs>
                <w:tab w:val="center" w:pos="4513"/>
                <w:tab w:val="right" w:pos="9026"/>
              </w:tabs>
              <w:rPr>
                <w:rFonts w:ascii="Arial" w:hAnsi="Arial" w:cs="Arial"/>
              </w:rPr>
            </w:pPr>
            <w:r w:rsidRPr="007B2B43">
              <w:rPr>
                <w:rFonts w:ascii="Arial" w:hAnsi="Arial" w:cs="Arial"/>
              </w:rPr>
              <w:t>Updates approved by Iain Anderson</w:t>
            </w:r>
          </w:p>
        </w:tc>
      </w:tr>
      <w:tr w:rsidR="0083408B" w:rsidRPr="001316D2" w14:paraId="1258C703" w14:textId="77777777" w:rsidTr="0083408B">
        <w:trPr>
          <w:trHeight w:val="471"/>
        </w:trPr>
        <w:tc>
          <w:tcPr>
            <w:tcW w:w="9016" w:type="dxa"/>
            <w:gridSpan w:val="5"/>
          </w:tcPr>
          <w:p w14:paraId="1EFE06D4" w14:textId="7BAC8A15" w:rsidR="0083408B" w:rsidRPr="007B2B43" w:rsidRDefault="0083408B" w:rsidP="00033503">
            <w:pPr>
              <w:tabs>
                <w:tab w:val="center" w:pos="4513"/>
                <w:tab w:val="right" w:pos="9026"/>
              </w:tabs>
              <w:rPr>
                <w:rFonts w:ascii="Arial" w:hAnsi="Arial" w:cs="Arial"/>
              </w:rPr>
            </w:pPr>
            <w:r w:rsidRPr="007B2B43">
              <w:rPr>
                <w:rFonts w:ascii="Arial" w:hAnsi="Arial" w:cs="Arial"/>
                <w:b/>
              </w:rPr>
              <w:t xml:space="preserve">Review </w:t>
            </w:r>
            <w:r w:rsidR="007B2B43" w:rsidRPr="007B2B43">
              <w:rPr>
                <w:rFonts w:ascii="Arial" w:hAnsi="Arial" w:cs="Arial"/>
                <w:b/>
              </w:rPr>
              <w:t>completed</w:t>
            </w:r>
            <w:r w:rsidRPr="007B2B43">
              <w:rPr>
                <w:rFonts w:ascii="Arial" w:hAnsi="Arial" w:cs="Arial"/>
              </w:rPr>
              <w:t xml:space="preserve"> 08.06.22. No changes required. Approved by IA (Chief Executive)</w:t>
            </w:r>
          </w:p>
        </w:tc>
      </w:tr>
      <w:tr w:rsidR="0083408B" w:rsidRPr="001316D2" w14:paraId="4F75431C" w14:textId="77777777" w:rsidTr="00ED3744">
        <w:trPr>
          <w:trHeight w:val="879"/>
        </w:trPr>
        <w:tc>
          <w:tcPr>
            <w:tcW w:w="6687" w:type="dxa"/>
            <w:gridSpan w:val="4"/>
          </w:tcPr>
          <w:p w14:paraId="4B380D0F" w14:textId="1F43A0CA" w:rsidR="0083408B" w:rsidRPr="007B2B43" w:rsidRDefault="0083408B" w:rsidP="00033503">
            <w:pPr>
              <w:tabs>
                <w:tab w:val="center" w:pos="4513"/>
                <w:tab w:val="right" w:pos="9026"/>
              </w:tabs>
              <w:rPr>
                <w:rFonts w:ascii="Arial" w:hAnsi="Arial" w:cs="Arial"/>
              </w:rPr>
            </w:pPr>
            <w:r w:rsidRPr="007B2B43">
              <w:rPr>
                <w:rFonts w:ascii="Arial" w:hAnsi="Arial" w:cs="Arial"/>
                <w:b/>
              </w:rPr>
              <w:t>Review completed</w:t>
            </w:r>
            <w:r w:rsidRPr="007B2B43">
              <w:rPr>
                <w:rFonts w:ascii="Arial" w:hAnsi="Arial" w:cs="Arial"/>
              </w:rPr>
              <w:t xml:space="preserve"> 01.03.23 – revisions made to Section 6 clarifying when information may be shared with Age UK (national) and other 3</w:t>
            </w:r>
            <w:r w:rsidRPr="007B2B43">
              <w:rPr>
                <w:rFonts w:ascii="Arial" w:hAnsi="Arial" w:cs="Arial"/>
                <w:vertAlign w:val="superscript"/>
              </w:rPr>
              <w:t>rd</w:t>
            </w:r>
            <w:r w:rsidRPr="007B2B43">
              <w:rPr>
                <w:rFonts w:ascii="Arial" w:hAnsi="Arial" w:cs="Arial"/>
              </w:rPr>
              <w:t xml:space="preserve"> parties - </w:t>
            </w:r>
            <w:r w:rsidRPr="007B2B43">
              <w:rPr>
                <w:rFonts w:ascii="Arial" w:hAnsi="Arial" w:cs="Arial"/>
                <w:iCs/>
              </w:rPr>
              <w:t>under the lawful basis of legitimate interest.</w:t>
            </w:r>
          </w:p>
        </w:tc>
        <w:tc>
          <w:tcPr>
            <w:tcW w:w="2329" w:type="dxa"/>
            <w:tcBorders>
              <w:left w:val="nil"/>
            </w:tcBorders>
          </w:tcPr>
          <w:p w14:paraId="4059C8B3" w14:textId="007C16B1" w:rsidR="0083408B" w:rsidRPr="007B2B43" w:rsidRDefault="0083408B" w:rsidP="00033503">
            <w:pPr>
              <w:tabs>
                <w:tab w:val="center" w:pos="4513"/>
                <w:tab w:val="right" w:pos="9026"/>
              </w:tabs>
              <w:rPr>
                <w:rFonts w:ascii="Arial" w:hAnsi="Arial" w:cs="Arial"/>
              </w:rPr>
            </w:pPr>
            <w:r w:rsidRPr="007B2B43">
              <w:rPr>
                <w:rFonts w:ascii="Arial" w:hAnsi="Arial" w:cs="Arial"/>
              </w:rPr>
              <w:t>Update by Iain Anderson</w:t>
            </w:r>
          </w:p>
        </w:tc>
      </w:tr>
      <w:tr w:rsidR="00ED3744" w:rsidRPr="001316D2" w14:paraId="73EA79BC" w14:textId="77777777" w:rsidTr="001316D2">
        <w:trPr>
          <w:trHeight w:val="879"/>
        </w:trPr>
        <w:tc>
          <w:tcPr>
            <w:tcW w:w="6687" w:type="dxa"/>
            <w:gridSpan w:val="4"/>
            <w:tcBorders>
              <w:bottom w:val="single" w:sz="4" w:space="0" w:color="auto"/>
            </w:tcBorders>
          </w:tcPr>
          <w:p w14:paraId="5B2A6C06" w14:textId="5CE75994" w:rsidR="00ED3744" w:rsidRPr="007B2B43" w:rsidRDefault="00ED3744" w:rsidP="00033503">
            <w:pPr>
              <w:tabs>
                <w:tab w:val="center" w:pos="4513"/>
                <w:tab w:val="right" w:pos="9026"/>
              </w:tabs>
              <w:rPr>
                <w:rFonts w:ascii="Arial" w:hAnsi="Arial" w:cs="Arial"/>
              </w:rPr>
            </w:pPr>
            <w:r w:rsidRPr="007B2B43">
              <w:rPr>
                <w:rFonts w:ascii="Arial" w:hAnsi="Arial" w:cs="Arial"/>
                <w:b/>
              </w:rPr>
              <w:t>Amendment made 08.06.23</w:t>
            </w:r>
            <w:r w:rsidRPr="007B2B43">
              <w:rPr>
                <w:rFonts w:ascii="Arial" w:hAnsi="Arial" w:cs="Arial"/>
              </w:rPr>
              <w:t xml:space="preserve"> V2.3 to </w:t>
            </w:r>
            <w:r w:rsidR="007B2B43">
              <w:rPr>
                <w:rFonts w:ascii="Arial" w:hAnsi="Arial" w:cs="Arial"/>
              </w:rPr>
              <w:t>C</w:t>
            </w:r>
            <w:r w:rsidRPr="007B2B43">
              <w:rPr>
                <w:rFonts w:ascii="Arial" w:hAnsi="Arial" w:cs="Arial"/>
              </w:rPr>
              <w:t xml:space="preserve">ookies section in line with guidance from national AUK partner marketing team </w:t>
            </w:r>
          </w:p>
        </w:tc>
        <w:tc>
          <w:tcPr>
            <w:tcW w:w="2329" w:type="dxa"/>
            <w:tcBorders>
              <w:left w:val="nil"/>
              <w:bottom w:val="single" w:sz="4" w:space="0" w:color="auto"/>
            </w:tcBorders>
          </w:tcPr>
          <w:p w14:paraId="057EFE32" w14:textId="31771246" w:rsidR="00ED3744" w:rsidRPr="007B2B43" w:rsidRDefault="00ED3744" w:rsidP="00033503">
            <w:pPr>
              <w:tabs>
                <w:tab w:val="center" w:pos="4513"/>
                <w:tab w:val="right" w:pos="9026"/>
              </w:tabs>
              <w:rPr>
                <w:rFonts w:ascii="Arial" w:hAnsi="Arial" w:cs="Arial"/>
              </w:rPr>
            </w:pPr>
            <w:r w:rsidRPr="007B2B43">
              <w:rPr>
                <w:rFonts w:ascii="Arial" w:hAnsi="Arial" w:cs="Arial"/>
              </w:rPr>
              <w:t>Update by Claire Ruston</w:t>
            </w:r>
          </w:p>
        </w:tc>
      </w:tr>
    </w:tbl>
    <w:p w14:paraId="06AE8772" w14:textId="77777777" w:rsidR="00681FF0" w:rsidRPr="001316D2" w:rsidRDefault="00681FF0" w:rsidP="00033503">
      <w:pPr>
        <w:spacing w:after="0"/>
        <w:rPr>
          <w:rFonts w:ascii="Arial" w:hAnsi="Arial" w:cs="Arial"/>
          <w:sz w:val="28"/>
          <w:szCs w:val="28"/>
        </w:rPr>
      </w:pPr>
    </w:p>
    <w:p w14:paraId="06AE8774" w14:textId="77777777" w:rsidR="00033503" w:rsidRPr="001316D2" w:rsidRDefault="00033503" w:rsidP="00033503">
      <w:pPr>
        <w:spacing w:after="0"/>
        <w:rPr>
          <w:sz w:val="28"/>
          <w:szCs w:val="28"/>
        </w:rPr>
        <w:sectPr w:rsidR="00033503" w:rsidRPr="001316D2" w:rsidSect="00BC06EF">
          <w:footerReference w:type="default" r:id="rId12"/>
          <w:type w:val="continuous"/>
          <w:pgSz w:w="11906" w:h="16838" w:code="9"/>
          <w:pgMar w:top="1440" w:right="1440" w:bottom="1440" w:left="1440" w:header="709" w:footer="0" w:gutter="0"/>
          <w:pgNumType w:start="1"/>
          <w:cols w:space="708"/>
          <w:titlePg/>
          <w:docGrid w:linePitch="360"/>
        </w:sectPr>
      </w:pPr>
    </w:p>
    <w:p w14:paraId="06AE8775" w14:textId="77777777" w:rsidR="00033503" w:rsidRPr="001316D2" w:rsidRDefault="00033503" w:rsidP="00033503">
      <w:pPr>
        <w:spacing w:after="0"/>
        <w:rPr>
          <w:sz w:val="28"/>
          <w:szCs w:val="28"/>
        </w:rPr>
      </w:pPr>
    </w:p>
    <w:tbl>
      <w:tblPr>
        <w:tblStyle w:val="TableGrid"/>
        <w:tblW w:w="10065" w:type="dxa"/>
        <w:tblInd w:w="-572" w:type="dxa"/>
        <w:tblLook w:val="04A0" w:firstRow="1" w:lastRow="0" w:firstColumn="1" w:lastColumn="0" w:noHBand="0" w:noVBand="1"/>
      </w:tblPr>
      <w:tblGrid>
        <w:gridCol w:w="2043"/>
        <w:gridCol w:w="8022"/>
      </w:tblGrid>
      <w:tr w:rsidR="00135F04" w:rsidRPr="001316D2" w14:paraId="06AE877F" w14:textId="77777777" w:rsidTr="003D2069">
        <w:trPr>
          <w:trHeight w:val="1147"/>
        </w:trPr>
        <w:tc>
          <w:tcPr>
            <w:tcW w:w="1701" w:type="dxa"/>
          </w:tcPr>
          <w:p w14:paraId="06AE8776" w14:textId="3CB5476C" w:rsidR="00135F04" w:rsidRPr="001316D2" w:rsidRDefault="00135F04" w:rsidP="001316D2">
            <w:pPr>
              <w:pStyle w:val="ListParagraph"/>
              <w:numPr>
                <w:ilvl w:val="0"/>
                <w:numId w:val="20"/>
              </w:numPr>
              <w:rPr>
                <w:rFonts w:ascii="Arial" w:hAnsi="Arial" w:cs="Arial"/>
                <w:b/>
                <w:sz w:val="24"/>
                <w:szCs w:val="24"/>
              </w:rPr>
            </w:pPr>
            <w:r w:rsidRPr="001316D2">
              <w:rPr>
                <w:rFonts w:ascii="Arial" w:hAnsi="Arial" w:cs="Arial"/>
                <w:b/>
                <w:sz w:val="24"/>
                <w:szCs w:val="24"/>
              </w:rPr>
              <w:t>Who are we</w:t>
            </w:r>
          </w:p>
        </w:tc>
        <w:tc>
          <w:tcPr>
            <w:tcW w:w="8364" w:type="dxa"/>
          </w:tcPr>
          <w:p w14:paraId="06AE8777" w14:textId="77777777" w:rsidR="00135F04" w:rsidRPr="001316D2" w:rsidRDefault="00135F04" w:rsidP="003D2069">
            <w:pPr>
              <w:rPr>
                <w:rFonts w:ascii="Arial" w:hAnsi="Arial" w:cs="Arial"/>
                <w:sz w:val="24"/>
                <w:szCs w:val="24"/>
              </w:rPr>
            </w:pPr>
            <w:r w:rsidRPr="001316D2">
              <w:rPr>
                <w:rFonts w:ascii="Arial" w:hAnsi="Arial" w:cs="Arial"/>
                <w:sz w:val="24"/>
                <w:szCs w:val="24"/>
              </w:rPr>
              <w:t>Age UK</w:t>
            </w:r>
            <w:r w:rsidR="0056607A" w:rsidRPr="001316D2">
              <w:rPr>
                <w:rFonts w:ascii="Arial" w:hAnsi="Arial" w:cs="Arial"/>
                <w:sz w:val="24"/>
                <w:szCs w:val="24"/>
              </w:rPr>
              <w:t xml:space="preserve"> Leeds</w:t>
            </w:r>
            <w:r w:rsidRPr="001316D2">
              <w:rPr>
                <w:rFonts w:ascii="Arial" w:hAnsi="Arial" w:cs="Arial"/>
                <w:color w:val="FF0000"/>
                <w:sz w:val="24"/>
                <w:szCs w:val="24"/>
              </w:rPr>
              <w:t xml:space="preserve"> </w:t>
            </w:r>
            <w:r w:rsidRPr="001316D2">
              <w:rPr>
                <w:rFonts w:ascii="Arial" w:hAnsi="Arial" w:cs="Arial"/>
                <w:sz w:val="24"/>
                <w:szCs w:val="24"/>
              </w:rPr>
              <w:t>is committed to protecting and respecting your privacy and security. Whenever you provide us with your personal information we will treat that information in accordance with this policy, our terms and conditions and current UK Data Protection legislation.</w:t>
            </w:r>
          </w:p>
          <w:p w14:paraId="7C3FDAB9" w14:textId="77777777" w:rsidR="00016726" w:rsidRPr="001316D2" w:rsidRDefault="00016726" w:rsidP="003D2069">
            <w:pPr>
              <w:rPr>
                <w:rFonts w:ascii="Arial" w:hAnsi="Arial" w:cs="Arial"/>
                <w:sz w:val="24"/>
                <w:szCs w:val="24"/>
              </w:rPr>
            </w:pPr>
          </w:p>
          <w:p w14:paraId="06AE8779" w14:textId="7AD5EF07" w:rsidR="00135F04" w:rsidRPr="001316D2" w:rsidRDefault="00135F04" w:rsidP="003D2069">
            <w:pPr>
              <w:rPr>
                <w:rFonts w:ascii="Arial" w:hAnsi="Arial" w:cs="Arial"/>
                <w:sz w:val="24"/>
                <w:szCs w:val="24"/>
              </w:rPr>
            </w:pPr>
            <w:r w:rsidRPr="001316D2">
              <w:rPr>
                <w:rFonts w:ascii="Arial" w:hAnsi="Arial" w:cs="Arial"/>
                <w:sz w:val="24"/>
                <w:szCs w:val="24"/>
              </w:rPr>
              <w:t>By using any services we offer</w:t>
            </w:r>
            <w:r w:rsidR="00CD0CCC" w:rsidRPr="001316D2">
              <w:rPr>
                <w:rFonts w:ascii="Arial" w:hAnsi="Arial" w:cs="Arial"/>
                <w:sz w:val="24"/>
                <w:szCs w:val="24"/>
              </w:rPr>
              <w:t>,</w:t>
            </w:r>
            <w:r w:rsidRPr="001316D2">
              <w:rPr>
                <w:rFonts w:ascii="Arial" w:hAnsi="Arial" w:cs="Arial"/>
                <w:sz w:val="24"/>
                <w:szCs w:val="24"/>
              </w:rPr>
              <w:t xml:space="preserve"> </w:t>
            </w:r>
            <w:r w:rsidR="005F44A0" w:rsidRPr="001316D2">
              <w:rPr>
                <w:rFonts w:ascii="Arial" w:hAnsi="Arial" w:cs="Arial"/>
                <w:sz w:val="24"/>
                <w:szCs w:val="24"/>
              </w:rPr>
              <w:t>including our website</w:t>
            </w:r>
            <w:r w:rsidR="00CD0CCC" w:rsidRPr="001316D2">
              <w:rPr>
                <w:rFonts w:ascii="Arial" w:hAnsi="Arial" w:cs="Arial"/>
                <w:sz w:val="24"/>
                <w:szCs w:val="24"/>
              </w:rPr>
              <w:t>,</w:t>
            </w:r>
            <w:r w:rsidR="005F44A0" w:rsidRPr="001316D2">
              <w:rPr>
                <w:rFonts w:ascii="Arial" w:hAnsi="Arial" w:cs="Arial"/>
                <w:sz w:val="24"/>
                <w:szCs w:val="24"/>
              </w:rPr>
              <w:t xml:space="preserve"> </w:t>
            </w:r>
            <w:r w:rsidRPr="001316D2">
              <w:rPr>
                <w:rFonts w:ascii="Arial" w:hAnsi="Arial" w:cs="Arial"/>
                <w:sz w:val="24"/>
                <w:szCs w:val="24"/>
              </w:rPr>
              <w:t>you are agreeing to be bound by this policy.</w:t>
            </w:r>
          </w:p>
          <w:p w14:paraId="06AE877A" w14:textId="77777777" w:rsidR="00C02BE4" w:rsidRPr="001316D2" w:rsidRDefault="00C02BE4" w:rsidP="003D2069">
            <w:pPr>
              <w:rPr>
                <w:rFonts w:ascii="Arial" w:hAnsi="Arial" w:cs="Arial"/>
                <w:sz w:val="24"/>
                <w:szCs w:val="24"/>
              </w:rPr>
            </w:pPr>
          </w:p>
          <w:p w14:paraId="06AE877B" w14:textId="77777777" w:rsidR="00135F04" w:rsidRPr="001316D2" w:rsidRDefault="00135F04" w:rsidP="003D2069">
            <w:pPr>
              <w:rPr>
                <w:rFonts w:ascii="Arial" w:hAnsi="Arial" w:cs="Arial"/>
                <w:sz w:val="24"/>
                <w:szCs w:val="24"/>
              </w:rPr>
            </w:pPr>
            <w:r w:rsidRPr="001316D2">
              <w:rPr>
                <w:rFonts w:ascii="Arial" w:hAnsi="Arial" w:cs="Arial"/>
                <w:sz w:val="24"/>
                <w:szCs w:val="24"/>
              </w:rPr>
              <w:t>Please read the following carefully to understand our views and practices regarding your personal data and how we will treat it. This policy may change from time to time</w:t>
            </w:r>
            <w:r w:rsidR="00BF11ED" w:rsidRPr="001316D2">
              <w:rPr>
                <w:rFonts w:ascii="Arial" w:hAnsi="Arial" w:cs="Arial"/>
                <w:sz w:val="24"/>
                <w:szCs w:val="24"/>
              </w:rPr>
              <w:t xml:space="preserve">. An updated version is available on our website </w:t>
            </w:r>
            <w:hyperlink r:id="rId13" w:history="1">
              <w:r w:rsidR="00FC035E" w:rsidRPr="001316D2">
                <w:rPr>
                  <w:rStyle w:val="Hyperlink"/>
                  <w:rFonts w:ascii="Arial" w:hAnsi="Arial" w:cs="Arial"/>
                  <w:sz w:val="24"/>
                  <w:szCs w:val="24"/>
                </w:rPr>
                <w:t>https://www.ageuk.org.uk/leeds/privacy-policy/</w:t>
              </w:r>
            </w:hyperlink>
            <w:r w:rsidR="00FC035E" w:rsidRPr="001316D2">
              <w:rPr>
                <w:rFonts w:ascii="Arial" w:hAnsi="Arial" w:cs="Arial"/>
                <w:sz w:val="24"/>
                <w:szCs w:val="24"/>
              </w:rPr>
              <w:t xml:space="preserve"> </w:t>
            </w:r>
            <w:r w:rsidR="001145AF" w:rsidRPr="001316D2">
              <w:rPr>
                <w:rFonts w:ascii="Arial" w:hAnsi="Arial" w:cs="Arial"/>
                <w:sz w:val="24"/>
                <w:szCs w:val="24"/>
              </w:rPr>
              <w:t>or you can request a copy</w:t>
            </w:r>
            <w:r w:rsidR="0078513E" w:rsidRPr="001316D2">
              <w:rPr>
                <w:rFonts w:ascii="Arial" w:hAnsi="Arial" w:cs="Arial"/>
                <w:sz w:val="24"/>
                <w:szCs w:val="24"/>
              </w:rPr>
              <w:t>.</w:t>
            </w:r>
          </w:p>
          <w:p w14:paraId="06AE877C" w14:textId="77777777" w:rsidR="00135F04" w:rsidRPr="001316D2" w:rsidRDefault="00135F04" w:rsidP="003D2069">
            <w:pPr>
              <w:rPr>
                <w:rFonts w:ascii="Arial" w:hAnsi="Arial" w:cs="Arial"/>
                <w:sz w:val="24"/>
                <w:szCs w:val="24"/>
              </w:rPr>
            </w:pPr>
          </w:p>
          <w:p w14:paraId="06AE877D" w14:textId="77777777" w:rsidR="00135F04" w:rsidRPr="001316D2" w:rsidRDefault="00135F04" w:rsidP="003D2069">
            <w:pPr>
              <w:rPr>
                <w:rFonts w:ascii="Arial" w:hAnsi="Arial" w:cs="Arial"/>
                <w:color w:val="FF0000"/>
                <w:sz w:val="24"/>
                <w:szCs w:val="24"/>
              </w:rPr>
            </w:pPr>
            <w:r w:rsidRPr="001316D2">
              <w:rPr>
                <w:rFonts w:ascii="Arial" w:hAnsi="Arial" w:cs="Arial"/>
                <w:sz w:val="24"/>
                <w:szCs w:val="24"/>
              </w:rPr>
              <w:t>Age UK</w:t>
            </w:r>
            <w:r w:rsidR="0056607A" w:rsidRPr="001316D2">
              <w:rPr>
                <w:rFonts w:ascii="Arial" w:hAnsi="Arial" w:cs="Arial"/>
                <w:sz w:val="24"/>
                <w:szCs w:val="24"/>
              </w:rPr>
              <w:t xml:space="preserve"> Leeds</w:t>
            </w:r>
            <w:r w:rsidRPr="001316D2">
              <w:rPr>
                <w:rFonts w:ascii="Arial" w:hAnsi="Arial" w:cs="Arial"/>
                <w:color w:val="FF0000"/>
                <w:sz w:val="24"/>
                <w:szCs w:val="24"/>
              </w:rPr>
              <w:t xml:space="preserve"> </w:t>
            </w:r>
            <w:r w:rsidRPr="001316D2">
              <w:rPr>
                <w:rFonts w:ascii="Arial" w:hAnsi="Arial" w:cs="Arial"/>
                <w:sz w:val="24"/>
                <w:szCs w:val="24"/>
              </w:rPr>
              <w:t>is a registered charity (number</w:t>
            </w:r>
            <w:r w:rsidR="003D2069" w:rsidRPr="001316D2">
              <w:rPr>
                <w:rFonts w:ascii="Arial" w:hAnsi="Arial" w:cs="Arial"/>
                <w:sz w:val="24"/>
                <w:szCs w:val="24"/>
              </w:rPr>
              <w:t xml:space="preserve"> 504899</w:t>
            </w:r>
            <w:r w:rsidRPr="001316D2">
              <w:rPr>
                <w:rFonts w:ascii="Arial" w:hAnsi="Arial" w:cs="Arial"/>
                <w:color w:val="FF0000"/>
                <w:sz w:val="24"/>
                <w:szCs w:val="24"/>
              </w:rPr>
              <w:t xml:space="preserve"> </w:t>
            </w:r>
            <w:r w:rsidRPr="001316D2">
              <w:rPr>
                <w:rFonts w:ascii="Arial" w:hAnsi="Arial" w:cs="Arial"/>
                <w:sz w:val="24"/>
                <w:szCs w:val="24"/>
              </w:rPr>
              <w:t>and company limited by guarantee (number</w:t>
            </w:r>
            <w:r w:rsidR="003D2069" w:rsidRPr="001316D2">
              <w:rPr>
                <w:rFonts w:ascii="Arial" w:hAnsi="Arial" w:cs="Arial"/>
                <w:sz w:val="24"/>
                <w:szCs w:val="24"/>
              </w:rPr>
              <w:t xml:space="preserve"> 1236909</w:t>
            </w:r>
            <w:r w:rsidRPr="001316D2">
              <w:rPr>
                <w:rFonts w:ascii="Arial" w:hAnsi="Arial" w:cs="Arial"/>
                <w:sz w:val="24"/>
                <w:szCs w:val="24"/>
              </w:rPr>
              <w:t>). The registered address is</w:t>
            </w:r>
            <w:r w:rsidR="0056607A" w:rsidRPr="001316D2">
              <w:rPr>
                <w:rFonts w:ascii="Arial" w:hAnsi="Arial" w:cs="Arial"/>
                <w:sz w:val="24"/>
                <w:szCs w:val="24"/>
              </w:rPr>
              <w:t xml:space="preserve"> Bradbury Building, Mark Lane, Leeds, LS2 8JA</w:t>
            </w:r>
            <w:r w:rsidR="00FC035E" w:rsidRPr="001316D2">
              <w:rPr>
                <w:rFonts w:ascii="Arial" w:hAnsi="Arial" w:cs="Arial"/>
                <w:sz w:val="24"/>
                <w:szCs w:val="24"/>
              </w:rPr>
              <w:t>.</w:t>
            </w:r>
          </w:p>
          <w:p w14:paraId="06AE877E" w14:textId="77777777" w:rsidR="00135F04" w:rsidRPr="001316D2" w:rsidRDefault="00135F04" w:rsidP="00CD0CCC">
            <w:pPr>
              <w:rPr>
                <w:rFonts w:ascii="Arial" w:hAnsi="Arial" w:cs="Arial"/>
                <w:sz w:val="24"/>
                <w:szCs w:val="24"/>
              </w:rPr>
            </w:pPr>
          </w:p>
        </w:tc>
      </w:tr>
      <w:tr w:rsidR="00135F04" w:rsidRPr="001316D2" w14:paraId="06AE879C" w14:textId="77777777" w:rsidTr="003D2069">
        <w:trPr>
          <w:trHeight w:val="1147"/>
        </w:trPr>
        <w:tc>
          <w:tcPr>
            <w:tcW w:w="1701" w:type="dxa"/>
          </w:tcPr>
          <w:p w14:paraId="06AE8780" w14:textId="60E25EA8" w:rsidR="00724AAD" w:rsidRPr="001316D2" w:rsidRDefault="00135F04" w:rsidP="001316D2">
            <w:pPr>
              <w:pStyle w:val="ListParagraph"/>
              <w:numPr>
                <w:ilvl w:val="0"/>
                <w:numId w:val="20"/>
              </w:numPr>
              <w:rPr>
                <w:rFonts w:ascii="Arial" w:hAnsi="Arial" w:cs="Arial"/>
                <w:b/>
                <w:sz w:val="24"/>
                <w:szCs w:val="24"/>
              </w:rPr>
            </w:pPr>
            <w:r w:rsidRPr="001316D2">
              <w:rPr>
                <w:rFonts w:ascii="Arial" w:hAnsi="Arial" w:cs="Arial"/>
                <w:b/>
                <w:sz w:val="24"/>
                <w:szCs w:val="24"/>
              </w:rPr>
              <w:t>How do we collect information from you?</w:t>
            </w:r>
          </w:p>
          <w:p w14:paraId="06AE8781" w14:textId="77777777" w:rsidR="00724AAD" w:rsidRPr="001316D2" w:rsidRDefault="00724AAD" w:rsidP="00724AAD">
            <w:pPr>
              <w:rPr>
                <w:rFonts w:ascii="Arial" w:hAnsi="Arial" w:cs="Arial"/>
                <w:sz w:val="24"/>
                <w:szCs w:val="24"/>
              </w:rPr>
            </w:pPr>
          </w:p>
          <w:p w14:paraId="06AE8782" w14:textId="77777777" w:rsidR="00724AAD" w:rsidRPr="001316D2" w:rsidRDefault="00724AAD" w:rsidP="00724AAD">
            <w:pPr>
              <w:rPr>
                <w:rFonts w:ascii="Arial" w:hAnsi="Arial" w:cs="Arial"/>
                <w:sz w:val="24"/>
                <w:szCs w:val="24"/>
              </w:rPr>
            </w:pPr>
          </w:p>
          <w:p w14:paraId="06AE8783" w14:textId="77777777" w:rsidR="00724AAD" w:rsidRPr="001316D2" w:rsidRDefault="00724AAD" w:rsidP="00724AAD">
            <w:pPr>
              <w:rPr>
                <w:rFonts w:ascii="Arial" w:hAnsi="Arial" w:cs="Arial"/>
                <w:sz w:val="24"/>
                <w:szCs w:val="24"/>
              </w:rPr>
            </w:pPr>
          </w:p>
          <w:p w14:paraId="06AE8784" w14:textId="77777777" w:rsidR="00724AAD" w:rsidRPr="001316D2" w:rsidRDefault="00724AAD" w:rsidP="00724AAD">
            <w:pPr>
              <w:rPr>
                <w:rFonts w:ascii="Arial" w:hAnsi="Arial" w:cs="Arial"/>
                <w:sz w:val="24"/>
                <w:szCs w:val="24"/>
              </w:rPr>
            </w:pPr>
          </w:p>
          <w:p w14:paraId="06AE8785" w14:textId="77777777" w:rsidR="00724AAD" w:rsidRPr="001316D2" w:rsidRDefault="00724AAD" w:rsidP="00724AAD">
            <w:pPr>
              <w:rPr>
                <w:rFonts w:ascii="Arial" w:hAnsi="Arial" w:cs="Arial"/>
                <w:sz w:val="24"/>
                <w:szCs w:val="24"/>
              </w:rPr>
            </w:pPr>
          </w:p>
          <w:p w14:paraId="06AE8786" w14:textId="77777777" w:rsidR="00724AAD" w:rsidRPr="001316D2" w:rsidRDefault="00724AAD" w:rsidP="00724AAD">
            <w:pPr>
              <w:rPr>
                <w:rFonts w:ascii="Arial" w:hAnsi="Arial" w:cs="Arial"/>
                <w:sz w:val="24"/>
                <w:szCs w:val="24"/>
              </w:rPr>
            </w:pPr>
          </w:p>
          <w:p w14:paraId="06AE8787" w14:textId="77777777" w:rsidR="00135F04" w:rsidRPr="001316D2" w:rsidRDefault="00135F04" w:rsidP="00724AAD">
            <w:pPr>
              <w:rPr>
                <w:rFonts w:ascii="Arial" w:hAnsi="Arial" w:cs="Arial"/>
                <w:sz w:val="24"/>
                <w:szCs w:val="24"/>
              </w:rPr>
            </w:pPr>
          </w:p>
        </w:tc>
        <w:tc>
          <w:tcPr>
            <w:tcW w:w="8364" w:type="dxa"/>
          </w:tcPr>
          <w:p w14:paraId="06AE8788" w14:textId="77777777" w:rsidR="00135F04" w:rsidRPr="001316D2" w:rsidRDefault="00135F04" w:rsidP="003D2069">
            <w:pPr>
              <w:rPr>
                <w:rFonts w:ascii="Arial" w:hAnsi="Arial" w:cs="Arial"/>
                <w:b/>
                <w:sz w:val="24"/>
                <w:szCs w:val="24"/>
              </w:rPr>
            </w:pPr>
            <w:r w:rsidRPr="001316D2">
              <w:rPr>
                <w:rFonts w:ascii="Arial" w:hAnsi="Arial" w:cs="Arial"/>
                <w:b/>
                <w:sz w:val="24"/>
                <w:szCs w:val="24"/>
              </w:rPr>
              <w:t>Information you give to us</w:t>
            </w:r>
          </w:p>
          <w:p w14:paraId="06AE8789" w14:textId="77777777" w:rsidR="00B40BE6" w:rsidRPr="001316D2" w:rsidRDefault="00B40BE6" w:rsidP="003D2069">
            <w:pPr>
              <w:rPr>
                <w:rFonts w:ascii="Arial" w:hAnsi="Arial" w:cs="Arial"/>
                <w:sz w:val="24"/>
                <w:szCs w:val="24"/>
              </w:rPr>
            </w:pPr>
            <w:r w:rsidRPr="001316D2">
              <w:rPr>
                <w:rFonts w:ascii="Arial" w:hAnsi="Arial" w:cs="Arial"/>
                <w:sz w:val="24"/>
                <w:szCs w:val="24"/>
              </w:rPr>
              <w:t>We may collect and store information abou</w:t>
            </w:r>
            <w:r w:rsidR="00CD0CCC" w:rsidRPr="001316D2">
              <w:rPr>
                <w:rFonts w:ascii="Arial" w:hAnsi="Arial" w:cs="Arial"/>
                <w:sz w:val="24"/>
                <w:szCs w:val="24"/>
              </w:rPr>
              <w:t>t you when you interact with us.</w:t>
            </w:r>
            <w:r w:rsidRPr="001316D2">
              <w:rPr>
                <w:rFonts w:ascii="Arial" w:hAnsi="Arial" w:cs="Arial"/>
                <w:sz w:val="24"/>
                <w:szCs w:val="24"/>
              </w:rPr>
              <w:t xml:space="preserve"> For example, t</w:t>
            </w:r>
            <w:r w:rsidR="00135F04" w:rsidRPr="001316D2">
              <w:rPr>
                <w:rFonts w:ascii="Arial" w:hAnsi="Arial" w:cs="Arial"/>
                <w:sz w:val="24"/>
                <w:szCs w:val="24"/>
              </w:rPr>
              <w:t>his could be when you</w:t>
            </w:r>
            <w:r w:rsidRPr="001316D2">
              <w:rPr>
                <w:rFonts w:ascii="Arial" w:hAnsi="Arial" w:cs="Arial"/>
                <w:sz w:val="24"/>
                <w:szCs w:val="24"/>
              </w:rPr>
              <w:t>:</w:t>
            </w:r>
          </w:p>
          <w:p w14:paraId="06AE878A" w14:textId="77777777" w:rsidR="00B40BE6" w:rsidRPr="001316D2" w:rsidRDefault="00C02BE4" w:rsidP="00B40BE6">
            <w:pPr>
              <w:pStyle w:val="ListParagraph"/>
              <w:numPr>
                <w:ilvl w:val="0"/>
                <w:numId w:val="8"/>
              </w:numPr>
              <w:rPr>
                <w:rFonts w:ascii="Arial" w:hAnsi="Arial" w:cs="Arial"/>
                <w:i/>
                <w:sz w:val="24"/>
                <w:szCs w:val="24"/>
              </w:rPr>
            </w:pPr>
            <w:r w:rsidRPr="001316D2">
              <w:rPr>
                <w:rFonts w:ascii="Arial" w:hAnsi="Arial" w:cs="Arial"/>
                <w:sz w:val="24"/>
                <w:szCs w:val="24"/>
              </w:rPr>
              <w:t>s</w:t>
            </w:r>
            <w:r w:rsidR="00B40BE6" w:rsidRPr="001316D2">
              <w:rPr>
                <w:rFonts w:ascii="Arial" w:hAnsi="Arial" w:cs="Arial"/>
                <w:sz w:val="24"/>
                <w:szCs w:val="24"/>
              </w:rPr>
              <w:t>upport our work through a donation;</w:t>
            </w:r>
          </w:p>
          <w:p w14:paraId="06AE878B" w14:textId="77777777" w:rsidR="00B40BE6" w:rsidRPr="001316D2" w:rsidRDefault="000723EA" w:rsidP="00B40BE6">
            <w:pPr>
              <w:pStyle w:val="ListParagraph"/>
              <w:numPr>
                <w:ilvl w:val="0"/>
                <w:numId w:val="8"/>
              </w:numPr>
              <w:rPr>
                <w:rFonts w:ascii="Arial" w:hAnsi="Arial" w:cs="Arial"/>
                <w:i/>
                <w:sz w:val="24"/>
                <w:szCs w:val="24"/>
              </w:rPr>
            </w:pPr>
            <w:r w:rsidRPr="001316D2">
              <w:rPr>
                <w:rFonts w:ascii="Arial" w:hAnsi="Arial" w:cs="Arial"/>
                <w:sz w:val="24"/>
                <w:szCs w:val="24"/>
              </w:rPr>
              <w:t>a</w:t>
            </w:r>
            <w:r w:rsidR="00135F04" w:rsidRPr="001316D2">
              <w:rPr>
                <w:rFonts w:ascii="Arial" w:hAnsi="Arial" w:cs="Arial"/>
                <w:sz w:val="24"/>
                <w:szCs w:val="24"/>
              </w:rPr>
              <w:t>ccess a service</w:t>
            </w:r>
            <w:r w:rsidR="00B40BE6" w:rsidRPr="001316D2">
              <w:rPr>
                <w:rFonts w:ascii="Arial" w:hAnsi="Arial" w:cs="Arial"/>
                <w:sz w:val="24"/>
                <w:szCs w:val="24"/>
              </w:rPr>
              <w:t>;</w:t>
            </w:r>
          </w:p>
          <w:p w14:paraId="06AE878C" w14:textId="77777777" w:rsidR="00B40BE6" w:rsidRPr="001316D2" w:rsidRDefault="000723EA" w:rsidP="00B40BE6">
            <w:pPr>
              <w:pStyle w:val="ListParagraph"/>
              <w:numPr>
                <w:ilvl w:val="0"/>
                <w:numId w:val="8"/>
              </w:numPr>
              <w:rPr>
                <w:rFonts w:ascii="Arial" w:hAnsi="Arial" w:cs="Arial"/>
                <w:i/>
                <w:sz w:val="24"/>
                <w:szCs w:val="24"/>
              </w:rPr>
            </w:pPr>
            <w:r w:rsidRPr="001316D2">
              <w:rPr>
                <w:rFonts w:ascii="Arial" w:hAnsi="Arial" w:cs="Arial"/>
                <w:sz w:val="24"/>
                <w:szCs w:val="24"/>
              </w:rPr>
              <w:t>a</w:t>
            </w:r>
            <w:r w:rsidR="00135F04" w:rsidRPr="001316D2">
              <w:rPr>
                <w:rFonts w:ascii="Arial" w:hAnsi="Arial" w:cs="Arial"/>
                <w:sz w:val="24"/>
                <w:szCs w:val="24"/>
              </w:rPr>
              <w:t>ttend an event</w:t>
            </w:r>
            <w:r w:rsidR="00B40BE6" w:rsidRPr="001316D2">
              <w:rPr>
                <w:rFonts w:ascii="Arial" w:hAnsi="Arial" w:cs="Arial"/>
                <w:sz w:val="24"/>
                <w:szCs w:val="24"/>
              </w:rPr>
              <w:t>;</w:t>
            </w:r>
          </w:p>
          <w:p w14:paraId="06AE878D" w14:textId="77777777" w:rsidR="00135F04" w:rsidRPr="001316D2" w:rsidRDefault="00F91150" w:rsidP="00B40BE6">
            <w:pPr>
              <w:pStyle w:val="ListParagraph"/>
              <w:numPr>
                <w:ilvl w:val="0"/>
                <w:numId w:val="8"/>
              </w:numPr>
              <w:rPr>
                <w:rFonts w:ascii="Arial" w:hAnsi="Arial" w:cs="Arial"/>
                <w:i/>
                <w:sz w:val="24"/>
                <w:szCs w:val="24"/>
              </w:rPr>
            </w:pPr>
            <w:r w:rsidRPr="001316D2">
              <w:rPr>
                <w:rFonts w:ascii="Arial" w:hAnsi="Arial" w:cs="Arial"/>
                <w:sz w:val="24"/>
                <w:szCs w:val="24"/>
              </w:rPr>
              <w:t>book</w:t>
            </w:r>
            <w:r w:rsidR="00B40BE6" w:rsidRPr="001316D2">
              <w:rPr>
                <w:rFonts w:ascii="Arial" w:hAnsi="Arial" w:cs="Arial"/>
                <w:sz w:val="24"/>
                <w:szCs w:val="24"/>
              </w:rPr>
              <w:t xml:space="preserve"> our meeting rooms or catering;</w:t>
            </w:r>
          </w:p>
          <w:p w14:paraId="06AE878E" w14:textId="77777777" w:rsidR="00B40BE6" w:rsidRPr="001316D2" w:rsidRDefault="000723EA" w:rsidP="00B40BE6">
            <w:pPr>
              <w:pStyle w:val="ListParagraph"/>
              <w:numPr>
                <w:ilvl w:val="0"/>
                <w:numId w:val="8"/>
              </w:numPr>
              <w:rPr>
                <w:rFonts w:ascii="Arial" w:hAnsi="Arial" w:cs="Arial"/>
                <w:i/>
                <w:sz w:val="24"/>
                <w:szCs w:val="24"/>
              </w:rPr>
            </w:pPr>
            <w:r w:rsidRPr="001316D2">
              <w:rPr>
                <w:rFonts w:ascii="Arial" w:hAnsi="Arial" w:cs="Arial"/>
                <w:sz w:val="24"/>
                <w:szCs w:val="24"/>
              </w:rPr>
              <w:t>s</w:t>
            </w:r>
            <w:r w:rsidR="00B40BE6" w:rsidRPr="001316D2">
              <w:rPr>
                <w:rFonts w:ascii="Arial" w:hAnsi="Arial" w:cs="Arial"/>
                <w:sz w:val="24"/>
                <w:szCs w:val="24"/>
              </w:rPr>
              <w:t>ubmit an enquiry;</w:t>
            </w:r>
          </w:p>
          <w:p w14:paraId="06AE878F" w14:textId="77777777" w:rsidR="00B40BE6" w:rsidRPr="001316D2" w:rsidRDefault="000723EA" w:rsidP="00B40BE6">
            <w:pPr>
              <w:pStyle w:val="ListParagraph"/>
              <w:numPr>
                <w:ilvl w:val="0"/>
                <w:numId w:val="8"/>
              </w:numPr>
              <w:rPr>
                <w:rFonts w:ascii="Arial" w:hAnsi="Arial" w:cs="Arial"/>
                <w:i/>
                <w:sz w:val="24"/>
                <w:szCs w:val="24"/>
              </w:rPr>
            </w:pPr>
            <w:r w:rsidRPr="001316D2">
              <w:rPr>
                <w:rFonts w:ascii="Arial" w:hAnsi="Arial" w:cs="Arial"/>
                <w:sz w:val="24"/>
                <w:szCs w:val="24"/>
              </w:rPr>
              <w:t>g</w:t>
            </w:r>
            <w:r w:rsidR="00B40BE6" w:rsidRPr="001316D2">
              <w:rPr>
                <w:rFonts w:ascii="Arial" w:hAnsi="Arial" w:cs="Arial"/>
                <w:sz w:val="24"/>
                <w:szCs w:val="24"/>
              </w:rPr>
              <w:t>ive us feedback;</w:t>
            </w:r>
          </w:p>
          <w:p w14:paraId="06AE8790" w14:textId="77777777" w:rsidR="00B40BE6" w:rsidRPr="001316D2" w:rsidRDefault="000723EA" w:rsidP="00B40BE6">
            <w:pPr>
              <w:pStyle w:val="ListParagraph"/>
              <w:numPr>
                <w:ilvl w:val="0"/>
                <w:numId w:val="8"/>
              </w:numPr>
              <w:rPr>
                <w:rFonts w:ascii="Arial" w:hAnsi="Arial" w:cs="Arial"/>
                <w:i/>
                <w:sz w:val="24"/>
                <w:szCs w:val="24"/>
              </w:rPr>
            </w:pPr>
            <w:r w:rsidRPr="001316D2">
              <w:rPr>
                <w:rFonts w:ascii="Arial" w:hAnsi="Arial" w:cs="Arial"/>
                <w:sz w:val="24"/>
                <w:szCs w:val="24"/>
              </w:rPr>
              <w:t>m</w:t>
            </w:r>
            <w:r w:rsidR="00B40BE6" w:rsidRPr="001316D2">
              <w:rPr>
                <w:rFonts w:ascii="Arial" w:hAnsi="Arial" w:cs="Arial"/>
                <w:sz w:val="24"/>
                <w:szCs w:val="24"/>
              </w:rPr>
              <w:t>ake a complaint;</w:t>
            </w:r>
          </w:p>
          <w:p w14:paraId="06AE8791" w14:textId="77777777" w:rsidR="00B40BE6" w:rsidRPr="001316D2" w:rsidRDefault="000723EA" w:rsidP="00B40BE6">
            <w:pPr>
              <w:pStyle w:val="ListParagraph"/>
              <w:numPr>
                <w:ilvl w:val="0"/>
                <w:numId w:val="8"/>
              </w:numPr>
              <w:rPr>
                <w:rFonts w:ascii="Arial" w:hAnsi="Arial" w:cs="Arial"/>
                <w:i/>
                <w:sz w:val="24"/>
                <w:szCs w:val="24"/>
              </w:rPr>
            </w:pPr>
            <w:r w:rsidRPr="001316D2">
              <w:rPr>
                <w:rFonts w:ascii="Arial" w:hAnsi="Arial" w:cs="Arial"/>
                <w:sz w:val="24"/>
                <w:szCs w:val="24"/>
              </w:rPr>
              <w:t>a</w:t>
            </w:r>
            <w:r w:rsidR="00B40BE6" w:rsidRPr="001316D2">
              <w:rPr>
                <w:rFonts w:ascii="Arial" w:hAnsi="Arial" w:cs="Arial"/>
                <w:sz w:val="24"/>
                <w:szCs w:val="24"/>
              </w:rPr>
              <w:t>pply for a job;</w:t>
            </w:r>
          </w:p>
          <w:p w14:paraId="06AE8792" w14:textId="77777777" w:rsidR="00B40BE6" w:rsidRPr="001316D2" w:rsidRDefault="000723EA" w:rsidP="00B40BE6">
            <w:pPr>
              <w:pStyle w:val="ListParagraph"/>
              <w:numPr>
                <w:ilvl w:val="0"/>
                <w:numId w:val="8"/>
              </w:numPr>
              <w:rPr>
                <w:rFonts w:ascii="Arial" w:hAnsi="Arial" w:cs="Arial"/>
                <w:i/>
                <w:sz w:val="24"/>
                <w:szCs w:val="24"/>
              </w:rPr>
            </w:pPr>
            <w:r w:rsidRPr="001316D2">
              <w:rPr>
                <w:rFonts w:ascii="Arial" w:hAnsi="Arial" w:cs="Arial"/>
                <w:sz w:val="24"/>
                <w:szCs w:val="24"/>
              </w:rPr>
              <w:t>r</w:t>
            </w:r>
            <w:r w:rsidR="00B40BE6" w:rsidRPr="001316D2">
              <w:rPr>
                <w:rFonts w:ascii="Arial" w:hAnsi="Arial" w:cs="Arial"/>
                <w:sz w:val="24"/>
                <w:szCs w:val="24"/>
              </w:rPr>
              <w:t>egister as a volunteer;</w:t>
            </w:r>
          </w:p>
          <w:p w14:paraId="06AE8793" w14:textId="77777777" w:rsidR="00B40BE6" w:rsidRPr="001316D2" w:rsidRDefault="000723EA" w:rsidP="00B40BE6">
            <w:pPr>
              <w:pStyle w:val="ListParagraph"/>
              <w:numPr>
                <w:ilvl w:val="0"/>
                <w:numId w:val="8"/>
              </w:numPr>
              <w:rPr>
                <w:rFonts w:ascii="Arial" w:hAnsi="Arial" w:cs="Arial"/>
                <w:i/>
                <w:sz w:val="24"/>
                <w:szCs w:val="24"/>
              </w:rPr>
            </w:pPr>
            <w:r w:rsidRPr="001316D2">
              <w:rPr>
                <w:rFonts w:ascii="Arial" w:hAnsi="Arial" w:cs="Arial"/>
                <w:sz w:val="24"/>
                <w:szCs w:val="24"/>
              </w:rPr>
              <w:t>e</w:t>
            </w:r>
            <w:r w:rsidR="00B40BE6" w:rsidRPr="001316D2">
              <w:rPr>
                <w:rFonts w:ascii="Arial" w:hAnsi="Arial" w:cs="Arial"/>
                <w:sz w:val="24"/>
                <w:szCs w:val="24"/>
              </w:rPr>
              <w:t>nter into a contract with us;</w:t>
            </w:r>
          </w:p>
          <w:p w14:paraId="06AE8794" w14:textId="531EBD13" w:rsidR="00B40BE6" w:rsidRPr="001316D2" w:rsidRDefault="000723EA" w:rsidP="00B40BE6">
            <w:pPr>
              <w:pStyle w:val="ListParagraph"/>
              <w:numPr>
                <w:ilvl w:val="0"/>
                <w:numId w:val="8"/>
              </w:numPr>
              <w:rPr>
                <w:rFonts w:ascii="Arial" w:hAnsi="Arial" w:cs="Arial"/>
                <w:i/>
                <w:sz w:val="24"/>
                <w:szCs w:val="24"/>
              </w:rPr>
            </w:pPr>
            <w:r w:rsidRPr="001316D2">
              <w:rPr>
                <w:rFonts w:ascii="Arial" w:hAnsi="Arial" w:cs="Arial"/>
                <w:sz w:val="24"/>
                <w:szCs w:val="24"/>
              </w:rPr>
              <w:t>a</w:t>
            </w:r>
            <w:r w:rsidR="00B40BE6" w:rsidRPr="001316D2">
              <w:rPr>
                <w:rFonts w:ascii="Arial" w:hAnsi="Arial" w:cs="Arial"/>
                <w:sz w:val="24"/>
                <w:szCs w:val="24"/>
              </w:rPr>
              <w:t>re captured on CCTV recording</w:t>
            </w:r>
          </w:p>
          <w:p w14:paraId="5D485B5E" w14:textId="74A4191D" w:rsidR="0032021D" w:rsidRPr="001316D2" w:rsidRDefault="0032021D" w:rsidP="00B40BE6">
            <w:pPr>
              <w:pStyle w:val="ListParagraph"/>
              <w:numPr>
                <w:ilvl w:val="0"/>
                <w:numId w:val="8"/>
              </w:numPr>
              <w:rPr>
                <w:rFonts w:ascii="Arial" w:hAnsi="Arial" w:cs="Arial"/>
                <w:sz w:val="24"/>
                <w:szCs w:val="24"/>
              </w:rPr>
            </w:pPr>
            <w:r w:rsidRPr="001316D2">
              <w:rPr>
                <w:rFonts w:ascii="Arial" w:hAnsi="Arial" w:cs="Arial"/>
                <w:sz w:val="24"/>
                <w:szCs w:val="24"/>
              </w:rPr>
              <w:t xml:space="preserve">Audio or Video recording </w:t>
            </w:r>
          </w:p>
          <w:p w14:paraId="1A11A43A" w14:textId="21FA14E6" w:rsidR="00D20182" w:rsidRPr="001316D2" w:rsidRDefault="00D20182" w:rsidP="0032021D">
            <w:pPr>
              <w:rPr>
                <w:rFonts w:ascii="Arial" w:hAnsi="Arial" w:cs="Arial"/>
                <w:sz w:val="24"/>
                <w:szCs w:val="24"/>
              </w:rPr>
            </w:pPr>
          </w:p>
          <w:p w14:paraId="06AE8795" w14:textId="77777777" w:rsidR="00135F04" w:rsidRPr="001316D2" w:rsidRDefault="00135F04" w:rsidP="003D2069">
            <w:pPr>
              <w:rPr>
                <w:rFonts w:ascii="Arial" w:hAnsi="Arial" w:cs="Arial"/>
                <w:sz w:val="24"/>
                <w:szCs w:val="24"/>
              </w:rPr>
            </w:pPr>
          </w:p>
          <w:p w14:paraId="06AE8796" w14:textId="77777777" w:rsidR="00135F04" w:rsidRPr="001316D2" w:rsidRDefault="00135F04" w:rsidP="003D2069">
            <w:pPr>
              <w:rPr>
                <w:rFonts w:ascii="Arial" w:hAnsi="Arial" w:cs="Arial"/>
                <w:b/>
                <w:sz w:val="24"/>
                <w:szCs w:val="24"/>
              </w:rPr>
            </w:pPr>
            <w:r w:rsidRPr="001316D2">
              <w:rPr>
                <w:rFonts w:ascii="Arial" w:hAnsi="Arial" w:cs="Arial"/>
                <w:b/>
                <w:sz w:val="24"/>
                <w:szCs w:val="24"/>
              </w:rPr>
              <w:t>Information we get from your use of the website</w:t>
            </w:r>
          </w:p>
          <w:p w14:paraId="06AE8797" w14:textId="77777777" w:rsidR="00135F04" w:rsidRPr="001316D2" w:rsidRDefault="00CD0CCC" w:rsidP="003D2069">
            <w:pPr>
              <w:rPr>
                <w:rFonts w:ascii="Arial" w:hAnsi="Arial" w:cs="Arial"/>
                <w:sz w:val="24"/>
                <w:szCs w:val="24"/>
              </w:rPr>
            </w:pPr>
            <w:r w:rsidRPr="001316D2">
              <w:rPr>
                <w:rFonts w:ascii="Arial" w:hAnsi="Arial" w:cs="Arial"/>
                <w:sz w:val="24"/>
                <w:szCs w:val="24"/>
              </w:rPr>
              <w:t>When you visit our website</w:t>
            </w:r>
            <w:r w:rsidR="00135F04" w:rsidRPr="001316D2">
              <w:rPr>
                <w:rFonts w:ascii="Arial" w:hAnsi="Arial" w:cs="Arial"/>
                <w:sz w:val="24"/>
                <w:szCs w:val="24"/>
              </w:rPr>
              <w:t xml:space="preserve"> we collect various personal information which may include your name, address, contact details, IP address, and information regarding which pages are accessed and when.</w:t>
            </w:r>
          </w:p>
          <w:p w14:paraId="06AE8798" w14:textId="77777777" w:rsidR="00B40BE6" w:rsidRPr="001316D2" w:rsidRDefault="00B40BE6" w:rsidP="003D2069">
            <w:pPr>
              <w:rPr>
                <w:rFonts w:ascii="Arial" w:hAnsi="Arial" w:cs="Arial"/>
                <w:sz w:val="24"/>
                <w:szCs w:val="24"/>
              </w:rPr>
            </w:pPr>
          </w:p>
          <w:p w14:paraId="06AE8799" w14:textId="77777777" w:rsidR="00B40BE6" w:rsidRPr="001316D2" w:rsidRDefault="00B40BE6" w:rsidP="00B40BE6">
            <w:pPr>
              <w:outlineLvl w:val="2"/>
              <w:rPr>
                <w:rFonts w:ascii="Arial" w:eastAsia="Times New Roman" w:hAnsi="Arial" w:cs="Arial"/>
                <w:b/>
                <w:bCs/>
                <w:color w:val="262626"/>
                <w:sz w:val="24"/>
                <w:szCs w:val="24"/>
                <w:lang w:val="en" w:eastAsia="en-GB"/>
              </w:rPr>
            </w:pPr>
            <w:r w:rsidRPr="001316D2">
              <w:rPr>
                <w:rFonts w:ascii="Arial" w:eastAsia="Times New Roman" w:hAnsi="Arial" w:cs="Arial"/>
                <w:b/>
                <w:bCs/>
                <w:color w:val="262626"/>
                <w:sz w:val="24"/>
                <w:szCs w:val="24"/>
                <w:lang w:val="en" w:eastAsia="en-GB"/>
              </w:rPr>
              <w:t>When you indirectly give us information</w:t>
            </w:r>
          </w:p>
          <w:p w14:paraId="06AE879B" w14:textId="32646F43" w:rsidR="00B40BE6" w:rsidRPr="007B2B43" w:rsidRDefault="00B40BE6" w:rsidP="00B40BE6">
            <w:pPr>
              <w:rPr>
                <w:rFonts w:ascii="Arial" w:eastAsia="Times New Roman" w:hAnsi="Arial" w:cs="Arial"/>
                <w:color w:val="262626"/>
                <w:sz w:val="24"/>
                <w:szCs w:val="24"/>
                <w:lang w:val="en" w:eastAsia="en-GB"/>
              </w:rPr>
            </w:pPr>
            <w:r w:rsidRPr="001316D2">
              <w:rPr>
                <w:rFonts w:ascii="Arial" w:eastAsia="Times New Roman" w:hAnsi="Arial" w:cs="Arial"/>
                <w:color w:val="262626"/>
                <w:sz w:val="24"/>
                <w:szCs w:val="24"/>
                <w:lang w:val="en" w:eastAsia="en-GB"/>
              </w:rPr>
              <w:t>When you interact with us on social media platforms such as Facebook, WhatsApp, Twitter or LinkedIn we may also obtain some personal information about you. The information we receive will depend on the privacy preferences you have set on each platform and the privacy policies of each platform. To change your settings on these platforms, please refer to their privacy notices.</w:t>
            </w:r>
          </w:p>
        </w:tc>
      </w:tr>
      <w:tr w:rsidR="00135F04" w:rsidRPr="001316D2" w14:paraId="06AE87A8" w14:textId="77777777" w:rsidTr="003D2069">
        <w:trPr>
          <w:trHeight w:val="1147"/>
        </w:trPr>
        <w:tc>
          <w:tcPr>
            <w:tcW w:w="1701" w:type="dxa"/>
          </w:tcPr>
          <w:p w14:paraId="06AE879D" w14:textId="529246A3" w:rsidR="00135F04" w:rsidRPr="001316D2" w:rsidRDefault="00135F04" w:rsidP="001316D2">
            <w:pPr>
              <w:pStyle w:val="ListParagraph"/>
              <w:numPr>
                <w:ilvl w:val="0"/>
                <w:numId w:val="20"/>
              </w:numPr>
              <w:rPr>
                <w:rFonts w:ascii="Arial" w:hAnsi="Arial" w:cs="Arial"/>
                <w:b/>
                <w:sz w:val="24"/>
                <w:szCs w:val="24"/>
              </w:rPr>
            </w:pPr>
            <w:r w:rsidRPr="001316D2">
              <w:rPr>
                <w:rFonts w:ascii="Arial" w:hAnsi="Arial" w:cs="Arial"/>
                <w:b/>
                <w:sz w:val="24"/>
                <w:szCs w:val="24"/>
              </w:rPr>
              <w:lastRenderedPageBreak/>
              <w:t>What type of information is collected from you?</w:t>
            </w:r>
          </w:p>
        </w:tc>
        <w:tc>
          <w:tcPr>
            <w:tcW w:w="8364" w:type="dxa"/>
          </w:tcPr>
          <w:p w14:paraId="06AE879E" w14:textId="77777777" w:rsidR="00B40BE6" w:rsidRPr="001316D2" w:rsidRDefault="00B40BE6" w:rsidP="00B40BE6">
            <w:pPr>
              <w:pStyle w:val="NormalWeb"/>
              <w:rPr>
                <w:rFonts w:ascii="Arial" w:hAnsi="Arial" w:cs="Arial"/>
                <w:lang w:val="en"/>
              </w:rPr>
            </w:pPr>
            <w:r w:rsidRPr="001316D2">
              <w:rPr>
                <w:rFonts w:ascii="Arial" w:hAnsi="Arial" w:cs="Arial"/>
                <w:lang w:val="en"/>
              </w:rPr>
              <w:t xml:space="preserve">When you engage with us by phone, mail, in person or online, we may collect information about you (referred to in this Privacy </w:t>
            </w:r>
            <w:r w:rsidR="00FC035E" w:rsidRPr="001316D2">
              <w:rPr>
                <w:rFonts w:ascii="Arial" w:hAnsi="Arial" w:cs="Arial"/>
                <w:lang w:val="en"/>
              </w:rPr>
              <w:t>Policy</w:t>
            </w:r>
            <w:r w:rsidRPr="001316D2">
              <w:rPr>
                <w:rFonts w:ascii="Arial" w:hAnsi="Arial" w:cs="Arial"/>
                <w:lang w:val="en"/>
              </w:rPr>
              <w:t xml:space="preserve"> as 'personal information'). This may include your name, address, email address, telephone number, date of birth, job title and details of your education and career, why you are interested in Age UK Leeds, and other information relating to you personally which you may choose to provide to us.</w:t>
            </w:r>
          </w:p>
          <w:p w14:paraId="06AE879F" w14:textId="77777777" w:rsidR="00B40BE6" w:rsidRPr="001316D2" w:rsidRDefault="00B40BE6" w:rsidP="00B40BE6">
            <w:pPr>
              <w:pStyle w:val="NormalWeb"/>
              <w:rPr>
                <w:rFonts w:ascii="Arial" w:hAnsi="Arial" w:cs="Arial"/>
                <w:lang w:val="en"/>
              </w:rPr>
            </w:pPr>
          </w:p>
          <w:p w14:paraId="06AE87A0" w14:textId="77777777" w:rsidR="00B40BE6" w:rsidRPr="001316D2" w:rsidRDefault="00B40BE6" w:rsidP="00B40BE6">
            <w:pPr>
              <w:pStyle w:val="NormalWeb"/>
              <w:rPr>
                <w:rFonts w:ascii="Arial" w:hAnsi="Arial" w:cs="Arial"/>
                <w:lang w:val="en"/>
              </w:rPr>
            </w:pPr>
            <w:r w:rsidRPr="001316D2">
              <w:rPr>
                <w:rFonts w:ascii="Arial" w:hAnsi="Arial" w:cs="Arial"/>
                <w:lang w:val="en"/>
              </w:rPr>
              <w:t>Data protection law recognises that certain types of personal information are more sensitive. This is known as 'sensitive' or 'special category' personal information and covers information revealing racial or ethnic origin, religious or philosophical beliefs and political opinions, trade union membership, genetic or biometric data, information concerning health or data concerning a person's sex life or sexual orientation.</w:t>
            </w:r>
          </w:p>
          <w:p w14:paraId="06AE87A1" w14:textId="77777777" w:rsidR="000723EA" w:rsidRPr="001316D2" w:rsidRDefault="000723EA" w:rsidP="00B40BE6">
            <w:pPr>
              <w:pStyle w:val="NormalWeb"/>
              <w:rPr>
                <w:rFonts w:ascii="Arial" w:hAnsi="Arial" w:cs="Arial"/>
                <w:lang w:val="en"/>
              </w:rPr>
            </w:pPr>
          </w:p>
          <w:p w14:paraId="06AE87A2" w14:textId="77777777" w:rsidR="00B40BE6" w:rsidRPr="001316D2" w:rsidRDefault="00B40BE6" w:rsidP="00B40BE6">
            <w:pPr>
              <w:pStyle w:val="NormalWeb"/>
              <w:rPr>
                <w:rFonts w:ascii="Arial" w:hAnsi="Arial" w:cs="Arial"/>
                <w:lang w:val="en"/>
              </w:rPr>
            </w:pPr>
            <w:r w:rsidRPr="001316D2">
              <w:rPr>
                <w:rFonts w:ascii="Arial" w:hAnsi="Arial" w:cs="Arial"/>
                <w:lang w:val="en"/>
              </w:rPr>
              <w:t>Sensitive information will only be collected where necessary, for example, we may need to collect health information from you to deliver a service</w:t>
            </w:r>
            <w:r w:rsidR="00CD0CCC" w:rsidRPr="001316D2">
              <w:rPr>
                <w:rFonts w:ascii="Arial" w:hAnsi="Arial" w:cs="Arial"/>
                <w:lang w:val="en"/>
              </w:rPr>
              <w:t xml:space="preserve"> as a </w:t>
            </w:r>
            <w:r w:rsidR="00AD48A4" w:rsidRPr="001316D2">
              <w:rPr>
                <w:rFonts w:ascii="Arial" w:hAnsi="Arial" w:cs="Arial"/>
                <w:lang w:val="en"/>
              </w:rPr>
              <w:t xml:space="preserve">client, </w:t>
            </w:r>
            <w:r w:rsidR="00CD0CCC" w:rsidRPr="001316D2">
              <w:rPr>
                <w:rFonts w:ascii="Arial" w:hAnsi="Arial" w:cs="Arial"/>
                <w:lang w:val="en"/>
              </w:rPr>
              <w:t>volunteer or member of staff</w:t>
            </w:r>
            <w:r w:rsidRPr="001316D2">
              <w:rPr>
                <w:rFonts w:ascii="Arial" w:hAnsi="Arial" w:cs="Arial"/>
                <w:lang w:val="en"/>
              </w:rPr>
              <w:t>. Clear notices will be provided at the time we collect this information, stating what information is needed, and why.</w:t>
            </w:r>
          </w:p>
          <w:p w14:paraId="06AE87A3" w14:textId="77777777" w:rsidR="003F13D3" w:rsidRPr="001316D2" w:rsidRDefault="003F13D3" w:rsidP="00B40BE6">
            <w:pPr>
              <w:pStyle w:val="NormalWeb"/>
              <w:rPr>
                <w:rFonts w:ascii="Arial" w:hAnsi="Arial" w:cs="Arial"/>
                <w:lang w:val="en"/>
              </w:rPr>
            </w:pPr>
          </w:p>
          <w:p w14:paraId="06AE87A4" w14:textId="77777777" w:rsidR="00B40BE6" w:rsidRPr="001316D2" w:rsidRDefault="00B40BE6" w:rsidP="00B40BE6">
            <w:pPr>
              <w:pStyle w:val="NormalWeb"/>
              <w:rPr>
                <w:rFonts w:ascii="Arial" w:hAnsi="Arial" w:cs="Arial"/>
                <w:lang w:val="en"/>
              </w:rPr>
            </w:pPr>
            <w:r w:rsidRPr="001316D2">
              <w:rPr>
                <w:rFonts w:ascii="Arial" w:hAnsi="Arial" w:cs="Arial"/>
                <w:lang w:val="en"/>
              </w:rPr>
              <w:t>With your explicit consent, we may also collect sensitive personal information if you choose to tell us about your experiences relating to our services for use in a case study.</w:t>
            </w:r>
          </w:p>
          <w:p w14:paraId="06AE87A5" w14:textId="77777777" w:rsidR="00B40BE6" w:rsidRPr="001316D2" w:rsidRDefault="00B40BE6" w:rsidP="003D2069">
            <w:pPr>
              <w:rPr>
                <w:rFonts w:ascii="Arial" w:hAnsi="Arial" w:cs="Arial"/>
                <w:sz w:val="24"/>
                <w:szCs w:val="24"/>
              </w:rPr>
            </w:pPr>
          </w:p>
          <w:p w14:paraId="06AE87A6" w14:textId="77777777" w:rsidR="00F91150" w:rsidRPr="001316D2" w:rsidRDefault="00F91150" w:rsidP="005D307C">
            <w:pPr>
              <w:rPr>
                <w:rFonts w:ascii="Arial" w:hAnsi="Arial" w:cs="Arial"/>
                <w:sz w:val="24"/>
                <w:szCs w:val="24"/>
              </w:rPr>
            </w:pPr>
            <w:r w:rsidRPr="001316D2">
              <w:rPr>
                <w:rFonts w:ascii="Arial" w:hAnsi="Arial" w:cs="Arial"/>
                <w:sz w:val="24"/>
                <w:szCs w:val="24"/>
              </w:rPr>
              <w:t>If you make a donation online your card information is not held by us, it is collected by our third party payment processors, who specialise in the secure online capture and process</w:t>
            </w:r>
            <w:r w:rsidR="005D307C" w:rsidRPr="001316D2">
              <w:rPr>
                <w:rFonts w:ascii="Arial" w:hAnsi="Arial" w:cs="Arial"/>
                <w:sz w:val="24"/>
                <w:szCs w:val="24"/>
              </w:rPr>
              <w:t xml:space="preserve">ing of credit/debit card transactions. </w:t>
            </w:r>
          </w:p>
          <w:p w14:paraId="06AE87A7" w14:textId="77777777" w:rsidR="000723EA" w:rsidRPr="001316D2" w:rsidRDefault="000723EA" w:rsidP="005D307C">
            <w:pPr>
              <w:rPr>
                <w:rFonts w:ascii="Arial" w:hAnsi="Arial" w:cs="Arial"/>
                <w:sz w:val="24"/>
                <w:szCs w:val="24"/>
              </w:rPr>
            </w:pPr>
          </w:p>
        </w:tc>
      </w:tr>
      <w:tr w:rsidR="00135F04" w:rsidRPr="001316D2" w14:paraId="06AE87B5" w14:textId="77777777" w:rsidTr="003D2069">
        <w:trPr>
          <w:trHeight w:val="1147"/>
        </w:trPr>
        <w:tc>
          <w:tcPr>
            <w:tcW w:w="1701" w:type="dxa"/>
          </w:tcPr>
          <w:p w14:paraId="06AE87A9" w14:textId="759E34A3" w:rsidR="00135F04" w:rsidRPr="001316D2" w:rsidRDefault="00135F04" w:rsidP="001316D2">
            <w:pPr>
              <w:pStyle w:val="ListParagraph"/>
              <w:numPr>
                <w:ilvl w:val="0"/>
                <w:numId w:val="20"/>
              </w:numPr>
              <w:rPr>
                <w:rFonts w:ascii="Arial" w:hAnsi="Arial" w:cs="Arial"/>
                <w:b/>
                <w:sz w:val="24"/>
                <w:szCs w:val="24"/>
              </w:rPr>
            </w:pPr>
            <w:r w:rsidRPr="001316D2">
              <w:rPr>
                <w:rFonts w:ascii="Arial" w:hAnsi="Arial" w:cs="Arial"/>
                <w:b/>
                <w:sz w:val="24"/>
                <w:szCs w:val="24"/>
              </w:rPr>
              <w:t>How is your information used?</w:t>
            </w:r>
          </w:p>
        </w:tc>
        <w:tc>
          <w:tcPr>
            <w:tcW w:w="8364" w:type="dxa"/>
          </w:tcPr>
          <w:p w14:paraId="06AE87AA" w14:textId="77777777" w:rsidR="00135F04" w:rsidRPr="001316D2" w:rsidRDefault="00135F04" w:rsidP="003D2069">
            <w:pPr>
              <w:rPr>
                <w:rFonts w:ascii="Arial" w:hAnsi="Arial" w:cs="Arial"/>
                <w:i/>
                <w:color w:val="FF0000"/>
                <w:sz w:val="24"/>
                <w:szCs w:val="24"/>
              </w:rPr>
            </w:pPr>
            <w:r w:rsidRPr="001316D2">
              <w:rPr>
                <w:rFonts w:ascii="Arial" w:hAnsi="Arial" w:cs="Arial"/>
                <w:sz w:val="24"/>
                <w:szCs w:val="24"/>
              </w:rPr>
              <w:t>We may use your information to</w:t>
            </w:r>
            <w:r w:rsidR="005D307C" w:rsidRPr="001316D2">
              <w:rPr>
                <w:rFonts w:ascii="Arial" w:hAnsi="Arial" w:cs="Arial"/>
                <w:sz w:val="24"/>
                <w:szCs w:val="24"/>
              </w:rPr>
              <w:t>:</w:t>
            </w:r>
          </w:p>
          <w:p w14:paraId="06AE87AB" w14:textId="77777777" w:rsidR="00135F04" w:rsidRPr="001316D2" w:rsidRDefault="00135F04" w:rsidP="005D5EAE">
            <w:pPr>
              <w:pStyle w:val="ListParagraph"/>
              <w:numPr>
                <w:ilvl w:val="0"/>
                <w:numId w:val="6"/>
              </w:numPr>
              <w:rPr>
                <w:rFonts w:ascii="Arial" w:hAnsi="Arial" w:cs="Arial"/>
                <w:sz w:val="24"/>
                <w:szCs w:val="24"/>
              </w:rPr>
            </w:pPr>
            <w:r w:rsidRPr="001316D2">
              <w:rPr>
                <w:rFonts w:ascii="Arial" w:hAnsi="Arial" w:cs="Arial"/>
                <w:sz w:val="24"/>
                <w:szCs w:val="24"/>
              </w:rPr>
              <w:t>process a donation that you have made;</w:t>
            </w:r>
          </w:p>
          <w:p w14:paraId="06AE87AC" w14:textId="77777777" w:rsidR="000723EA" w:rsidRPr="001316D2" w:rsidRDefault="000723EA" w:rsidP="005D5EAE">
            <w:pPr>
              <w:pStyle w:val="ListParagraph"/>
              <w:numPr>
                <w:ilvl w:val="0"/>
                <w:numId w:val="6"/>
              </w:numPr>
              <w:rPr>
                <w:rFonts w:ascii="Arial" w:hAnsi="Arial" w:cs="Arial"/>
                <w:sz w:val="24"/>
                <w:szCs w:val="24"/>
              </w:rPr>
            </w:pPr>
            <w:r w:rsidRPr="001316D2">
              <w:rPr>
                <w:rFonts w:ascii="Arial" w:hAnsi="Arial" w:cs="Arial"/>
                <w:sz w:val="24"/>
                <w:szCs w:val="24"/>
              </w:rPr>
              <w:t>provide a</w:t>
            </w:r>
            <w:r w:rsidR="00E5602A" w:rsidRPr="001316D2">
              <w:rPr>
                <w:rFonts w:ascii="Arial" w:hAnsi="Arial" w:cs="Arial"/>
                <w:sz w:val="24"/>
                <w:szCs w:val="24"/>
              </w:rPr>
              <w:t xml:space="preserve"> </w:t>
            </w:r>
            <w:r w:rsidRPr="001316D2">
              <w:rPr>
                <w:rFonts w:ascii="Arial" w:hAnsi="Arial" w:cs="Arial"/>
                <w:sz w:val="24"/>
                <w:szCs w:val="24"/>
              </w:rPr>
              <w:t xml:space="preserve">service e.g. </w:t>
            </w:r>
            <w:r w:rsidR="00E5602A" w:rsidRPr="001316D2">
              <w:rPr>
                <w:rFonts w:ascii="Arial" w:hAnsi="Arial" w:cs="Arial"/>
                <w:sz w:val="24"/>
                <w:szCs w:val="24"/>
              </w:rPr>
              <w:t>home visit, request for advice;</w:t>
            </w:r>
            <w:r w:rsidRPr="001316D2">
              <w:rPr>
                <w:rFonts w:ascii="Arial" w:hAnsi="Arial" w:cs="Arial"/>
                <w:sz w:val="24"/>
                <w:szCs w:val="24"/>
              </w:rPr>
              <w:t xml:space="preserve"> </w:t>
            </w:r>
          </w:p>
          <w:p w14:paraId="06AE87AD" w14:textId="77777777" w:rsidR="005D307C" w:rsidRPr="001316D2" w:rsidRDefault="005D307C" w:rsidP="005D5EAE">
            <w:pPr>
              <w:pStyle w:val="ListParagraph"/>
              <w:numPr>
                <w:ilvl w:val="0"/>
                <w:numId w:val="6"/>
              </w:numPr>
              <w:rPr>
                <w:rFonts w:ascii="Arial" w:hAnsi="Arial" w:cs="Arial"/>
                <w:sz w:val="24"/>
                <w:szCs w:val="24"/>
              </w:rPr>
            </w:pPr>
            <w:r w:rsidRPr="001316D2">
              <w:rPr>
                <w:rFonts w:ascii="Arial" w:hAnsi="Arial" w:cs="Arial"/>
                <w:sz w:val="24"/>
                <w:szCs w:val="24"/>
              </w:rPr>
              <w:t>seek your views or comments on the services we provide;</w:t>
            </w:r>
          </w:p>
          <w:p w14:paraId="06AE87AE" w14:textId="77777777" w:rsidR="005D307C" w:rsidRPr="001316D2" w:rsidRDefault="005D307C" w:rsidP="005D5EAE">
            <w:pPr>
              <w:pStyle w:val="ListParagraph"/>
              <w:numPr>
                <w:ilvl w:val="0"/>
                <w:numId w:val="6"/>
              </w:numPr>
              <w:rPr>
                <w:rFonts w:ascii="Arial" w:hAnsi="Arial" w:cs="Arial"/>
                <w:sz w:val="24"/>
                <w:szCs w:val="24"/>
              </w:rPr>
            </w:pPr>
            <w:r w:rsidRPr="001316D2">
              <w:rPr>
                <w:rFonts w:ascii="Arial" w:hAnsi="Arial" w:cs="Arial"/>
                <w:sz w:val="24"/>
                <w:szCs w:val="24"/>
              </w:rPr>
              <w:t>notify you of changes to our services;</w:t>
            </w:r>
          </w:p>
          <w:p w14:paraId="06AE87AF" w14:textId="77777777" w:rsidR="005D307C" w:rsidRPr="001316D2" w:rsidRDefault="005D307C" w:rsidP="005D5EAE">
            <w:pPr>
              <w:pStyle w:val="ListParagraph"/>
              <w:numPr>
                <w:ilvl w:val="0"/>
                <w:numId w:val="6"/>
              </w:numPr>
              <w:rPr>
                <w:rFonts w:ascii="Arial" w:hAnsi="Arial" w:cs="Arial"/>
                <w:sz w:val="24"/>
                <w:szCs w:val="24"/>
              </w:rPr>
            </w:pPr>
            <w:r w:rsidRPr="001316D2">
              <w:rPr>
                <w:rFonts w:ascii="Arial" w:hAnsi="Arial" w:cs="Arial"/>
                <w:sz w:val="24"/>
                <w:szCs w:val="24"/>
              </w:rPr>
              <w:t>send you communications which</w:t>
            </w:r>
            <w:r w:rsidR="00E5602A" w:rsidRPr="001316D2">
              <w:rPr>
                <w:rFonts w:ascii="Arial" w:hAnsi="Arial" w:cs="Arial"/>
                <w:sz w:val="24"/>
                <w:szCs w:val="24"/>
              </w:rPr>
              <w:t xml:space="preserve"> you have requested and may be o</w:t>
            </w:r>
            <w:r w:rsidRPr="001316D2">
              <w:rPr>
                <w:rFonts w:ascii="Arial" w:hAnsi="Arial" w:cs="Arial"/>
                <w:sz w:val="24"/>
                <w:szCs w:val="24"/>
              </w:rPr>
              <w:t>f interest to you;</w:t>
            </w:r>
          </w:p>
          <w:p w14:paraId="06AE87B0" w14:textId="77777777" w:rsidR="005D307C" w:rsidRPr="001316D2" w:rsidRDefault="005D307C" w:rsidP="005D5EAE">
            <w:pPr>
              <w:pStyle w:val="ListParagraph"/>
              <w:numPr>
                <w:ilvl w:val="0"/>
                <w:numId w:val="6"/>
              </w:numPr>
              <w:rPr>
                <w:rFonts w:ascii="Arial" w:hAnsi="Arial" w:cs="Arial"/>
                <w:sz w:val="24"/>
                <w:szCs w:val="24"/>
              </w:rPr>
            </w:pPr>
            <w:r w:rsidRPr="001316D2">
              <w:rPr>
                <w:rFonts w:ascii="Arial" w:hAnsi="Arial" w:cs="Arial"/>
                <w:sz w:val="24"/>
                <w:szCs w:val="24"/>
              </w:rPr>
              <w:t>process a job or volunteer application;</w:t>
            </w:r>
          </w:p>
          <w:p w14:paraId="06AE87B1" w14:textId="77777777" w:rsidR="005D307C" w:rsidRPr="001316D2" w:rsidRDefault="00E5602A" w:rsidP="005D5EAE">
            <w:pPr>
              <w:pStyle w:val="ListParagraph"/>
              <w:numPr>
                <w:ilvl w:val="0"/>
                <w:numId w:val="6"/>
              </w:numPr>
              <w:rPr>
                <w:rFonts w:ascii="Arial" w:hAnsi="Arial" w:cs="Arial"/>
                <w:sz w:val="24"/>
                <w:szCs w:val="24"/>
              </w:rPr>
            </w:pPr>
            <w:r w:rsidRPr="001316D2">
              <w:rPr>
                <w:rFonts w:ascii="Arial" w:hAnsi="Arial" w:cs="Arial"/>
                <w:sz w:val="24"/>
                <w:szCs w:val="24"/>
              </w:rPr>
              <w:t>carry out our obligations arising from any contracts entered into between you and us;</w:t>
            </w:r>
          </w:p>
          <w:p w14:paraId="06AE87B2" w14:textId="77777777" w:rsidR="00E5602A" w:rsidRPr="001316D2" w:rsidRDefault="00E5602A" w:rsidP="005D5EAE">
            <w:pPr>
              <w:pStyle w:val="ListParagraph"/>
              <w:numPr>
                <w:ilvl w:val="0"/>
                <w:numId w:val="6"/>
              </w:numPr>
              <w:rPr>
                <w:rFonts w:ascii="Arial" w:hAnsi="Arial" w:cs="Arial"/>
                <w:sz w:val="24"/>
                <w:szCs w:val="24"/>
              </w:rPr>
            </w:pPr>
            <w:r w:rsidRPr="001316D2">
              <w:rPr>
                <w:rFonts w:ascii="Arial" w:hAnsi="Arial" w:cs="Arial"/>
                <w:sz w:val="24"/>
                <w:szCs w:val="24"/>
              </w:rPr>
              <w:t>ensure personal safety</w:t>
            </w:r>
            <w:r w:rsidR="00AD48A4" w:rsidRPr="001316D2">
              <w:rPr>
                <w:rFonts w:ascii="Arial" w:hAnsi="Arial" w:cs="Arial"/>
                <w:sz w:val="24"/>
                <w:szCs w:val="24"/>
              </w:rPr>
              <w:t xml:space="preserve"> </w:t>
            </w:r>
            <w:r w:rsidRPr="001316D2">
              <w:rPr>
                <w:rFonts w:ascii="Arial" w:hAnsi="Arial" w:cs="Arial"/>
                <w:sz w:val="24"/>
                <w:szCs w:val="24"/>
                <w:lang w:val="en"/>
              </w:rPr>
              <w:t>where we reasonably think that there is a risk of serious harm or abuse to you or someone else;</w:t>
            </w:r>
          </w:p>
          <w:p w14:paraId="06AE87B3" w14:textId="1E48FF29" w:rsidR="00E5602A" w:rsidRPr="001316D2" w:rsidRDefault="00E5602A" w:rsidP="005D5EAE">
            <w:pPr>
              <w:pStyle w:val="ListParagraph"/>
              <w:numPr>
                <w:ilvl w:val="0"/>
                <w:numId w:val="6"/>
              </w:numPr>
              <w:rPr>
                <w:rFonts w:ascii="Arial" w:hAnsi="Arial" w:cs="Arial"/>
                <w:sz w:val="24"/>
                <w:szCs w:val="24"/>
              </w:rPr>
            </w:pPr>
            <w:r w:rsidRPr="001316D2">
              <w:rPr>
                <w:rFonts w:ascii="Arial" w:hAnsi="Arial" w:cs="Arial"/>
                <w:sz w:val="24"/>
                <w:szCs w:val="24"/>
                <w:lang w:val="en"/>
              </w:rPr>
              <w:t>prevent crime</w:t>
            </w:r>
            <w:r w:rsidR="00C02BE4" w:rsidRPr="001316D2">
              <w:rPr>
                <w:rFonts w:ascii="Arial" w:hAnsi="Arial" w:cs="Arial"/>
                <w:sz w:val="24"/>
                <w:szCs w:val="24"/>
                <w:lang w:val="en"/>
              </w:rPr>
              <w:t xml:space="preserve"> and keep our people and the public safe by </w:t>
            </w:r>
            <w:r w:rsidRPr="001316D2">
              <w:rPr>
                <w:rFonts w:ascii="Arial" w:hAnsi="Arial" w:cs="Arial"/>
                <w:sz w:val="24"/>
                <w:szCs w:val="24"/>
                <w:lang w:val="en"/>
              </w:rPr>
              <w:t>record</w:t>
            </w:r>
            <w:r w:rsidR="00C02BE4" w:rsidRPr="001316D2">
              <w:rPr>
                <w:rFonts w:ascii="Arial" w:hAnsi="Arial" w:cs="Arial"/>
                <w:sz w:val="24"/>
                <w:szCs w:val="24"/>
                <w:lang w:val="en"/>
              </w:rPr>
              <w:t>ing</w:t>
            </w:r>
            <w:r w:rsidRPr="001316D2">
              <w:rPr>
                <w:rFonts w:ascii="Arial" w:hAnsi="Arial" w:cs="Arial"/>
                <w:sz w:val="24"/>
                <w:szCs w:val="24"/>
                <w:lang w:val="en"/>
              </w:rPr>
              <w:t xml:space="preserve"> your image on CCTV.</w:t>
            </w:r>
          </w:p>
          <w:p w14:paraId="06AE87B4" w14:textId="337EB9D4" w:rsidR="00135F04" w:rsidRPr="001316D2" w:rsidRDefault="005D5EAE" w:rsidP="005D5EAE">
            <w:pPr>
              <w:pStyle w:val="xmsolistparagraph"/>
              <w:numPr>
                <w:ilvl w:val="0"/>
                <w:numId w:val="6"/>
              </w:numPr>
              <w:shd w:val="clear" w:color="auto" w:fill="FFFFFF"/>
              <w:spacing w:before="0" w:beforeAutospacing="0" w:after="0" w:afterAutospacing="0" w:line="253" w:lineRule="atLeast"/>
              <w:rPr>
                <w:rFonts w:ascii="Calibri" w:hAnsi="Calibri" w:cs="Calibri"/>
                <w:color w:val="201F1E"/>
                <w:sz w:val="22"/>
                <w:szCs w:val="22"/>
              </w:rPr>
            </w:pPr>
            <w:r w:rsidRPr="001316D2">
              <w:rPr>
                <w:rFonts w:ascii="Arial" w:eastAsiaTheme="minorHAnsi" w:hAnsi="Arial" w:cs="Arial"/>
                <w:lang w:val="en" w:eastAsia="en-US"/>
              </w:rPr>
              <w:t>Audio or video recording maybe used to provide a contemporaneous and accurate record that can be shared with participants</w:t>
            </w:r>
          </w:p>
        </w:tc>
      </w:tr>
      <w:tr w:rsidR="002E0EF1" w:rsidRPr="001316D2" w14:paraId="09465A92" w14:textId="77777777" w:rsidTr="003D2069">
        <w:trPr>
          <w:trHeight w:val="1147"/>
        </w:trPr>
        <w:tc>
          <w:tcPr>
            <w:tcW w:w="1701" w:type="dxa"/>
          </w:tcPr>
          <w:p w14:paraId="4E5E1CA9" w14:textId="62D1D57E" w:rsidR="002E0EF1" w:rsidRPr="001316D2" w:rsidRDefault="002E0EF1" w:rsidP="001316D2">
            <w:pPr>
              <w:pStyle w:val="ListParagraph"/>
              <w:numPr>
                <w:ilvl w:val="0"/>
                <w:numId w:val="20"/>
              </w:numPr>
              <w:rPr>
                <w:rFonts w:ascii="Arial" w:hAnsi="Arial" w:cs="Arial"/>
                <w:b/>
                <w:sz w:val="24"/>
                <w:szCs w:val="24"/>
              </w:rPr>
            </w:pPr>
            <w:r w:rsidRPr="001316D2">
              <w:rPr>
                <w:rFonts w:ascii="Arial" w:hAnsi="Arial" w:cs="Arial"/>
                <w:b/>
                <w:sz w:val="24"/>
                <w:szCs w:val="24"/>
              </w:rPr>
              <w:t>How long is your information kept for?</w:t>
            </w:r>
          </w:p>
        </w:tc>
        <w:tc>
          <w:tcPr>
            <w:tcW w:w="8364" w:type="dxa"/>
          </w:tcPr>
          <w:p w14:paraId="06377B75" w14:textId="63F8B2FD" w:rsidR="002E0EF1" w:rsidRPr="001316D2" w:rsidRDefault="002E0EF1" w:rsidP="003D2069">
            <w:pPr>
              <w:rPr>
                <w:rFonts w:ascii="Arial" w:hAnsi="Arial" w:cs="Arial"/>
                <w:sz w:val="24"/>
                <w:szCs w:val="24"/>
              </w:rPr>
            </w:pPr>
            <w:r w:rsidRPr="001316D2">
              <w:rPr>
                <w:rFonts w:ascii="Arial" w:hAnsi="Arial" w:cs="Arial"/>
                <w:sz w:val="24"/>
                <w:szCs w:val="24"/>
              </w:rPr>
              <w:t>We keep your information for no longer than is necessary for the purposes it was collected for.</w:t>
            </w:r>
            <w:r w:rsidR="001316D2">
              <w:rPr>
                <w:rFonts w:ascii="Arial" w:hAnsi="Arial" w:cs="Arial"/>
                <w:sz w:val="24"/>
                <w:szCs w:val="24"/>
              </w:rPr>
              <w:t xml:space="preserve"> Client</w:t>
            </w:r>
            <w:r w:rsidRPr="001316D2">
              <w:rPr>
                <w:rFonts w:ascii="Arial" w:hAnsi="Arial" w:cs="Arial"/>
                <w:sz w:val="24"/>
                <w:szCs w:val="24"/>
              </w:rPr>
              <w:t xml:space="preserve"> </w:t>
            </w:r>
            <w:r w:rsidR="001316D2">
              <w:rPr>
                <w:rFonts w:ascii="Arial" w:hAnsi="Arial" w:cs="Arial"/>
                <w:sz w:val="24"/>
                <w:szCs w:val="24"/>
              </w:rPr>
              <w:t>d</w:t>
            </w:r>
            <w:r w:rsidRPr="001316D2">
              <w:rPr>
                <w:rFonts w:ascii="Arial" w:hAnsi="Arial" w:cs="Arial"/>
                <w:sz w:val="24"/>
                <w:szCs w:val="24"/>
              </w:rPr>
              <w:t>ata is held for 7 years.</w:t>
            </w:r>
          </w:p>
          <w:p w14:paraId="52E53112" w14:textId="77777777" w:rsidR="002E0EF1" w:rsidRPr="001316D2" w:rsidRDefault="002E0EF1" w:rsidP="003D2069">
            <w:pPr>
              <w:rPr>
                <w:rFonts w:ascii="Arial" w:hAnsi="Arial" w:cs="Arial"/>
                <w:sz w:val="24"/>
                <w:szCs w:val="24"/>
              </w:rPr>
            </w:pPr>
          </w:p>
          <w:p w14:paraId="198705F4" w14:textId="77777777" w:rsidR="002E0EF1" w:rsidRPr="001316D2" w:rsidRDefault="002E0EF1" w:rsidP="003D2069">
            <w:pPr>
              <w:rPr>
                <w:rFonts w:ascii="Arial" w:hAnsi="Arial" w:cs="Arial"/>
                <w:sz w:val="24"/>
                <w:szCs w:val="24"/>
              </w:rPr>
            </w:pPr>
            <w:r w:rsidRPr="001316D2">
              <w:rPr>
                <w:rFonts w:ascii="Arial" w:hAnsi="Arial" w:cs="Arial"/>
                <w:sz w:val="24"/>
                <w:szCs w:val="24"/>
              </w:rPr>
              <w:t>We review our retention periods on a regular basis.</w:t>
            </w:r>
          </w:p>
          <w:p w14:paraId="28AC1561" w14:textId="77777777" w:rsidR="002E0EF1" w:rsidRPr="001316D2" w:rsidRDefault="002E0EF1" w:rsidP="003D2069">
            <w:pPr>
              <w:rPr>
                <w:rFonts w:ascii="Arial" w:hAnsi="Arial" w:cs="Arial"/>
                <w:sz w:val="24"/>
                <w:szCs w:val="24"/>
              </w:rPr>
            </w:pPr>
          </w:p>
          <w:p w14:paraId="0B7E59C4" w14:textId="2A2DC861" w:rsidR="002E0EF1" w:rsidRPr="001316D2" w:rsidRDefault="002E0EF1" w:rsidP="003D2069">
            <w:pPr>
              <w:rPr>
                <w:rFonts w:ascii="Arial" w:hAnsi="Arial" w:cs="Arial"/>
                <w:sz w:val="24"/>
                <w:szCs w:val="24"/>
              </w:rPr>
            </w:pPr>
            <w:r w:rsidRPr="001316D2">
              <w:rPr>
                <w:rFonts w:ascii="Arial" w:hAnsi="Arial" w:cs="Arial"/>
                <w:sz w:val="24"/>
                <w:szCs w:val="24"/>
              </w:rPr>
              <w:t>If you wish to know more about how long we hold your personal data for please contact Iain Anderson, Chief Executive Officer, Age UK Leeds, Bradbury Building, Mark Lane, Leeds, LS2 8JA</w:t>
            </w:r>
          </w:p>
        </w:tc>
      </w:tr>
      <w:tr w:rsidR="00135F04" w:rsidRPr="001316D2" w14:paraId="06AE87C4" w14:textId="77777777" w:rsidTr="003D2069">
        <w:trPr>
          <w:trHeight w:val="1147"/>
        </w:trPr>
        <w:tc>
          <w:tcPr>
            <w:tcW w:w="1701" w:type="dxa"/>
          </w:tcPr>
          <w:p w14:paraId="06AE87B6" w14:textId="7FAF15E3" w:rsidR="00135F04" w:rsidRPr="001316D2" w:rsidRDefault="00135F04" w:rsidP="001316D2">
            <w:pPr>
              <w:pStyle w:val="ListParagraph"/>
              <w:numPr>
                <w:ilvl w:val="0"/>
                <w:numId w:val="20"/>
              </w:numPr>
              <w:rPr>
                <w:rFonts w:ascii="Arial" w:hAnsi="Arial" w:cs="Arial"/>
                <w:b/>
                <w:sz w:val="24"/>
                <w:szCs w:val="24"/>
              </w:rPr>
            </w:pPr>
            <w:r w:rsidRPr="001316D2">
              <w:rPr>
                <w:rFonts w:ascii="Arial" w:hAnsi="Arial" w:cs="Arial"/>
                <w:b/>
                <w:sz w:val="24"/>
                <w:szCs w:val="24"/>
              </w:rPr>
              <w:t>Who has access to your information?</w:t>
            </w:r>
          </w:p>
        </w:tc>
        <w:tc>
          <w:tcPr>
            <w:tcW w:w="8364" w:type="dxa"/>
          </w:tcPr>
          <w:p w14:paraId="06AE87B7" w14:textId="77777777" w:rsidR="00135F04" w:rsidRPr="001316D2" w:rsidRDefault="00135F04" w:rsidP="003D2069">
            <w:pPr>
              <w:rPr>
                <w:rFonts w:ascii="Arial" w:hAnsi="Arial" w:cs="Arial"/>
                <w:sz w:val="24"/>
                <w:szCs w:val="24"/>
              </w:rPr>
            </w:pPr>
            <w:r w:rsidRPr="001316D2">
              <w:rPr>
                <w:rFonts w:ascii="Arial" w:hAnsi="Arial" w:cs="Arial"/>
                <w:sz w:val="24"/>
                <w:szCs w:val="24"/>
              </w:rPr>
              <w:t>We will not sell or rent your information to third parties.</w:t>
            </w:r>
          </w:p>
          <w:p w14:paraId="06AE87B8" w14:textId="77777777" w:rsidR="00135F04" w:rsidRPr="001316D2" w:rsidRDefault="00135F04" w:rsidP="003D2069">
            <w:pPr>
              <w:rPr>
                <w:rFonts w:ascii="Arial" w:hAnsi="Arial" w:cs="Arial"/>
                <w:sz w:val="24"/>
                <w:szCs w:val="24"/>
              </w:rPr>
            </w:pPr>
          </w:p>
          <w:p w14:paraId="06AE87B9" w14:textId="77777777" w:rsidR="00135F04" w:rsidRPr="001316D2" w:rsidRDefault="00135F04" w:rsidP="003D2069">
            <w:pPr>
              <w:rPr>
                <w:rFonts w:ascii="Arial" w:hAnsi="Arial" w:cs="Arial"/>
                <w:sz w:val="24"/>
                <w:szCs w:val="24"/>
              </w:rPr>
            </w:pPr>
            <w:r w:rsidRPr="001316D2">
              <w:rPr>
                <w:rFonts w:ascii="Arial" w:hAnsi="Arial" w:cs="Arial"/>
                <w:sz w:val="24"/>
                <w:szCs w:val="24"/>
              </w:rPr>
              <w:t>We will not share your information with third parties for marketing purposes.</w:t>
            </w:r>
          </w:p>
          <w:p w14:paraId="06AE87BA" w14:textId="77777777" w:rsidR="00135F04" w:rsidRPr="001316D2" w:rsidRDefault="00135F04" w:rsidP="003D2069">
            <w:pPr>
              <w:rPr>
                <w:rFonts w:ascii="Arial" w:hAnsi="Arial" w:cs="Arial"/>
                <w:color w:val="FF0000"/>
                <w:sz w:val="24"/>
                <w:szCs w:val="24"/>
              </w:rPr>
            </w:pPr>
          </w:p>
          <w:p w14:paraId="06AE87BB" w14:textId="77777777" w:rsidR="005D307C" w:rsidRPr="001316D2" w:rsidRDefault="00135F04" w:rsidP="003D2069">
            <w:pPr>
              <w:rPr>
                <w:rFonts w:ascii="Arial" w:hAnsi="Arial" w:cs="Arial"/>
                <w:sz w:val="24"/>
                <w:szCs w:val="24"/>
              </w:rPr>
            </w:pPr>
            <w:r w:rsidRPr="001316D2">
              <w:rPr>
                <w:rFonts w:ascii="Arial" w:hAnsi="Arial" w:cs="Arial"/>
                <w:sz w:val="24"/>
                <w:szCs w:val="24"/>
              </w:rPr>
              <w:t xml:space="preserve">It may be necessary to pass your information to a </w:t>
            </w:r>
            <w:r w:rsidR="00AD48A4" w:rsidRPr="001316D2">
              <w:rPr>
                <w:rFonts w:ascii="Arial" w:hAnsi="Arial" w:cs="Arial"/>
                <w:sz w:val="24"/>
                <w:szCs w:val="24"/>
              </w:rPr>
              <w:t>third</w:t>
            </w:r>
            <w:r w:rsidRPr="001316D2">
              <w:rPr>
                <w:rFonts w:ascii="Arial" w:hAnsi="Arial" w:cs="Arial"/>
                <w:sz w:val="24"/>
                <w:szCs w:val="24"/>
              </w:rPr>
              <w:t xml:space="preserve"> party in order to process a service (e.g. when you make a donation), but we will only share the personal information necessary to deliver the service.</w:t>
            </w:r>
          </w:p>
          <w:p w14:paraId="06AE87BC" w14:textId="77777777" w:rsidR="00E5602A" w:rsidRPr="001316D2" w:rsidRDefault="00E5602A" w:rsidP="003D2069">
            <w:pPr>
              <w:rPr>
                <w:rFonts w:ascii="Arial" w:hAnsi="Arial" w:cs="Arial"/>
                <w:sz w:val="24"/>
                <w:szCs w:val="24"/>
              </w:rPr>
            </w:pPr>
          </w:p>
          <w:p w14:paraId="06AE87BD" w14:textId="77777777" w:rsidR="00E5602A" w:rsidRPr="001316D2" w:rsidRDefault="00E5602A" w:rsidP="00E5602A">
            <w:pPr>
              <w:rPr>
                <w:rFonts w:ascii="Arial" w:eastAsia="Times New Roman" w:hAnsi="Arial" w:cs="Arial"/>
                <w:sz w:val="24"/>
                <w:szCs w:val="24"/>
                <w:lang w:val="en" w:eastAsia="en-GB"/>
              </w:rPr>
            </w:pPr>
            <w:r w:rsidRPr="001316D2">
              <w:rPr>
                <w:rFonts w:ascii="Arial" w:eastAsia="Times New Roman" w:hAnsi="Arial" w:cs="Arial"/>
                <w:sz w:val="24"/>
                <w:szCs w:val="24"/>
                <w:lang w:val="en" w:eastAsia="en-GB"/>
              </w:rPr>
              <w:t>We will comply with requests where disclosure is required by law, for example, we may disclose your personal information to the government for tax investigation purposes, or to law enforcement agencies for the prevention and detection of crime. We may also share your information with the emergency services or</w:t>
            </w:r>
            <w:r w:rsidR="00CD0CCC" w:rsidRPr="001316D2">
              <w:rPr>
                <w:rFonts w:ascii="Arial" w:eastAsia="Times New Roman" w:hAnsi="Arial" w:cs="Arial"/>
                <w:sz w:val="24"/>
                <w:szCs w:val="24"/>
                <w:lang w:val="en" w:eastAsia="en-GB"/>
              </w:rPr>
              <w:t xml:space="preserve"> the</w:t>
            </w:r>
            <w:r w:rsidRPr="001316D2">
              <w:rPr>
                <w:rFonts w:ascii="Arial" w:eastAsia="Times New Roman" w:hAnsi="Arial" w:cs="Arial"/>
                <w:sz w:val="24"/>
                <w:szCs w:val="24"/>
                <w:lang w:val="en" w:eastAsia="en-GB"/>
              </w:rPr>
              <w:t xml:space="preserve"> local authority safeguarding team if we reasonably think there is a risk of serious harm or abuse to you or someone else.</w:t>
            </w:r>
          </w:p>
          <w:p w14:paraId="06AE87BE" w14:textId="77777777" w:rsidR="00E5602A" w:rsidRPr="001316D2" w:rsidRDefault="00E5602A" w:rsidP="00E5602A">
            <w:pPr>
              <w:rPr>
                <w:rFonts w:ascii="Arial" w:hAnsi="Arial" w:cs="Arial"/>
                <w:sz w:val="24"/>
                <w:szCs w:val="24"/>
              </w:rPr>
            </w:pPr>
          </w:p>
          <w:p w14:paraId="302457DC" w14:textId="12162897" w:rsidR="00E577BE" w:rsidRDefault="00F66DE8" w:rsidP="00F66DE8">
            <w:pPr>
              <w:shd w:val="clear" w:color="auto" w:fill="FFFFFF"/>
              <w:rPr>
                <w:rFonts w:ascii="Arial" w:eastAsia="Times New Roman" w:hAnsi="Arial" w:cs="Arial"/>
                <w:color w:val="000000" w:themeColor="text1"/>
                <w:sz w:val="24"/>
                <w:szCs w:val="24"/>
                <w:lang w:eastAsia="en-GB"/>
              </w:rPr>
            </w:pPr>
            <w:r w:rsidRPr="001316D2">
              <w:rPr>
                <w:rFonts w:ascii="Arial" w:eastAsia="Times New Roman" w:hAnsi="Arial" w:cs="Arial"/>
                <w:color w:val="000000" w:themeColor="text1"/>
                <w:sz w:val="24"/>
                <w:szCs w:val="24"/>
                <w:lang w:eastAsia="en-GB"/>
              </w:rPr>
              <w:t>In some cases, for example when providing reports to</w:t>
            </w:r>
            <w:r w:rsidR="00E577BE">
              <w:rPr>
                <w:rFonts w:ascii="Arial" w:eastAsia="Times New Roman" w:hAnsi="Arial" w:cs="Arial"/>
                <w:color w:val="000000" w:themeColor="text1"/>
                <w:sz w:val="24"/>
                <w:szCs w:val="24"/>
                <w:lang w:eastAsia="en-GB"/>
              </w:rPr>
              <w:t xml:space="preserve"> Age UK the national charity or external</w:t>
            </w:r>
            <w:r w:rsidRPr="001316D2">
              <w:rPr>
                <w:rFonts w:ascii="Arial" w:eastAsia="Times New Roman" w:hAnsi="Arial" w:cs="Arial"/>
                <w:color w:val="000000" w:themeColor="text1"/>
                <w:sz w:val="24"/>
                <w:szCs w:val="24"/>
                <w:lang w:eastAsia="en-GB"/>
              </w:rPr>
              <w:t xml:space="preserve"> funders, some</w:t>
            </w:r>
            <w:r w:rsidR="00E577BE" w:rsidRPr="00E577BE">
              <w:rPr>
                <w:rFonts w:ascii="Arial" w:hAnsi="Arial" w:cs="Arial"/>
                <w:iCs/>
                <w:sz w:val="24"/>
                <w:szCs w:val="24"/>
                <w:lang w:eastAsia="en-GB"/>
              </w:rPr>
              <w:t xml:space="preserve"> basic demographic and service information</w:t>
            </w:r>
            <w:r w:rsidRPr="001316D2">
              <w:rPr>
                <w:rFonts w:ascii="Arial" w:eastAsia="Times New Roman" w:hAnsi="Arial" w:cs="Arial"/>
                <w:color w:val="000000" w:themeColor="text1"/>
                <w:sz w:val="24"/>
                <w:szCs w:val="24"/>
                <w:lang w:eastAsia="en-GB"/>
              </w:rPr>
              <w:t xml:space="preserve"> may</w:t>
            </w:r>
            <w:r w:rsidR="00E577BE">
              <w:rPr>
                <w:rFonts w:ascii="Arial" w:eastAsia="Times New Roman" w:hAnsi="Arial" w:cs="Arial"/>
                <w:color w:val="000000" w:themeColor="text1"/>
                <w:sz w:val="24"/>
                <w:szCs w:val="24"/>
                <w:lang w:eastAsia="en-GB"/>
              </w:rPr>
              <w:t xml:space="preserve"> be</w:t>
            </w:r>
            <w:r w:rsidRPr="001316D2">
              <w:rPr>
                <w:rFonts w:ascii="Arial" w:eastAsia="Times New Roman" w:hAnsi="Arial" w:cs="Arial"/>
                <w:color w:val="000000" w:themeColor="text1"/>
                <w:sz w:val="24"/>
                <w:szCs w:val="24"/>
                <w:lang w:eastAsia="en-GB"/>
              </w:rPr>
              <w:t xml:space="preserve"> shared</w:t>
            </w:r>
            <w:r w:rsidR="0051094E" w:rsidRPr="001316D2">
              <w:rPr>
                <w:rFonts w:ascii="Arial" w:eastAsia="Times New Roman" w:hAnsi="Arial" w:cs="Arial"/>
                <w:color w:val="000000" w:themeColor="text1"/>
                <w:sz w:val="24"/>
                <w:szCs w:val="24"/>
                <w:lang w:eastAsia="en-GB"/>
              </w:rPr>
              <w:t xml:space="preserve">. </w:t>
            </w:r>
            <w:r w:rsidR="00E577BE">
              <w:rPr>
                <w:rFonts w:ascii="Arial" w:eastAsia="Times New Roman" w:hAnsi="Arial" w:cs="Arial"/>
                <w:color w:val="000000" w:themeColor="text1"/>
                <w:sz w:val="24"/>
                <w:szCs w:val="24"/>
                <w:lang w:eastAsia="en-GB"/>
              </w:rPr>
              <w:t>This is done so that they can help monitor our work and contribute to improving the services that we provide.</w:t>
            </w:r>
          </w:p>
          <w:p w14:paraId="50F74DC1" w14:textId="77777777" w:rsidR="00E577BE" w:rsidRDefault="00E577BE" w:rsidP="00F66DE8">
            <w:pPr>
              <w:shd w:val="clear" w:color="auto" w:fill="FFFFFF"/>
              <w:rPr>
                <w:rFonts w:ascii="Arial" w:eastAsia="Times New Roman" w:hAnsi="Arial" w:cs="Arial"/>
                <w:color w:val="000000" w:themeColor="text1"/>
                <w:sz w:val="24"/>
                <w:szCs w:val="24"/>
                <w:lang w:eastAsia="en-GB"/>
              </w:rPr>
            </w:pPr>
          </w:p>
          <w:p w14:paraId="06AE87BF" w14:textId="5B41ADAA" w:rsidR="00F66DE8" w:rsidRPr="001316D2" w:rsidRDefault="00E577BE" w:rsidP="00F66DE8">
            <w:pPr>
              <w:shd w:val="clear" w:color="auto" w:fill="FFFFFF"/>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 xml:space="preserve">Information </w:t>
            </w:r>
            <w:r w:rsidR="0051094E" w:rsidRPr="001316D2">
              <w:rPr>
                <w:rFonts w:ascii="Arial" w:eastAsia="Times New Roman" w:hAnsi="Arial" w:cs="Arial"/>
                <w:color w:val="000000" w:themeColor="text1"/>
                <w:sz w:val="24"/>
                <w:szCs w:val="24"/>
                <w:lang w:eastAsia="en-GB"/>
              </w:rPr>
              <w:t xml:space="preserve">will be </w:t>
            </w:r>
            <w:r>
              <w:rPr>
                <w:rFonts w:ascii="Arial" w:eastAsia="Times New Roman" w:hAnsi="Arial" w:cs="Arial"/>
                <w:color w:val="000000" w:themeColor="text1"/>
                <w:sz w:val="24"/>
                <w:szCs w:val="24"/>
                <w:lang w:eastAsia="en-GB"/>
              </w:rPr>
              <w:t>shared</w:t>
            </w:r>
            <w:r w:rsidR="0051094E" w:rsidRPr="001316D2">
              <w:rPr>
                <w:rFonts w:ascii="Arial" w:eastAsia="Times New Roman" w:hAnsi="Arial" w:cs="Arial"/>
                <w:color w:val="000000" w:themeColor="text1"/>
                <w:sz w:val="24"/>
                <w:szCs w:val="24"/>
                <w:lang w:eastAsia="en-GB"/>
              </w:rPr>
              <w:t xml:space="preserve"> </w:t>
            </w:r>
            <w:r w:rsidR="00F66DE8" w:rsidRPr="001316D2">
              <w:rPr>
                <w:rFonts w:ascii="Arial" w:eastAsia="Times New Roman" w:hAnsi="Arial" w:cs="Arial"/>
                <w:color w:val="000000" w:themeColor="text1"/>
                <w:sz w:val="24"/>
                <w:szCs w:val="24"/>
                <w:lang w:eastAsia="en-GB"/>
              </w:rPr>
              <w:t xml:space="preserve">in a way that </w:t>
            </w:r>
            <w:r>
              <w:rPr>
                <w:rFonts w:ascii="Arial" w:eastAsia="Times New Roman" w:hAnsi="Arial" w:cs="Arial"/>
                <w:color w:val="000000" w:themeColor="text1"/>
                <w:sz w:val="24"/>
                <w:szCs w:val="24"/>
                <w:lang w:eastAsia="en-GB"/>
              </w:rPr>
              <w:t xml:space="preserve">individuals </w:t>
            </w:r>
            <w:r w:rsidR="0051094E" w:rsidRPr="001316D2">
              <w:rPr>
                <w:rFonts w:ascii="Arial" w:eastAsia="Times New Roman" w:hAnsi="Arial" w:cs="Arial"/>
                <w:color w:val="000000" w:themeColor="text1"/>
                <w:sz w:val="24"/>
                <w:szCs w:val="24"/>
                <w:lang w:eastAsia="en-GB"/>
              </w:rPr>
              <w:t>cannot be identified from it unless you have given explicit consent</w:t>
            </w:r>
            <w:r>
              <w:rPr>
                <w:rFonts w:ascii="Arial" w:eastAsia="Times New Roman" w:hAnsi="Arial" w:cs="Arial"/>
                <w:color w:val="000000" w:themeColor="text1"/>
                <w:sz w:val="24"/>
                <w:szCs w:val="24"/>
                <w:lang w:eastAsia="en-GB"/>
              </w:rPr>
              <w:t xml:space="preserve"> </w:t>
            </w:r>
            <w:r w:rsidRPr="00E577BE">
              <w:rPr>
                <w:rFonts w:ascii="Arial" w:hAnsi="Arial" w:cs="Arial"/>
                <w:iCs/>
                <w:sz w:val="24"/>
                <w:szCs w:val="24"/>
                <w:lang w:eastAsia="en-GB"/>
              </w:rPr>
              <w:t>so for a specific purpose, such as sharing your story.</w:t>
            </w:r>
          </w:p>
          <w:p w14:paraId="06AE87C0" w14:textId="77777777" w:rsidR="007E2A1F" w:rsidRPr="001316D2" w:rsidRDefault="007E2A1F" w:rsidP="00F66DE8">
            <w:pPr>
              <w:shd w:val="clear" w:color="auto" w:fill="FFFFFF"/>
              <w:rPr>
                <w:rFonts w:ascii="Arial" w:eastAsia="Times New Roman" w:hAnsi="Arial" w:cs="Arial"/>
                <w:color w:val="000000" w:themeColor="text1"/>
                <w:sz w:val="24"/>
                <w:szCs w:val="24"/>
                <w:lang w:eastAsia="en-GB"/>
              </w:rPr>
            </w:pPr>
          </w:p>
          <w:p w14:paraId="06AE87C1" w14:textId="77777777" w:rsidR="007E2A1F" w:rsidRPr="001316D2" w:rsidRDefault="007E2A1F" w:rsidP="00F66DE8">
            <w:pPr>
              <w:shd w:val="clear" w:color="auto" w:fill="FFFFFF"/>
              <w:rPr>
                <w:rFonts w:ascii="Arial" w:eastAsia="Times New Roman" w:hAnsi="Arial" w:cs="Arial"/>
                <w:color w:val="000000" w:themeColor="text1"/>
                <w:sz w:val="24"/>
                <w:szCs w:val="24"/>
                <w:lang w:eastAsia="en-GB"/>
              </w:rPr>
            </w:pPr>
            <w:r w:rsidRPr="001316D2">
              <w:rPr>
                <w:rFonts w:ascii="Arial" w:eastAsia="Times New Roman" w:hAnsi="Arial" w:cs="Arial"/>
                <w:color w:val="000000" w:themeColor="text1"/>
                <w:sz w:val="24"/>
                <w:szCs w:val="24"/>
                <w:lang w:eastAsia="en-GB"/>
              </w:rPr>
              <w:t xml:space="preserve">If you have given consent to external audit we may share details in order for an external organisation to view your files to check the quality of the work we do. This includes: </w:t>
            </w:r>
          </w:p>
          <w:p w14:paraId="06AE87C2" w14:textId="1BB4CB4C" w:rsidR="007E2A1F" w:rsidRDefault="007E2A1F" w:rsidP="007E2A1F">
            <w:pPr>
              <w:pStyle w:val="ListParagraph"/>
              <w:numPr>
                <w:ilvl w:val="0"/>
                <w:numId w:val="16"/>
              </w:numPr>
              <w:shd w:val="clear" w:color="auto" w:fill="FFFFFF"/>
              <w:rPr>
                <w:rFonts w:ascii="Arial" w:eastAsia="Times New Roman" w:hAnsi="Arial" w:cs="Arial"/>
                <w:color w:val="000000" w:themeColor="text1"/>
                <w:sz w:val="24"/>
                <w:szCs w:val="24"/>
                <w:lang w:eastAsia="en-GB"/>
              </w:rPr>
            </w:pPr>
            <w:r w:rsidRPr="001316D2">
              <w:rPr>
                <w:rFonts w:ascii="Arial" w:eastAsia="Times New Roman" w:hAnsi="Arial" w:cs="Arial"/>
                <w:color w:val="000000" w:themeColor="text1"/>
                <w:sz w:val="24"/>
                <w:szCs w:val="24"/>
                <w:lang w:eastAsia="en-GB"/>
              </w:rPr>
              <w:t>Age UK (the national organisation) who audit our advice work</w:t>
            </w:r>
          </w:p>
          <w:p w14:paraId="01E7E54D" w14:textId="08CF5E00" w:rsidR="00E577BE" w:rsidRDefault="00E577BE" w:rsidP="00E577BE">
            <w:pPr>
              <w:shd w:val="clear" w:color="auto" w:fill="FFFFFF"/>
              <w:rPr>
                <w:rFonts w:ascii="Arial" w:eastAsia="Times New Roman" w:hAnsi="Arial" w:cs="Arial"/>
                <w:color w:val="000000" w:themeColor="text1"/>
                <w:sz w:val="24"/>
                <w:szCs w:val="24"/>
                <w:lang w:eastAsia="en-GB"/>
              </w:rPr>
            </w:pPr>
          </w:p>
          <w:p w14:paraId="438F3734" w14:textId="591DCC2D" w:rsidR="00E577BE" w:rsidRPr="00E577BE" w:rsidRDefault="00E577BE" w:rsidP="00E577BE">
            <w:pPr>
              <w:rPr>
                <w:rFonts w:ascii="Arial" w:hAnsi="Arial" w:cs="Arial"/>
                <w:iCs/>
                <w:sz w:val="24"/>
                <w:szCs w:val="24"/>
                <w:lang w:eastAsia="en-GB"/>
              </w:rPr>
            </w:pPr>
            <w:r w:rsidRPr="00E577BE">
              <w:rPr>
                <w:rFonts w:ascii="Arial" w:hAnsi="Arial" w:cs="Arial"/>
                <w:iCs/>
                <w:sz w:val="24"/>
                <w:szCs w:val="24"/>
                <w:lang w:eastAsia="en-GB"/>
              </w:rPr>
              <w:t>When we do share this information, we do so under the lawful basis of legitimate interest</w:t>
            </w:r>
            <w:r w:rsidR="0083408B">
              <w:rPr>
                <w:rFonts w:ascii="Arial" w:hAnsi="Arial" w:cs="Arial"/>
                <w:iCs/>
                <w:sz w:val="24"/>
                <w:szCs w:val="24"/>
                <w:lang w:eastAsia="en-GB"/>
              </w:rPr>
              <w:t xml:space="preserve"> (see section 8).</w:t>
            </w:r>
          </w:p>
          <w:p w14:paraId="06AE87C3" w14:textId="77777777" w:rsidR="00F66DE8" w:rsidRPr="001316D2" w:rsidRDefault="00F66DE8" w:rsidP="00F66DE8">
            <w:pPr>
              <w:shd w:val="clear" w:color="auto" w:fill="FFFFFF"/>
              <w:rPr>
                <w:rFonts w:ascii="Arial" w:eastAsia="Times New Roman" w:hAnsi="Arial" w:cs="Arial"/>
                <w:color w:val="000000" w:themeColor="text1"/>
                <w:sz w:val="24"/>
                <w:szCs w:val="24"/>
                <w:lang w:eastAsia="en-GB"/>
              </w:rPr>
            </w:pPr>
          </w:p>
        </w:tc>
      </w:tr>
      <w:tr w:rsidR="00D20182" w:rsidRPr="001316D2" w14:paraId="6B3725A8" w14:textId="77777777" w:rsidTr="003D2069">
        <w:trPr>
          <w:trHeight w:val="1147"/>
        </w:trPr>
        <w:tc>
          <w:tcPr>
            <w:tcW w:w="1701" w:type="dxa"/>
          </w:tcPr>
          <w:p w14:paraId="27FF2E31" w14:textId="24D426B6" w:rsidR="00D20182" w:rsidRPr="001316D2" w:rsidRDefault="00D20182" w:rsidP="001316D2">
            <w:pPr>
              <w:pStyle w:val="ListParagraph"/>
              <w:numPr>
                <w:ilvl w:val="0"/>
                <w:numId w:val="20"/>
              </w:numPr>
              <w:spacing w:before="100" w:beforeAutospacing="1" w:after="100" w:afterAutospacing="1"/>
              <w:rPr>
                <w:rFonts w:ascii="Arial" w:eastAsia="Times New Roman" w:hAnsi="Arial" w:cs="Arial"/>
                <w:b/>
                <w:color w:val="000000" w:themeColor="text1"/>
                <w:sz w:val="24"/>
                <w:szCs w:val="24"/>
                <w:lang w:eastAsia="en-GB"/>
              </w:rPr>
            </w:pPr>
            <w:r w:rsidRPr="001316D2">
              <w:rPr>
                <w:rFonts w:ascii="Arial" w:eastAsia="Times New Roman" w:hAnsi="Arial" w:cs="Arial"/>
                <w:b/>
                <w:color w:val="000000" w:themeColor="text1"/>
                <w:sz w:val="24"/>
                <w:szCs w:val="24"/>
                <w:lang w:eastAsia="en-GB"/>
              </w:rPr>
              <w:t>Transfer of your information to third parties</w:t>
            </w:r>
          </w:p>
          <w:p w14:paraId="31B2CCEF" w14:textId="77777777" w:rsidR="00D20182" w:rsidRPr="001316D2" w:rsidRDefault="00D20182" w:rsidP="003D2069">
            <w:pPr>
              <w:rPr>
                <w:rFonts w:ascii="Arial" w:hAnsi="Arial" w:cs="Arial"/>
                <w:b/>
                <w:sz w:val="24"/>
                <w:szCs w:val="24"/>
              </w:rPr>
            </w:pPr>
          </w:p>
        </w:tc>
        <w:tc>
          <w:tcPr>
            <w:tcW w:w="8364" w:type="dxa"/>
          </w:tcPr>
          <w:p w14:paraId="7084BA55" w14:textId="77777777" w:rsidR="002E0EF1" w:rsidRPr="001316D2" w:rsidRDefault="00D20182" w:rsidP="00D20182">
            <w:pPr>
              <w:spacing w:before="100" w:beforeAutospacing="1" w:after="100" w:afterAutospacing="1"/>
              <w:rPr>
                <w:rFonts w:ascii="Arial" w:eastAsia="Times New Roman" w:hAnsi="Arial" w:cs="Arial"/>
                <w:color w:val="000000" w:themeColor="text1"/>
                <w:sz w:val="24"/>
                <w:szCs w:val="24"/>
                <w:lang w:eastAsia="en-GB"/>
              </w:rPr>
            </w:pPr>
            <w:r w:rsidRPr="001316D2">
              <w:rPr>
                <w:rFonts w:ascii="Arial" w:eastAsia="Times New Roman" w:hAnsi="Arial" w:cs="Arial"/>
                <w:color w:val="000000" w:themeColor="text1"/>
                <w:sz w:val="24"/>
                <w:szCs w:val="24"/>
                <w:lang w:eastAsia="en-GB"/>
              </w:rPr>
              <w:t xml:space="preserve">We may transfer your personal information to a third party </w:t>
            </w:r>
            <w:r w:rsidRPr="001316D2">
              <w:rPr>
                <w:rFonts w:ascii="Arial" w:eastAsia="Times New Roman" w:hAnsi="Arial" w:cs="Arial"/>
                <w:b/>
                <w:color w:val="000000" w:themeColor="text1"/>
                <w:sz w:val="24"/>
                <w:szCs w:val="24"/>
                <w:lang w:eastAsia="en-GB"/>
              </w:rPr>
              <w:t>as part of a sale of some or all of our business and assets</w:t>
            </w:r>
            <w:r w:rsidRPr="001316D2">
              <w:rPr>
                <w:rFonts w:ascii="Arial" w:eastAsia="Times New Roman" w:hAnsi="Arial" w:cs="Arial"/>
                <w:color w:val="000000" w:themeColor="text1"/>
                <w:sz w:val="24"/>
                <w:szCs w:val="24"/>
                <w:lang w:eastAsia="en-GB"/>
              </w:rPr>
              <w:t xml:space="preserve"> to any third party or as part of any business restructuring or reorganisation, or if we’re under a duty to disclose or share your personal data in order to comply with any legal obligation or to enforce or apply our terms of use or to protect the rights, property or safety of our staff, supporters, customers, users of the website or others. </w:t>
            </w:r>
          </w:p>
          <w:p w14:paraId="336CAD0A" w14:textId="6B4C7DD8" w:rsidR="00D20182" w:rsidRPr="001316D2" w:rsidRDefault="00D20182" w:rsidP="00D20182">
            <w:pPr>
              <w:spacing w:before="100" w:beforeAutospacing="1" w:after="100" w:afterAutospacing="1"/>
              <w:rPr>
                <w:rFonts w:ascii="Arial" w:hAnsi="Arial" w:cs="Arial"/>
                <w:sz w:val="24"/>
                <w:szCs w:val="24"/>
              </w:rPr>
            </w:pPr>
            <w:r w:rsidRPr="001316D2">
              <w:rPr>
                <w:rFonts w:ascii="Arial" w:eastAsia="Times New Roman" w:hAnsi="Arial" w:cs="Arial"/>
                <w:color w:val="000000" w:themeColor="text1"/>
                <w:sz w:val="24"/>
                <w:szCs w:val="24"/>
                <w:lang w:eastAsia="en-GB"/>
              </w:rPr>
              <w:t>However, we will take steps with the aim of ensuring that your privacy rights continue to be protected.</w:t>
            </w:r>
          </w:p>
        </w:tc>
      </w:tr>
      <w:tr w:rsidR="00135F04" w:rsidRPr="001316D2" w14:paraId="06AE87DA" w14:textId="77777777" w:rsidTr="003D2069">
        <w:trPr>
          <w:trHeight w:val="1147"/>
        </w:trPr>
        <w:tc>
          <w:tcPr>
            <w:tcW w:w="1701" w:type="dxa"/>
          </w:tcPr>
          <w:p w14:paraId="06AE87C5" w14:textId="61395E35" w:rsidR="00135F04" w:rsidRPr="001316D2" w:rsidRDefault="00135F04" w:rsidP="001316D2">
            <w:pPr>
              <w:pStyle w:val="ListParagraph"/>
              <w:numPr>
                <w:ilvl w:val="0"/>
                <w:numId w:val="20"/>
              </w:numPr>
              <w:rPr>
                <w:rFonts w:ascii="Arial" w:hAnsi="Arial" w:cs="Arial"/>
                <w:b/>
                <w:sz w:val="24"/>
                <w:szCs w:val="24"/>
              </w:rPr>
            </w:pPr>
            <w:r w:rsidRPr="001316D2">
              <w:rPr>
                <w:rFonts w:ascii="Arial" w:hAnsi="Arial" w:cs="Arial"/>
                <w:b/>
                <w:sz w:val="24"/>
                <w:szCs w:val="24"/>
              </w:rPr>
              <w:t>Lawful Processing</w:t>
            </w:r>
          </w:p>
        </w:tc>
        <w:tc>
          <w:tcPr>
            <w:tcW w:w="8364" w:type="dxa"/>
          </w:tcPr>
          <w:p w14:paraId="06AE87C6" w14:textId="77777777" w:rsidR="00AD48A4" w:rsidRPr="001316D2" w:rsidRDefault="00486FA9" w:rsidP="00786FE4">
            <w:pPr>
              <w:rPr>
                <w:rFonts w:ascii="Arial" w:hAnsi="Arial" w:cs="Arial"/>
                <w:sz w:val="24"/>
                <w:szCs w:val="24"/>
              </w:rPr>
            </w:pPr>
            <w:r w:rsidRPr="001316D2">
              <w:rPr>
                <w:rFonts w:ascii="Arial" w:hAnsi="Arial" w:cs="Arial"/>
                <w:sz w:val="24"/>
                <w:szCs w:val="24"/>
              </w:rPr>
              <w:t xml:space="preserve">Data protection law requires us to rely on one or more lawful grounds to process your personal information. </w:t>
            </w:r>
            <w:r w:rsidR="00135F04" w:rsidRPr="001316D2">
              <w:rPr>
                <w:rFonts w:ascii="Arial" w:hAnsi="Arial" w:cs="Arial"/>
                <w:sz w:val="24"/>
                <w:szCs w:val="24"/>
              </w:rPr>
              <w:t>The following are th</w:t>
            </w:r>
            <w:r w:rsidR="00C02BE4" w:rsidRPr="001316D2">
              <w:rPr>
                <w:rFonts w:ascii="Arial" w:hAnsi="Arial" w:cs="Arial"/>
                <w:sz w:val="24"/>
                <w:szCs w:val="24"/>
              </w:rPr>
              <w:t>e grounds we use</w:t>
            </w:r>
            <w:r w:rsidR="00AD48A4" w:rsidRPr="001316D2">
              <w:rPr>
                <w:rFonts w:ascii="Arial" w:hAnsi="Arial" w:cs="Arial"/>
                <w:sz w:val="24"/>
                <w:szCs w:val="24"/>
              </w:rPr>
              <w:t>:</w:t>
            </w:r>
            <w:r w:rsidR="00C02BE4" w:rsidRPr="001316D2">
              <w:rPr>
                <w:rFonts w:ascii="Arial" w:hAnsi="Arial" w:cs="Arial"/>
                <w:sz w:val="24"/>
                <w:szCs w:val="24"/>
              </w:rPr>
              <w:t xml:space="preserve"> </w:t>
            </w:r>
          </w:p>
          <w:p w14:paraId="06AE87C7" w14:textId="77777777" w:rsidR="00486FA9" w:rsidRPr="001316D2" w:rsidRDefault="00486FA9" w:rsidP="00786FE4">
            <w:pPr>
              <w:shd w:val="clear" w:color="auto" w:fill="FFFFFF"/>
              <w:spacing w:before="100" w:beforeAutospacing="1"/>
              <w:rPr>
                <w:rFonts w:ascii="Arial" w:eastAsia="Times New Roman" w:hAnsi="Arial" w:cs="Arial"/>
                <w:color w:val="000000" w:themeColor="text1"/>
                <w:sz w:val="24"/>
                <w:szCs w:val="24"/>
                <w:lang w:eastAsia="en-GB"/>
              </w:rPr>
            </w:pPr>
            <w:r w:rsidRPr="001316D2">
              <w:rPr>
                <w:rFonts w:ascii="Arial" w:eastAsia="Times New Roman" w:hAnsi="Arial" w:cs="Arial"/>
                <w:b/>
                <w:color w:val="000000" w:themeColor="text1"/>
                <w:sz w:val="24"/>
                <w:szCs w:val="24"/>
                <w:lang w:eastAsia="en-GB"/>
              </w:rPr>
              <w:t>Specific consent:</w:t>
            </w:r>
            <w:r w:rsidRPr="001316D2">
              <w:rPr>
                <w:rFonts w:ascii="Arial" w:eastAsia="Times New Roman" w:hAnsi="Arial" w:cs="Arial"/>
                <w:color w:val="000000" w:themeColor="text1"/>
                <w:sz w:val="24"/>
                <w:szCs w:val="24"/>
                <w:lang w:eastAsia="en-GB"/>
              </w:rPr>
              <w:t xml:space="preserve"> where you have given us consent to use your personal information in a certain way, such as to send you an email, or make a referral to another organisation.</w:t>
            </w:r>
          </w:p>
          <w:p w14:paraId="06AE87C8" w14:textId="77777777" w:rsidR="00486FA9" w:rsidRPr="001316D2" w:rsidRDefault="00486FA9" w:rsidP="00786FE4">
            <w:pPr>
              <w:shd w:val="clear" w:color="auto" w:fill="FFFFFF"/>
              <w:rPr>
                <w:rFonts w:ascii="Arial" w:eastAsia="Times New Roman" w:hAnsi="Arial" w:cs="Arial"/>
                <w:color w:val="000000" w:themeColor="text1"/>
                <w:sz w:val="24"/>
                <w:szCs w:val="24"/>
                <w:lang w:eastAsia="en-GB"/>
              </w:rPr>
            </w:pPr>
          </w:p>
          <w:p w14:paraId="06AE87C9" w14:textId="77777777" w:rsidR="00B62E76" w:rsidRPr="001316D2" w:rsidRDefault="00486FA9" w:rsidP="00786FE4">
            <w:pPr>
              <w:shd w:val="clear" w:color="auto" w:fill="FFFFFF"/>
              <w:rPr>
                <w:rFonts w:ascii="Arial" w:eastAsia="Times New Roman" w:hAnsi="Arial" w:cs="Arial"/>
                <w:color w:val="000000" w:themeColor="text1"/>
                <w:sz w:val="24"/>
                <w:szCs w:val="24"/>
                <w:lang w:eastAsia="en-GB"/>
              </w:rPr>
            </w:pPr>
            <w:r w:rsidRPr="001316D2">
              <w:rPr>
                <w:rFonts w:ascii="Arial" w:eastAsia="Times New Roman" w:hAnsi="Arial" w:cs="Arial"/>
                <w:b/>
                <w:color w:val="000000" w:themeColor="text1"/>
                <w:sz w:val="24"/>
                <w:szCs w:val="24"/>
                <w:lang w:eastAsia="en-GB"/>
              </w:rPr>
              <w:t xml:space="preserve">Performance of a contract: </w:t>
            </w:r>
            <w:r w:rsidRPr="001316D2">
              <w:rPr>
                <w:rFonts w:ascii="Arial" w:eastAsia="Times New Roman" w:hAnsi="Arial" w:cs="Arial"/>
                <w:color w:val="000000" w:themeColor="text1"/>
                <w:sz w:val="24"/>
                <w:szCs w:val="24"/>
                <w:lang w:eastAsia="en-GB"/>
              </w:rPr>
              <w:t>w</w:t>
            </w:r>
            <w:r w:rsidR="00B62E76" w:rsidRPr="001316D2">
              <w:rPr>
                <w:rFonts w:ascii="Arial" w:eastAsia="Times New Roman" w:hAnsi="Arial" w:cs="Arial"/>
                <w:color w:val="000000" w:themeColor="text1"/>
                <w:sz w:val="24"/>
                <w:szCs w:val="24"/>
                <w:lang w:eastAsia="en-GB"/>
              </w:rPr>
              <w:t xml:space="preserve">here it is necessary as part of a contract to which you are a </w:t>
            </w:r>
            <w:r w:rsidRPr="001316D2">
              <w:rPr>
                <w:rFonts w:ascii="Arial" w:eastAsia="Times New Roman" w:hAnsi="Arial" w:cs="Arial"/>
                <w:color w:val="000000" w:themeColor="text1"/>
                <w:sz w:val="24"/>
                <w:szCs w:val="24"/>
                <w:lang w:eastAsia="en-GB"/>
              </w:rPr>
              <w:t>party.</w:t>
            </w:r>
          </w:p>
          <w:p w14:paraId="06AE87CA" w14:textId="77777777" w:rsidR="00486FA9" w:rsidRPr="001316D2" w:rsidRDefault="00486FA9" w:rsidP="00786FE4">
            <w:pPr>
              <w:shd w:val="clear" w:color="auto" w:fill="FFFFFF"/>
              <w:spacing w:before="100" w:beforeAutospacing="1"/>
              <w:rPr>
                <w:rFonts w:ascii="Arial" w:eastAsia="Times New Roman" w:hAnsi="Arial" w:cs="Arial"/>
                <w:b/>
                <w:sz w:val="24"/>
                <w:szCs w:val="24"/>
                <w:lang w:eastAsia="en-GB"/>
              </w:rPr>
            </w:pPr>
            <w:r w:rsidRPr="001316D2">
              <w:rPr>
                <w:rFonts w:ascii="Arial" w:eastAsia="Times New Roman" w:hAnsi="Arial" w:cs="Arial"/>
                <w:b/>
                <w:color w:val="000000" w:themeColor="text1"/>
                <w:sz w:val="24"/>
                <w:szCs w:val="24"/>
                <w:lang w:eastAsia="en-GB"/>
              </w:rPr>
              <w:t>Legal obligation</w:t>
            </w:r>
            <w:r w:rsidRPr="001316D2">
              <w:rPr>
                <w:rFonts w:ascii="Arial" w:eastAsia="Times New Roman" w:hAnsi="Arial" w:cs="Arial"/>
                <w:b/>
                <w:sz w:val="24"/>
                <w:szCs w:val="24"/>
                <w:lang w:eastAsia="en-GB"/>
              </w:rPr>
              <w:t xml:space="preserve">: </w:t>
            </w:r>
            <w:r w:rsidRPr="001316D2">
              <w:rPr>
                <w:rFonts w:ascii="Arial" w:hAnsi="Arial" w:cs="Arial"/>
                <w:sz w:val="24"/>
                <w:szCs w:val="24"/>
              </w:rPr>
              <w:t>so that we can comply with a legal or regulatory obligation, for example where we are ordered by a court or regulatory authority like the Charity Commission or Fundraising Regulator.</w:t>
            </w:r>
          </w:p>
          <w:p w14:paraId="06AE87CB" w14:textId="77777777" w:rsidR="00B62E76" w:rsidRPr="001316D2" w:rsidRDefault="00486FA9" w:rsidP="00786FE4">
            <w:pPr>
              <w:shd w:val="clear" w:color="auto" w:fill="FFFFFF"/>
              <w:spacing w:before="100" w:beforeAutospacing="1"/>
              <w:rPr>
                <w:rFonts w:ascii="Arial" w:eastAsia="Times New Roman" w:hAnsi="Arial" w:cs="Arial"/>
                <w:color w:val="000000" w:themeColor="text1"/>
                <w:sz w:val="24"/>
                <w:szCs w:val="24"/>
                <w:lang w:eastAsia="en-GB"/>
              </w:rPr>
            </w:pPr>
            <w:r w:rsidRPr="001316D2">
              <w:rPr>
                <w:rFonts w:ascii="Arial" w:eastAsia="Times New Roman" w:hAnsi="Arial" w:cs="Arial"/>
                <w:b/>
                <w:color w:val="000000" w:themeColor="text1"/>
                <w:sz w:val="24"/>
                <w:szCs w:val="24"/>
                <w:lang w:eastAsia="en-GB"/>
              </w:rPr>
              <w:t>Vital interests</w:t>
            </w:r>
            <w:r w:rsidRPr="001316D2">
              <w:rPr>
                <w:rFonts w:ascii="Arial" w:eastAsia="Times New Roman" w:hAnsi="Arial" w:cs="Arial"/>
                <w:b/>
                <w:sz w:val="24"/>
                <w:szCs w:val="24"/>
                <w:lang w:eastAsia="en-GB"/>
              </w:rPr>
              <w:t>:</w:t>
            </w:r>
            <w:r w:rsidRPr="001316D2">
              <w:rPr>
                <w:rFonts w:ascii="Arial" w:eastAsia="Times New Roman" w:hAnsi="Arial" w:cs="Arial"/>
                <w:sz w:val="24"/>
                <w:szCs w:val="24"/>
                <w:lang w:eastAsia="en-GB"/>
              </w:rPr>
              <w:t xml:space="preserve"> </w:t>
            </w:r>
            <w:r w:rsidR="0078513E" w:rsidRPr="001316D2">
              <w:rPr>
                <w:rFonts w:ascii="Arial" w:hAnsi="Arial" w:cs="Arial"/>
                <w:sz w:val="24"/>
                <w:szCs w:val="24"/>
              </w:rPr>
              <w:t>w</w:t>
            </w:r>
            <w:r w:rsidRPr="001316D2">
              <w:rPr>
                <w:rFonts w:ascii="Arial" w:hAnsi="Arial" w:cs="Arial"/>
                <w:sz w:val="24"/>
                <w:szCs w:val="24"/>
              </w:rPr>
              <w:t>here it is necessary to protect life or health (for example in the case of medical emergency suffered by a</w:t>
            </w:r>
            <w:r w:rsidR="00786FE4" w:rsidRPr="001316D2">
              <w:rPr>
                <w:rFonts w:ascii="Arial" w:hAnsi="Arial" w:cs="Arial"/>
                <w:sz w:val="24"/>
                <w:szCs w:val="24"/>
              </w:rPr>
              <w:t>n individual at one of our group</w:t>
            </w:r>
            <w:r w:rsidRPr="001316D2">
              <w:rPr>
                <w:rFonts w:ascii="Arial" w:hAnsi="Arial" w:cs="Arial"/>
                <w:sz w:val="24"/>
                <w:szCs w:val="24"/>
              </w:rPr>
              <w:t>s)</w:t>
            </w:r>
            <w:r w:rsidR="0078513E" w:rsidRPr="001316D2">
              <w:rPr>
                <w:rFonts w:ascii="Arial" w:hAnsi="Arial" w:cs="Arial"/>
                <w:sz w:val="24"/>
                <w:szCs w:val="24"/>
              </w:rPr>
              <w:t>,</w:t>
            </w:r>
            <w:r w:rsidRPr="001316D2">
              <w:rPr>
                <w:rFonts w:ascii="Arial" w:hAnsi="Arial" w:cs="Arial"/>
                <w:sz w:val="24"/>
                <w:szCs w:val="24"/>
              </w:rPr>
              <w:t xml:space="preserve"> or a safeguarding issu</w:t>
            </w:r>
            <w:r w:rsidR="0078513E" w:rsidRPr="001316D2">
              <w:rPr>
                <w:rFonts w:ascii="Arial" w:hAnsi="Arial" w:cs="Arial"/>
                <w:sz w:val="24"/>
                <w:szCs w:val="24"/>
              </w:rPr>
              <w:t>e</w:t>
            </w:r>
            <w:r w:rsidRPr="001316D2">
              <w:rPr>
                <w:rFonts w:ascii="HelveticaNeue" w:hAnsi="HelveticaNeue" w:cs="Arial"/>
                <w:color w:val="545454"/>
                <w:sz w:val="26"/>
                <w:szCs w:val="26"/>
              </w:rPr>
              <w:t xml:space="preserve">. </w:t>
            </w:r>
          </w:p>
          <w:p w14:paraId="06AE87CC" w14:textId="77777777" w:rsidR="00681FF0" w:rsidRPr="001316D2" w:rsidRDefault="00681FF0" w:rsidP="00786FE4">
            <w:pPr>
              <w:shd w:val="clear" w:color="auto" w:fill="FFFFFF"/>
              <w:rPr>
                <w:rFonts w:ascii="Arial" w:eastAsia="Times New Roman" w:hAnsi="Arial" w:cs="Arial"/>
                <w:color w:val="000000" w:themeColor="text1"/>
                <w:sz w:val="24"/>
                <w:szCs w:val="24"/>
                <w:lang w:eastAsia="en-GB"/>
              </w:rPr>
            </w:pPr>
          </w:p>
          <w:p w14:paraId="06AE87CD" w14:textId="77777777" w:rsidR="00786FE4" w:rsidRPr="001316D2" w:rsidRDefault="00786FE4" w:rsidP="00786FE4">
            <w:pPr>
              <w:pStyle w:val="NormalWeb"/>
              <w:rPr>
                <w:rFonts w:ascii="Arial" w:hAnsi="Arial" w:cs="Arial"/>
              </w:rPr>
            </w:pPr>
            <w:r w:rsidRPr="001316D2">
              <w:rPr>
                <w:rFonts w:ascii="Arial" w:hAnsi="Arial" w:cs="Arial"/>
                <w:b/>
              </w:rPr>
              <w:t>Legitimate interests:</w:t>
            </w:r>
            <w:r w:rsidRPr="001316D2">
              <w:rPr>
                <w:rFonts w:ascii="Arial" w:hAnsi="Arial" w:cs="Arial"/>
              </w:rPr>
              <w:t xml:space="preserve"> </w:t>
            </w:r>
            <w:r w:rsidR="0078513E" w:rsidRPr="001316D2">
              <w:rPr>
                <w:rFonts w:ascii="Arial" w:hAnsi="Arial" w:cs="Arial"/>
              </w:rPr>
              <w:t>w</w:t>
            </w:r>
            <w:r w:rsidRPr="001316D2">
              <w:rPr>
                <w:rFonts w:ascii="Arial" w:hAnsi="Arial" w:cs="Arial"/>
              </w:rPr>
              <w:t>here it is reasonably necessary to achieve our or others’ legitimate interests (as long as what the information is used for is fair and does not duly impact your rights).</w:t>
            </w:r>
          </w:p>
          <w:p w14:paraId="06AE87CE" w14:textId="77777777" w:rsidR="00786FE4" w:rsidRPr="001316D2" w:rsidRDefault="00786FE4" w:rsidP="00786FE4">
            <w:pPr>
              <w:pStyle w:val="NormalWeb"/>
              <w:rPr>
                <w:rFonts w:ascii="Arial" w:hAnsi="Arial" w:cs="Arial"/>
              </w:rPr>
            </w:pPr>
          </w:p>
          <w:p w14:paraId="06AE87CF" w14:textId="10942D14" w:rsidR="0078513E" w:rsidRPr="001316D2" w:rsidRDefault="00786FE4" w:rsidP="0078513E">
            <w:pPr>
              <w:rPr>
                <w:rFonts w:ascii="Arial" w:eastAsia="Times New Roman" w:hAnsi="Arial" w:cs="Arial"/>
                <w:sz w:val="24"/>
                <w:szCs w:val="24"/>
                <w:lang w:eastAsia="en-GB"/>
              </w:rPr>
            </w:pPr>
            <w:r w:rsidRPr="001316D2">
              <w:rPr>
                <w:rFonts w:ascii="Arial" w:eastAsia="Times New Roman" w:hAnsi="Arial" w:cs="Arial"/>
                <w:sz w:val="24"/>
                <w:szCs w:val="24"/>
                <w:lang w:eastAsia="en-GB"/>
              </w:rPr>
              <w:t>We consider our legitimate interests to be running Age UK</w:t>
            </w:r>
            <w:r w:rsidR="0096187A">
              <w:rPr>
                <w:rFonts w:ascii="Arial" w:eastAsia="Times New Roman" w:hAnsi="Arial" w:cs="Arial"/>
                <w:sz w:val="24"/>
                <w:szCs w:val="24"/>
                <w:lang w:eastAsia="en-GB"/>
              </w:rPr>
              <w:t xml:space="preserve"> Leeds</w:t>
            </w:r>
            <w:r w:rsidRPr="001316D2">
              <w:rPr>
                <w:rFonts w:ascii="Arial" w:eastAsia="Times New Roman" w:hAnsi="Arial" w:cs="Arial"/>
                <w:sz w:val="24"/>
                <w:szCs w:val="24"/>
                <w:lang w:eastAsia="en-GB"/>
              </w:rPr>
              <w:t xml:space="preserve"> as a charitable organisation in pursuit of our aims and ideals. For example to:</w:t>
            </w:r>
          </w:p>
          <w:p w14:paraId="06AE87D0" w14:textId="77777777" w:rsidR="00786FE4" w:rsidRPr="001316D2" w:rsidRDefault="00786FE4" w:rsidP="0078513E">
            <w:pPr>
              <w:pStyle w:val="ListParagraph"/>
              <w:numPr>
                <w:ilvl w:val="0"/>
                <w:numId w:val="15"/>
              </w:numPr>
              <w:rPr>
                <w:rFonts w:ascii="Arial" w:eastAsia="Times New Roman" w:hAnsi="Arial" w:cs="Arial"/>
                <w:sz w:val="24"/>
                <w:szCs w:val="24"/>
                <w:lang w:eastAsia="en-GB"/>
              </w:rPr>
            </w:pPr>
            <w:r w:rsidRPr="001316D2">
              <w:rPr>
                <w:rFonts w:ascii="Arial" w:eastAsia="Times New Roman" w:hAnsi="Arial" w:cs="Arial"/>
                <w:sz w:val="24"/>
                <w:szCs w:val="24"/>
                <w:lang w:eastAsia="en-GB"/>
              </w:rPr>
              <w:t>send postal communications which we think will be of interest to you;</w:t>
            </w:r>
          </w:p>
          <w:p w14:paraId="06AE87D1" w14:textId="77777777" w:rsidR="00786FE4" w:rsidRPr="001316D2" w:rsidRDefault="00786FE4" w:rsidP="0078513E">
            <w:pPr>
              <w:numPr>
                <w:ilvl w:val="0"/>
                <w:numId w:val="15"/>
              </w:numPr>
              <w:spacing w:before="100" w:beforeAutospacing="1" w:after="100" w:afterAutospacing="1"/>
              <w:rPr>
                <w:rFonts w:ascii="Arial" w:eastAsia="Times New Roman" w:hAnsi="Arial" w:cs="Arial"/>
                <w:sz w:val="24"/>
                <w:szCs w:val="24"/>
                <w:lang w:eastAsia="en-GB"/>
              </w:rPr>
            </w:pPr>
            <w:r w:rsidRPr="001316D2">
              <w:rPr>
                <w:rFonts w:ascii="Arial" w:eastAsia="Times New Roman" w:hAnsi="Arial" w:cs="Arial"/>
                <w:sz w:val="24"/>
                <w:szCs w:val="24"/>
                <w:lang w:eastAsia="en-GB"/>
              </w:rPr>
              <w:t>monitor who we deal with to protect the charity against fraud, money laundering and other risks;</w:t>
            </w:r>
          </w:p>
          <w:p w14:paraId="06AE87D2" w14:textId="77777777" w:rsidR="00786FE4" w:rsidRPr="001316D2" w:rsidRDefault="00786FE4" w:rsidP="0078513E">
            <w:pPr>
              <w:numPr>
                <w:ilvl w:val="0"/>
                <w:numId w:val="15"/>
              </w:numPr>
              <w:rPr>
                <w:rFonts w:ascii="Arial" w:eastAsia="Times New Roman" w:hAnsi="Arial" w:cs="Arial"/>
                <w:sz w:val="24"/>
                <w:szCs w:val="24"/>
                <w:lang w:eastAsia="en-GB"/>
              </w:rPr>
            </w:pPr>
            <w:r w:rsidRPr="001316D2">
              <w:rPr>
                <w:rFonts w:ascii="Arial" w:eastAsia="Times New Roman" w:hAnsi="Arial" w:cs="Arial"/>
                <w:sz w:val="24"/>
                <w:szCs w:val="24"/>
                <w:lang w:eastAsia="en-GB"/>
              </w:rPr>
              <w:t>enhance, modify, personalise or otherwise improve our services /</w:t>
            </w:r>
            <w:r w:rsidR="0078513E" w:rsidRPr="001316D2">
              <w:rPr>
                <w:rFonts w:ascii="Arial" w:eastAsia="Times New Roman" w:hAnsi="Arial" w:cs="Arial"/>
                <w:sz w:val="24"/>
                <w:szCs w:val="24"/>
                <w:lang w:eastAsia="en-GB"/>
              </w:rPr>
              <w:t xml:space="preserve"> </w:t>
            </w:r>
            <w:r w:rsidRPr="001316D2">
              <w:rPr>
                <w:rFonts w:ascii="Arial" w:eastAsia="Times New Roman" w:hAnsi="Arial" w:cs="Arial"/>
                <w:sz w:val="24"/>
                <w:szCs w:val="24"/>
                <w:lang w:eastAsia="en-GB"/>
              </w:rPr>
              <w:t>communications</w:t>
            </w:r>
            <w:r w:rsidR="0078513E" w:rsidRPr="001316D2">
              <w:rPr>
                <w:rFonts w:ascii="Arial" w:eastAsia="Times New Roman" w:hAnsi="Arial" w:cs="Arial"/>
                <w:sz w:val="24"/>
                <w:szCs w:val="24"/>
                <w:lang w:eastAsia="en-GB"/>
              </w:rPr>
              <w:t xml:space="preserve"> for the benefit of our client</w:t>
            </w:r>
            <w:r w:rsidRPr="001316D2">
              <w:rPr>
                <w:rFonts w:ascii="Arial" w:eastAsia="Times New Roman" w:hAnsi="Arial" w:cs="Arial"/>
                <w:sz w:val="24"/>
                <w:szCs w:val="24"/>
                <w:lang w:eastAsia="en-GB"/>
              </w:rPr>
              <w:t>s</w:t>
            </w:r>
            <w:r w:rsidR="0078513E" w:rsidRPr="001316D2">
              <w:rPr>
                <w:rFonts w:ascii="Arial" w:eastAsia="Times New Roman" w:hAnsi="Arial" w:cs="Arial"/>
                <w:sz w:val="24"/>
                <w:szCs w:val="24"/>
                <w:lang w:eastAsia="en-GB"/>
              </w:rPr>
              <w:t>.</w:t>
            </w:r>
          </w:p>
          <w:p w14:paraId="06AE87D3" w14:textId="77777777" w:rsidR="0078513E" w:rsidRPr="001316D2" w:rsidRDefault="0078513E" w:rsidP="0078513E">
            <w:pPr>
              <w:rPr>
                <w:rFonts w:ascii="Arial" w:eastAsia="Times New Roman" w:hAnsi="Arial" w:cs="Arial"/>
                <w:sz w:val="24"/>
                <w:szCs w:val="24"/>
                <w:lang w:eastAsia="en-GB"/>
              </w:rPr>
            </w:pPr>
          </w:p>
          <w:p w14:paraId="06AE87D4" w14:textId="77777777" w:rsidR="00786FE4" w:rsidRPr="001316D2" w:rsidRDefault="00786FE4" w:rsidP="0078513E">
            <w:pPr>
              <w:rPr>
                <w:rFonts w:ascii="Arial" w:eastAsia="Times New Roman" w:hAnsi="Arial" w:cs="Arial"/>
                <w:sz w:val="24"/>
                <w:szCs w:val="24"/>
                <w:lang w:eastAsia="en-GB"/>
              </w:rPr>
            </w:pPr>
            <w:r w:rsidRPr="001316D2">
              <w:rPr>
                <w:rFonts w:ascii="Arial" w:eastAsia="Times New Roman" w:hAnsi="Arial" w:cs="Arial"/>
                <w:sz w:val="24"/>
                <w:szCs w:val="24"/>
                <w:lang w:eastAsia="en-GB"/>
              </w:rPr>
              <w:t>When we legitimately process your personal information in this way, we consider and balance any potential impact on you (both positive and negative), and your rights under data protection laws. We will not use your personal information where our interests are overridden by the impact on you, for example, where use would be excessively intrusive (unless, for instance, we are otherwise required or permitted to by law).</w:t>
            </w:r>
          </w:p>
          <w:p w14:paraId="06AE87D5" w14:textId="77777777" w:rsidR="00786FE4" w:rsidRPr="001316D2" w:rsidRDefault="00786FE4" w:rsidP="00786FE4">
            <w:pPr>
              <w:rPr>
                <w:rFonts w:ascii="Arial" w:eastAsia="Times New Roman" w:hAnsi="Arial" w:cs="Arial"/>
                <w:sz w:val="24"/>
                <w:szCs w:val="24"/>
                <w:lang w:eastAsia="en-GB"/>
              </w:rPr>
            </w:pPr>
          </w:p>
          <w:p w14:paraId="06AE87D6" w14:textId="77777777" w:rsidR="00786FE4" w:rsidRPr="001316D2" w:rsidRDefault="00786FE4" w:rsidP="00786FE4">
            <w:pPr>
              <w:rPr>
                <w:rFonts w:ascii="Arial" w:hAnsi="Arial" w:cs="Arial"/>
                <w:sz w:val="24"/>
                <w:szCs w:val="24"/>
              </w:rPr>
            </w:pPr>
            <w:r w:rsidRPr="001316D2">
              <w:rPr>
                <w:rFonts w:ascii="Arial" w:hAnsi="Arial" w:cs="Arial"/>
                <w:sz w:val="24"/>
                <w:szCs w:val="24"/>
              </w:rPr>
              <w:t xml:space="preserve">We also have a legitimate business interest to ask for data such as diversity monitoring information and your thoughts and opinions about our services which we use to improve how we do things. </w:t>
            </w:r>
          </w:p>
          <w:p w14:paraId="06AE87D7" w14:textId="77777777" w:rsidR="00786FE4" w:rsidRPr="001316D2" w:rsidRDefault="00786FE4" w:rsidP="00786FE4">
            <w:pPr>
              <w:shd w:val="clear" w:color="auto" w:fill="FFFFFF"/>
              <w:rPr>
                <w:rFonts w:ascii="Arial" w:eastAsia="Times New Roman" w:hAnsi="Arial" w:cs="Arial"/>
                <w:color w:val="000000" w:themeColor="text1"/>
                <w:sz w:val="24"/>
                <w:szCs w:val="24"/>
                <w:lang w:eastAsia="en-GB"/>
              </w:rPr>
            </w:pPr>
          </w:p>
          <w:p w14:paraId="06AE87D8" w14:textId="77777777" w:rsidR="00B62E76" w:rsidRPr="001316D2" w:rsidRDefault="00486FA9" w:rsidP="00786FE4">
            <w:pPr>
              <w:shd w:val="clear" w:color="auto" w:fill="FFFFFF"/>
              <w:rPr>
                <w:rFonts w:ascii="Arial" w:eastAsia="Times New Roman" w:hAnsi="Arial" w:cs="Arial"/>
                <w:color w:val="000000" w:themeColor="text1"/>
                <w:sz w:val="24"/>
                <w:szCs w:val="24"/>
                <w:lang w:eastAsia="en-GB"/>
              </w:rPr>
            </w:pPr>
            <w:r w:rsidRPr="001316D2">
              <w:rPr>
                <w:rFonts w:ascii="Arial" w:hAnsi="Arial" w:cs="Arial"/>
                <w:sz w:val="24"/>
                <w:szCs w:val="24"/>
              </w:rPr>
              <w:t>When we use sensitive personal information, we require an additional legal basis to do so under data protection laws, so will either do so on the basis of your explicit consent or another route available to us at law (for example, if we need to process it for employment, social security or social protection purposes, your vital interests, or, in some cases, if it is in the public interest for us to do so).</w:t>
            </w:r>
          </w:p>
          <w:p w14:paraId="06AE87D9" w14:textId="77777777" w:rsidR="00B62E76" w:rsidRPr="001316D2" w:rsidRDefault="00B62E76" w:rsidP="00786FE4">
            <w:pPr>
              <w:rPr>
                <w:rFonts w:ascii="Arial" w:hAnsi="Arial" w:cs="Arial"/>
                <w:color w:val="FF0000"/>
                <w:sz w:val="24"/>
                <w:szCs w:val="24"/>
              </w:rPr>
            </w:pPr>
          </w:p>
        </w:tc>
      </w:tr>
      <w:tr w:rsidR="00135F04" w:rsidRPr="001316D2" w14:paraId="06AE87DE" w14:textId="77777777" w:rsidTr="003D2069">
        <w:trPr>
          <w:trHeight w:val="1147"/>
        </w:trPr>
        <w:tc>
          <w:tcPr>
            <w:tcW w:w="1701" w:type="dxa"/>
          </w:tcPr>
          <w:p w14:paraId="06AE87DB" w14:textId="7F53A739" w:rsidR="00135F04" w:rsidRPr="001316D2" w:rsidRDefault="00135F04" w:rsidP="001316D2">
            <w:pPr>
              <w:pStyle w:val="ListParagraph"/>
              <w:numPr>
                <w:ilvl w:val="0"/>
                <w:numId w:val="20"/>
              </w:numPr>
              <w:rPr>
                <w:rFonts w:ascii="Arial" w:hAnsi="Arial" w:cs="Arial"/>
                <w:b/>
                <w:sz w:val="24"/>
                <w:szCs w:val="24"/>
              </w:rPr>
            </w:pPr>
            <w:r w:rsidRPr="001316D2">
              <w:rPr>
                <w:rFonts w:ascii="Arial" w:hAnsi="Arial" w:cs="Arial"/>
                <w:b/>
                <w:sz w:val="24"/>
                <w:szCs w:val="24"/>
              </w:rPr>
              <w:t>Fundraising and Marketing</w:t>
            </w:r>
          </w:p>
        </w:tc>
        <w:tc>
          <w:tcPr>
            <w:tcW w:w="8364" w:type="dxa"/>
          </w:tcPr>
          <w:p w14:paraId="06AE87DC" w14:textId="77777777" w:rsidR="001145AF" w:rsidRPr="001316D2" w:rsidRDefault="001145AF" w:rsidP="003D2069">
            <w:pPr>
              <w:rPr>
                <w:ins w:id="1" w:author="Hilary Brockway" w:date="2018-06-07T16:32:00Z"/>
                <w:rFonts w:ascii="Arial" w:hAnsi="Arial" w:cs="Arial"/>
                <w:sz w:val="24"/>
                <w:szCs w:val="24"/>
              </w:rPr>
            </w:pPr>
            <w:r w:rsidRPr="001316D2">
              <w:rPr>
                <w:rFonts w:ascii="Arial" w:hAnsi="Arial" w:cs="Arial"/>
                <w:sz w:val="24"/>
                <w:szCs w:val="24"/>
              </w:rPr>
              <w:t xml:space="preserve">We will not send requests for fundraising but may send information about events and activities that we are running if you have given us consent to do this. We will only do this via the channels you have asked us to. </w:t>
            </w:r>
          </w:p>
          <w:p w14:paraId="06AE87DD" w14:textId="77777777" w:rsidR="0083031C" w:rsidRPr="001316D2" w:rsidRDefault="0083031C" w:rsidP="003D2069">
            <w:pPr>
              <w:rPr>
                <w:rFonts w:ascii="Arial" w:hAnsi="Arial" w:cs="Arial"/>
                <w:sz w:val="24"/>
                <w:szCs w:val="24"/>
              </w:rPr>
            </w:pPr>
          </w:p>
        </w:tc>
      </w:tr>
      <w:tr w:rsidR="00135F04" w:rsidRPr="001316D2" w14:paraId="06AE87E8" w14:textId="77777777" w:rsidTr="003D2069">
        <w:trPr>
          <w:trHeight w:val="1147"/>
        </w:trPr>
        <w:tc>
          <w:tcPr>
            <w:tcW w:w="1701" w:type="dxa"/>
          </w:tcPr>
          <w:p w14:paraId="06AE87DF" w14:textId="2535D696" w:rsidR="00135F04" w:rsidRPr="001316D2" w:rsidRDefault="00135F04" w:rsidP="001316D2">
            <w:pPr>
              <w:pStyle w:val="ListParagraph"/>
              <w:numPr>
                <w:ilvl w:val="0"/>
                <w:numId w:val="20"/>
              </w:numPr>
              <w:rPr>
                <w:rFonts w:ascii="Arial" w:hAnsi="Arial" w:cs="Arial"/>
                <w:b/>
                <w:sz w:val="24"/>
                <w:szCs w:val="24"/>
              </w:rPr>
            </w:pPr>
            <w:r w:rsidRPr="001316D2">
              <w:rPr>
                <w:rFonts w:ascii="Arial" w:hAnsi="Arial" w:cs="Arial"/>
                <w:b/>
                <w:sz w:val="24"/>
                <w:szCs w:val="24"/>
              </w:rPr>
              <w:t>Your choices</w:t>
            </w:r>
          </w:p>
        </w:tc>
        <w:tc>
          <w:tcPr>
            <w:tcW w:w="8364" w:type="dxa"/>
          </w:tcPr>
          <w:p w14:paraId="06AE87E0" w14:textId="77777777" w:rsidR="00803B88" w:rsidRPr="001316D2" w:rsidRDefault="00135F04" w:rsidP="003D2069">
            <w:pPr>
              <w:rPr>
                <w:rFonts w:ascii="Arial" w:hAnsi="Arial" w:cs="Arial"/>
                <w:sz w:val="24"/>
                <w:szCs w:val="24"/>
              </w:rPr>
            </w:pPr>
            <w:r w:rsidRPr="001316D2">
              <w:rPr>
                <w:rFonts w:ascii="Arial" w:hAnsi="Arial" w:cs="Arial"/>
                <w:sz w:val="24"/>
                <w:szCs w:val="24"/>
              </w:rPr>
              <w:t>You have the right to opt out of receiving communications from us at any time</w:t>
            </w:r>
            <w:r w:rsidR="00803B88" w:rsidRPr="001316D2">
              <w:rPr>
                <w:rFonts w:ascii="Arial" w:hAnsi="Arial" w:cs="Arial"/>
                <w:sz w:val="24"/>
                <w:szCs w:val="24"/>
              </w:rPr>
              <w:t>.</w:t>
            </w:r>
          </w:p>
          <w:p w14:paraId="06AE87E1" w14:textId="77777777" w:rsidR="00803B88" w:rsidRPr="001316D2" w:rsidRDefault="00803B88" w:rsidP="003D2069">
            <w:pPr>
              <w:rPr>
                <w:rFonts w:ascii="Arial" w:hAnsi="Arial" w:cs="Arial"/>
                <w:sz w:val="24"/>
                <w:szCs w:val="24"/>
              </w:rPr>
            </w:pPr>
          </w:p>
          <w:p w14:paraId="06AE87E2" w14:textId="77777777" w:rsidR="00803B88" w:rsidRPr="001316D2" w:rsidRDefault="00803B88" w:rsidP="003D2069">
            <w:pPr>
              <w:rPr>
                <w:rFonts w:ascii="Arial" w:hAnsi="Arial" w:cs="Arial"/>
                <w:sz w:val="24"/>
                <w:szCs w:val="24"/>
              </w:rPr>
            </w:pPr>
            <w:r w:rsidRPr="001316D2">
              <w:rPr>
                <w:rFonts w:ascii="Arial" w:hAnsi="Arial" w:cs="Arial"/>
                <w:sz w:val="24"/>
                <w:szCs w:val="24"/>
              </w:rPr>
              <w:t>You can also change the way we contact you at any time</w:t>
            </w:r>
            <w:r w:rsidR="007808AB" w:rsidRPr="001316D2">
              <w:rPr>
                <w:rFonts w:ascii="Arial" w:hAnsi="Arial" w:cs="Arial"/>
                <w:sz w:val="24"/>
                <w:szCs w:val="24"/>
              </w:rPr>
              <w:t>.</w:t>
            </w:r>
          </w:p>
          <w:p w14:paraId="06AE87E3" w14:textId="77777777" w:rsidR="00803B88" w:rsidRPr="001316D2" w:rsidRDefault="00803B88" w:rsidP="003D2069">
            <w:pPr>
              <w:rPr>
                <w:rFonts w:ascii="Arial" w:hAnsi="Arial" w:cs="Arial"/>
                <w:sz w:val="24"/>
                <w:szCs w:val="24"/>
              </w:rPr>
            </w:pPr>
          </w:p>
          <w:p w14:paraId="06AE87E4" w14:textId="2883D96C" w:rsidR="00135F04" w:rsidRPr="001316D2" w:rsidRDefault="00803B88" w:rsidP="003D2069">
            <w:pPr>
              <w:rPr>
                <w:rFonts w:ascii="Arial" w:hAnsi="Arial" w:cs="Arial"/>
                <w:color w:val="FF0000"/>
                <w:sz w:val="24"/>
                <w:szCs w:val="24"/>
              </w:rPr>
            </w:pPr>
            <w:r w:rsidRPr="001316D2">
              <w:rPr>
                <w:rFonts w:ascii="Arial" w:hAnsi="Arial" w:cs="Arial"/>
                <w:sz w:val="24"/>
                <w:szCs w:val="24"/>
              </w:rPr>
              <w:t xml:space="preserve">You can do this </w:t>
            </w:r>
            <w:r w:rsidR="00135F04" w:rsidRPr="001316D2">
              <w:rPr>
                <w:rFonts w:ascii="Arial" w:hAnsi="Arial" w:cs="Arial"/>
                <w:sz w:val="24"/>
                <w:szCs w:val="24"/>
              </w:rPr>
              <w:t>by c</w:t>
            </w:r>
            <w:r w:rsidR="005D307C" w:rsidRPr="001316D2">
              <w:rPr>
                <w:rFonts w:ascii="Arial" w:hAnsi="Arial" w:cs="Arial"/>
                <w:sz w:val="24"/>
                <w:szCs w:val="24"/>
              </w:rPr>
              <w:t xml:space="preserve">alling our </w:t>
            </w:r>
            <w:r w:rsidR="001316D2">
              <w:rPr>
                <w:rFonts w:ascii="Arial" w:hAnsi="Arial" w:cs="Arial"/>
                <w:sz w:val="24"/>
                <w:szCs w:val="24"/>
              </w:rPr>
              <w:t>Information Services Team Manager</w:t>
            </w:r>
            <w:r w:rsidR="005D307C" w:rsidRPr="001316D2">
              <w:rPr>
                <w:rFonts w:ascii="Arial" w:hAnsi="Arial" w:cs="Arial"/>
                <w:sz w:val="24"/>
                <w:szCs w:val="24"/>
              </w:rPr>
              <w:t xml:space="preserve"> on 0113 389 3000 or emailing </w:t>
            </w:r>
            <w:r w:rsidR="001316D2" w:rsidRPr="001316D2">
              <w:rPr>
                <w:rFonts w:ascii="Arial" w:hAnsi="Arial" w:cs="Arial"/>
                <w:sz w:val="24"/>
                <w:szCs w:val="24"/>
              </w:rPr>
              <w:t>info@ageukleeds.org.uk</w:t>
            </w:r>
          </w:p>
          <w:p w14:paraId="06AE87E5" w14:textId="77777777" w:rsidR="00135F04" w:rsidRPr="001316D2" w:rsidRDefault="00135F04" w:rsidP="003D2069">
            <w:pPr>
              <w:rPr>
                <w:rFonts w:ascii="Arial" w:hAnsi="Arial" w:cs="Arial"/>
                <w:color w:val="FF0000"/>
                <w:sz w:val="24"/>
                <w:szCs w:val="24"/>
              </w:rPr>
            </w:pPr>
          </w:p>
          <w:p w14:paraId="06AE87E6" w14:textId="77777777" w:rsidR="00135F04" w:rsidRPr="001316D2" w:rsidRDefault="00135F04" w:rsidP="003D2069">
            <w:pPr>
              <w:rPr>
                <w:rFonts w:ascii="Arial" w:hAnsi="Arial" w:cs="Arial"/>
                <w:sz w:val="24"/>
                <w:szCs w:val="24"/>
              </w:rPr>
            </w:pPr>
            <w:r w:rsidRPr="001316D2">
              <w:rPr>
                <w:rFonts w:ascii="Arial" w:hAnsi="Arial" w:cs="Arial"/>
                <w:sz w:val="24"/>
                <w:szCs w:val="24"/>
              </w:rPr>
              <w:t>In order to opt you out of receiving communications, it is necessary to retain some of your details to ensure we don’t contact you again in future. Your details will only be used for this purpose.</w:t>
            </w:r>
          </w:p>
          <w:p w14:paraId="06AE87E7" w14:textId="77777777" w:rsidR="007808AB" w:rsidRPr="001316D2" w:rsidRDefault="007808AB" w:rsidP="003D2069">
            <w:pPr>
              <w:rPr>
                <w:rFonts w:ascii="Arial" w:hAnsi="Arial" w:cs="Arial"/>
                <w:sz w:val="24"/>
                <w:szCs w:val="24"/>
              </w:rPr>
            </w:pPr>
          </w:p>
        </w:tc>
      </w:tr>
      <w:tr w:rsidR="00135F04" w:rsidRPr="001316D2" w14:paraId="06AE8815" w14:textId="77777777" w:rsidTr="00E73E8C">
        <w:trPr>
          <w:trHeight w:val="416"/>
        </w:trPr>
        <w:tc>
          <w:tcPr>
            <w:tcW w:w="1701" w:type="dxa"/>
          </w:tcPr>
          <w:p w14:paraId="06AE87E9" w14:textId="269F0AF6" w:rsidR="00135F04" w:rsidRPr="001316D2" w:rsidRDefault="00135F04" w:rsidP="001316D2">
            <w:pPr>
              <w:pStyle w:val="ListParagraph"/>
              <w:numPr>
                <w:ilvl w:val="0"/>
                <w:numId w:val="20"/>
              </w:numPr>
              <w:rPr>
                <w:rFonts w:ascii="Arial" w:hAnsi="Arial" w:cs="Arial"/>
                <w:b/>
                <w:sz w:val="24"/>
                <w:szCs w:val="24"/>
              </w:rPr>
            </w:pPr>
            <w:r w:rsidRPr="001316D2">
              <w:rPr>
                <w:rFonts w:ascii="Arial" w:hAnsi="Arial" w:cs="Arial"/>
                <w:b/>
                <w:sz w:val="24"/>
                <w:szCs w:val="24"/>
              </w:rPr>
              <w:t>Your Rights</w:t>
            </w:r>
          </w:p>
        </w:tc>
        <w:tc>
          <w:tcPr>
            <w:tcW w:w="8364" w:type="dxa"/>
          </w:tcPr>
          <w:p w14:paraId="06AE87EA" w14:textId="35BC52FD" w:rsidR="00135F04" w:rsidRDefault="00135F04" w:rsidP="003D2069">
            <w:pPr>
              <w:rPr>
                <w:rFonts w:ascii="Arial" w:hAnsi="Arial" w:cs="Arial"/>
                <w:sz w:val="24"/>
                <w:szCs w:val="24"/>
                <w:lang w:val="en"/>
              </w:rPr>
            </w:pPr>
            <w:r w:rsidRPr="001316D2">
              <w:rPr>
                <w:rFonts w:ascii="Arial" w:hAnsi="Arial" w:cs="Arial"/>
                <w:sz w:val="24"/>
                <w:szCs w:val="24"/>
                <w:lang w:val="en"/>
              </w:rPr>
              <w:t xml:space="preserve">The GDPR provides the following rights for individuals, which our </w:t>
            </w:r>
            <w:r w:rsidR="00B32F03" w:rsidRPr="001316D2">
              <w:rPr>
                <w:rFonts w:ascii="Arial" w:hAnsi="Arial" w:cs="Arial"/>
                <w:sz w:val="24"/>
                <w:szCs w:val="24"/>
                <w:lang w:val="en"/>
              </w:rPr>
              <w:t>organi</w:t>
            </w:r>
            <w:r w:rsidR="00B32F03">
              <w:rPr>
                <w:rFonts w:ascii="Arial" w:hAnsi="Arial" w:cs="Arial"/>
                <w:sz w:val="24"/>
                <w:szCs w:val="24"/>
                <w:lang w:val="en"/>
              </w:rPr>
              <w:t>s</w:t>
            </w:r>
            <w:r w:rsidR="00B32F03" w:rsidRPr="001316D2">
              <w:rPr>
                <w:rFonts w:ascii="Arial" w:hAnsi="Arial" w:cs="Arial"/>
                <w:sz w:val="24"/>
                <w:szCs w:val="24"/>
                <w:lang w:val="en"/>
              </w:rPr>
              <w:t>ation</w:t>
            </w:r>
            <w:r w:rsidRPr="001316D2">
              <w:rPr>
                <w:rFonts w:ascii="Arial" w:hAnsi="Arial" w:cs="Arial"/>
                <w:sz w:val="24"/>
                <w:szCs w:val="24"/>
                <w:lang w:val="en"/>
              </w:rPr>
              <w:t xml:space="preserve"> provides to you</w:t>
            </w:r>
            <w:r w:rsidR="00B32F03">
              <w:rPr>
                <w:rFonts w:ascii="Arial" w:hAnsi="Arial" w:cs="Arial"/>
                <w:sz w:val="24"/>
                <w:szCs w:val="24"/>
                <w:lang w:val="en"/>
              </w:rPr>
              <w:t>:</w:t>
            </w:r>
          </w:p>
          <w:p w14:paraId="06AE87EB" w14:textId="77777777" w:rsidR="00135F04" w:rsidRPr="001316D2" w:rsidRDefault="00135F04" w:rsidP="003D2069">
            <w:pPr>
              <w:rPr>
                <w:rFonts w:ascii="Arial" w:hAnsi="Arial" w:cs="Arial"/>
                <w:sz w:val="24"/>
                <w:szCs w:val="24"/>
                <w:lang w:val="en"/>
              </w:rPr>
            </w:pPr>
          </w:p>
          <w:p w14:paraId="06AE87EC" w14:textId="77777777" w:rsidR="00135F04" w:rsidRPr="001E7801" w:rsidRDefault="00135F04" w:rsidP="003D2069">
            <w:pPr>
              <w:numPr>
                <w:ilvl w:val="0"/>
                <w:numId w:val="1"/>
              </w:numPr>
              <w:rPr>
                <w:rFonts w:ascii="Arial" w:hAnsi="Arial" w:cs="Arial"/>
                <w:b/>
                <w:color w:val="002060"/>
                <w:sz w:val="24"/>
                <w:szCs w:val="24"/>
                <w:lang w:val="en"/>
              </w:rPr>
            </w:pPr>
            <w:r w:rsidRPr="001E7801">
              <w:rPr>
                <w:rFonts w:ascii="Arial" w:hAnsi="Arial" w:cs="Arial"/>
                <w:b/>
                <w:color w:val="002060"/>
                <w:sz w:val="24"/>
                <w:szCs w:val="24"/>
                <w:lang w:val="en"/>
              </w:rPr>
              <w:t>The right to be informed</w:t>
            </w:r>
          </w:p>
          <w:p w14:paraId="06AE87ED" w14:textId="77777777" w:rsidR="00403149" w:rsidRPr="001316D2" w:rsidRDefault="00403149" w:rsidP="00403149">
            <w:pPr>
              <w:rPr>
                <w:rFonts w:ascii="Arial" w:hAnsi="Arial" w:cs="Arial"/>
                <w:sz w:val="24"/>
                <w:szCs w:val="24"/>
                <w:lang w:val="en"/>
              </w:rPr>
            </w:pPr>
            <w:r w:rsidRPr="001316D2">
              <w:rPr>
                <w:rFonts w:ascii="Arial" w:hAnsi="Arial" w:cs="Arial"/>
                <w:sz w:val="24"/>
                <w:szCs w:val="24"/>
                <w:lang w:val="en"/>
              </w:rPr>
              <w:t xml:space="preserve">We communicate what we do with </w:t>
            </w:r>
            <w:r w:rsidR="007808AB" w:rsidRPr="001316D2">
              <w:rPr>
                <w:rFonts w:ascii="Arial" w:hAnsi="Arial" w:cs="Arial"/>
                <w:sz w:val="24"/>
                <w:szCs w:val="24"/>
                <w:lang w:val="en"/>
              </w:rPr>
              <w:t>you</w:t>
            </w:r>
            <w:r w:rsidR="0051094E" w:rsidRPr="001316D2">
              <w:rPr>
                <w:rFonts w:ascii="Arial" w:hAnsi="Arial" w:cs="Arial"/>
                <w:sz w:val="24"/>
                <w:szCs w:val="24"/>
                <w:lang w:val="en"/>
              </w:rPr>
              <w:t>r</w:t>
            </w:r>
            <w:r w:rsidR="007808AB" w:rsidRPr="001316D2">
              <w:rPr>
                <w:rFonts w:ascii="Arial" w:hAnsi="Arial" w:cs="Arial"/>
                <w:sz w:val="24"/>
                <w:szCs w:val="24"/>
                <w:lang w:val="en"/>
              </w:rPr>
              <w:t xml:space="preserve"> information through this </w:t>
            </w:r>
            <w:r w:rsidR="00AD48A4" w:rsidRPr="001316D2">
              <w:rPr>
                <w:rFonts w:ascii="Arial" w:hAnsi="Arial" w:cs="Arial"/>
                <w:sz w:val="24"/>
                <w:szCs w:val="24"/>
                <w:lang w:val="en"/>
              </w:rPr>
              <w:t>policy</w:t>
            </w:r>
            <w:r w:rsidR="0051094E" w:rsidRPr="001316D2">
              <w:rPr>
                <w:rFonts w:ascii="Arial" w:hAnsi="Arial" w:cs="Arial"/>
                <w:sz w:val="24"/>
                <w:szCs w:val="24"/>
                <w:lang w:val="en"/>
              </w:rPr>
              <w:t xml:space="preserve"> and </w:t>
            </w:r>
            <w:r w:rsidRPr="001316D2">
              <w:rPr>
                <w:rFonts w:ascii="Arial" w:hAnsi="Arial" w:cs="Arial"/>
                <w:sz w:val="24"/>
                <w:szCs w:val="24"/>
                <w:lang w:val="en"/>
              </w:rPr>
              <w:t xml:space="preserve">our consent forms. </w:t>
            </w:r>
            <w:r w:rsidR="007808AB" w:rsidRPr="001316D2">
              <w:rPr>
                <w:rFonts w:ascii="Arial" w:hAnsi="Arial" w:cs="Arial"/>
                <w:sz w:val="24"/>
                <w:szCs w:val="24"/>
                <w:lang w:val="en"/>
              </w:rPr>
              <w:t>O</w:t>
            </w:r>
            <w:r w:rsidRPr="001316D2">
              <w:rPr>
                <w:rFonts w:ascii="Arial" w:hAnsi="Arial" w:cs="Arial"/>
                <w:sz w:val="24"/>
                <w:szCs w:val="24"/>
                <w:lang w:val="en"/>
              </w:rPr>
              <w:t>ur staff and volunteers will also inform you verbally</w:t>
            </w:r>
            <w:r w:rsidR="007808AB" w:rsidRPr="001316D2">
              <w:rPr>
                <w:rFonts w:ascii="Arial" w:hAnsi="Arial" w:cs="Arial"/>
                <w:sz w:val="24"/>
                <w:szCs w:val="24"/>
                <w:lang w:val="en"/>
              </w:rPr>
              <w:t xml:space="preserve"> what information we are holding and why</w:t>
            </w:r>
            <w:r w:rsidRPr="001316D2">
              <w:rPr>
                <w:rFonts w:ascii="Arial" w:hAnsi="Arial" w:cs="Arial"/>
                <w:sz w:val="24"/>
                <w:szCs w:val="24"/>
                <w:lang w:val="en"/>
              </w:rPr>
              <w:t xml:space="preserve">.  </w:t>
            </w:r>
          </w:p>
          <w:p w14:paraId="06AE87EE" w14:textId="77777777" w:rsidR="00403149" w:rsidRPr="001316D2" w:rsidRDefault="00403149" w:rsidP="00403149">
            <w:pPr>
              <w:rPr>
                <w:rFonts w:ascii="Arial" w:hAnsi="Arial" w:cs="Arial"/>
                <w:sz w:val="24"/>
                <w:szCs w:val="24"/>
                <w:lang w:val="en"/>
              </w:rPr>
            </w:pPr>
          </w:p>
          <w:p w14:paraId="06AE87EF" w14:textId="77777777" w:rsidR="00135F04" w:rsidRPr="001E7801" w:rsidRDefault="00135F04" w:rsidP="00403149">
            <w:pPr>
              <w:numPr>
                <w:ilvl w:val="0"/>
                <w:numId w:val="1"/>
              </w:numPr>
              <w:rPr>
                <w:rFonts w:ascii="Arial" w:hAnsi="Arial" w:cs="Arial"/>
                <w:b/>
                <w:color w:val="002060"/>
                <w:sz w:val="24"/>
                <w:szCs w:val="24"/>
                <w:lang w:val="en"/>
              </w:rPr>
            </w:pPr>
            <w:r w:rsidRPr="001E7801">
              <w:rPr>
                <w:rFonts w:ascii="Arial" w:hAnsi="Arial" w:cs="Arial"/>
                <w:b/>
                <w:color w:val="002060"/>
                <w:sz w:val="24"/>
                <w:szCs w:val="24"/>
                <w:lang w:val="en"/>
              </w:rPr>
              <w:t>The right of access</w:t>
            </w:r>
          </w:p>
          <w:p w14:paraId="06AE87F0" w14:textId="4C6258EC" w:rsidR="00986B35" w:rsidRPr="001316D2" w:rsidRDefault="00135F04" w:rsidP="00C02BE4">
            <w:pPr>
              <w:pStyle w:val="NormalWeb"/>
              <w:rPr>
                <w:rFonts w:ascii="Arial" w:hAnsi="Arial" w:cs="Arial"/>
                <w:lang w:val="en"/>
              </w:rPr>
            </w:pPr>
            <w:r w:rsidRPr="001316D2">
              <w:rPr>
                <w:rFonts w:ascii="Arial" w:hAnsi="Arial" w:cs="Arial"/>
                <w:lang w:val="en"/>
              </w:rPr>
              <w:t xml:space="preserve">You have the right to request to see what information we hold about you, free of charge and within </w:t>
            </w:r>
            <w:r w:rsidR="00DE5A9D">
              <w:rPr>
                <w:rFonts w:ascii="Arial" w:hAnsi="Arial" w:cs="Arial"/>
                <w:lang w:val="en"/>
              </w:rPr>
              <w:t>40</w:t>
            </w:r>
            <w:r w:rsidRPr="001316D2">
              <w:rPr>
                <w:rFonts w:ascii="Arial" w:hAnsi="Arial" w:cs="Arial"/>
                <w:lang w:val="en"/>
              </w:rPr>
              <w:t xml:space="preserve"> days</w:t>
            </w:r>
            <w:r w:rsidR="00986B35" w:rsidRPr="001316D2">
              <w:rPr>
                <w:rFonts w:ascii="Arial" w:hAnsi="Arial" w:cs="Arial"/>
                <w:lang w:val="en"/>
              </w:rPr>
              <w:t xml:space="preserve"> from the receipt of a written request and copies of identification documents</w:t>
            </w:r>
            <w:r w:rsidRPr="001316D2">
              <w:rPr>
                <w:rFonts w:ascii="Arial" w:hAnsi="Arial" w:cs="Arial"/>
                <w:lang w:val="en"/>
              </w:rPr>
              <w:t xml:space="preserve">. </w:t>
            </w:r>
          </w:p>
          <w:p w14:paraId="06AE87F1" w14:textId="77777777" w:rsidR="00986B35" w:rsidRPr="001316D2" w:rsidRDefault="00986B35" w:rsidP="00C02BE4">
            <w:pPr>
              <w:pStyle w:val="NormalWeb"/>
              <w:rPr>
                <w:rFonts w:ascii="Arial" w:hAnsi="Arial" w:cs="Arial"/>
                <w:lang w:val="en"/>
              </w:rPr>
            </w:pPr>
          </w:p>
          <w:p w14:paraId="06AE87F2" w14:textId="1977660B" w:rsidR="00C02BE4" w:rsidRPr="008C41A3" w:rsidRDefault="00135F04" w:rsidP="00C02BE4">
            <w:pPr>
              <w:pStyle w:val="NormalWeb"/>
              <w:rPr>
                <w:rFonts w:ascii="Arial" w:hAnsi="Arial" w:cs="Arial"/>
                <w:b/>
                <w:lang w:val="en"/>
              </w:rPr>
            </w:pPr>
            <w:r w:rsidRPr="008C41A3">
              <w:rPr>
                <w:rFonts w:ascii="Arial" w:hAnsi="Arial" w:cs="Arial"/>
                <w:b/>
                <w:lang w:val="en"/>
              </w:rPr>
              <w:t xml:space="preserve">If you would like to do this, please </w:t>
            </w:r>
            <w:r w:rsidR="00C02BE4" w:rsidRPr="008C41A3">
              <w:rPr>
                <w:rFonts w:ascii="Arial" w:hAnsi="Arial" w:cs="Arial"/>
                <w:b/>
                <w:lang w:val="en"/>
              </w:rPr>
              <w:t xml:space="preserve">complete a copy of our </w:t>
            </w:r>
            <w:r w:rsidR="001316D2" w:rsidRPr="008C41A3">
              <w:rPr>
                <w:rFonts w:ascii="Arial" w:hAnsi="Arial" w:cs="Arial"/>
                <w:b/>
                <w:lang w:val="en"/>
              </w:rPr>
              <w:t>Subject Access R</w:t>
            </w:r>
            <w:r w:rsidR="00C02BE4" w:rsidRPr="008C41A3">
              <w:rPr>
                <w:rFonts w:ascii="Arial" w:hAnsi="Arial" w:cs="Arial"/>
                <w:b/>
                <w:lang w:val="en"/>
              </w:rPr>
              <w:t xml:space="preserve">equest </w:t>
            </w:r>
            <w:r w:rsidR="001316D2" w:rsidRPr="008C41A3">
              <w:rPr>
                <w:rFonts w:ascii="Arial" w:hAnsi="Arial" w:cs="Arial"/>
                <w:b/>
                <w:lang w:val="en"/>
              </w:rPr>
              <w:t>F</w:t>
            </w:r>
            <w:r w:rsidR="00C02BE4" w:rsidRPr="008C41A3">
              <w:rPr>
                <w:rFonts w:ascii="Arial" w:hAnsi="Arial" w:cs="Arial"/>
                <w:b/>
                <w:lang w:val="en"/>
              </w:rPr>
              <w:t xml:space="preserve">orm and send it along with copies of two separate identification documents which provide photo identification and confirm your address, such as a passport, driving </w:t>
            </w:r>
            <w:r w:rsidR="00403149" w:rsidRPr="008C41A3">
              <w:rPr>
                <w:rFonts w:ascii="Arial" w:hAnsi="Arial" w:cs="Arial"/>
                <w:b/>
                <w:lang w:val="en"/>
              </w:rPr>
              <w:t>license</w:t>
            </w:r>
            <w:r w:rsidR="00C02BE4" w:rsidRPr="008C41A3">
              <w:rPr>
                <w:rFonts w:ascii="Arial" w:hAnsi="Arial" w:cs="Arial"/>
                <w:b/>
                <w:lang w:val="en"/>
              </w:rPr>
              <w:t>, or utility bill.</w:t>
            </w:r>
          </w:p>
          <w:p w14:paraId="06AE87F3" w14:textId="77777777" w:rsidR="00302FFD" w:rsidRPr="001316D2" w:rsidRDefault="00302FFD" w:rsidP="00C02BE4">
            <w:pPr>
              <w:pStyle w:val="NormalWeb"/>
              <w:rPr>
                <w:rFonts w:ascii="Arial" w:hAnsi="Arial" w:cs="Arial"/>
                <w:lang w:val="en"/>
              </w:rPr>
            </w:pPr>
          </w:p>
          <w:p w14:paraId="06AE87F4" w14:textId="268BC996" w:rsidR="00C02BE4" w:rsidRDefault="00C02BE4" w:rsidP="00C02BE4">
            <w:pPr>
              <w:pStyle w:val="NormalWeb"/>
              <w:rPr>
                <w:rFonts w:ascii="Arial" w:hAnsi="Arial" w:cs="Arial"/>
                <w:lang w:val="en"/>
              </w:rPr>
            </w:pPr>
            <w:r w:rsidRPr="001316D2">
              <w:rPr>
                <w:rFonts w:ascii="Arial" w:hAnsi="Arial" w:cs="Arial"/>
                <w:lang w:val="en"/>
              </w:rPr>
              <w:t>Please also provide any additional information that is relevant to the nature of your contact with us, as this will help us to locate your records.</w:t>
            </w:r>
          </w:p>
          <w:p w14:paraId="5BC1439A" w14:textId="204B490F" w:rsidR="00B32F03" w:rsidRDefault="00B32F03" w:rsidP="00C02BE4">
            <w:pPr>
              <w:pStyle w:val="NormalWeb"/>
              <w:rPr>
                <w:rFonts w:ascii="Arial" w:hAnsi="Arial" w:cs="Arial"/>
                <w:lang w:val="en"/>
              </w:rPr>
            </w:pPr>
          </w:p>
          <w:p w14:paraId="033E7D53" w14:textId="6AEF7423" w:rsidR="00B32F03" w:rsidRPr="008C41A3" w:rsidRDefault="00B32F03" w:rsidP="00C02BE4">
            <w:pPr>
              <w:pStyle w:val="NormalWeb"/>
              <w:rPr>
                <w:rFonts w:ascii="Arial" w:hAnsi="Arial" w:cs="Arial"/>
                <w:b/>
                <w:lang w:val="en"/>
              </w:rPr>
            </w:pPr>
            <w:r w:rsidRPr="008C41A3">
              <w:rPr>
                <w:rFonts w:ascii="Arial" w:hAnsi="Arial" w:cs="Arial"/>
                <w:b/>
                <w:lang w:val="en"/>
              </w:rPr>
              <w:t>Details of how to obtain a copy of the Subject Access Request Form and where to send it are shown at the bottom of this section.</w:t>
            </w:r>
          </w:p>
          <w:p w14:paraId="7F475700" w14:textId="6EE1979A" w:rsidR="00B32F03" w:rsidRDefault="00B32F03" w:rsidP="00C02BE4">
            <w:pPr>
              <w:pStyle w:val="NormalWeb"/>
              <w:rPr>
                <w:rFonts w:ascii="Arial" w:hAnsi="Arial" w:cs="Arial"/>
                <w:lang w:val="en"/>
              </w:rPr>
            </w:pPr>
          </w:p>
          <w:p w14:paraId="06AE87F5" w14:textId="77777777" w:rsidR="00403149" w:rsidRPr="001316D2" w:rsidRDefault="00403149" w:rsidP="00C02BE4">
            <w:pPr>
              <w:pStyle w:val="NormalWeb"/>
              <w:rPr>
                <w:rFonts w:ascii="Arial" w:hAnsi="Arial" w:cs="Arial"/>
                <w:lang w:val="en"/>
              </w:rPr>
            </w:pPr>
          </w:p>
          <w:p w14:paraId="06AE8800" w14:textId="77777777" w:rsidR="00135F04" w:rsidRPr="001E7801" w:rsidRDefault="00135F04" w:rsidP="003D2069">
            <w:pPr>
              <w:numPr>
                <w:ilvl w:val="0"/>
                <w:numId w:val="1"/>
              </w:numPr>
              <w:rPr>
                <w:rFonts w:ascii="Arial" w:hAnsi="Arial" w:cs="Arial"/>
                <w:b/>
                <w:color w:val="002060"/>
                <w:sz w:val="24"/>
                <w:szCs w:val="24"/>
                <w:lang w:val="en"/>
              </w:rPr>
            </w:pPr>
            <w:r w:rsidRPr="001E7801">
              <w:rPr>
                <w:rFonts w:ascii="Arial" w:hAnsi="Arial" w:cs="Arial"/>
                <w:b/>
                <w:color w:val="002060"/>
                <w:sz w:val="24"/>
                <w:szCs w:val="24"/>
                <w:lang w:val="en"/>
              </w:rPr>
              <w:t>The right to rectification</w:t>
            </w:r>
          </w:p>
          <w:p w14:paraId="7AD969AE" w14:textId="77777777" w:rsidR="00FF26D3" w:rsidRDefault="00986B35" w:rsidP="00803B88">
            <w:pPr>
              <w:rPr>
                <w:rFonts w:ascii="Arial" w:hAnsi="Arial" w:cs="Arial"/>
                <w:sz w:val="24"/>
                <w:szCs w:val="24"/>
                <w:lang w:val="en"/>
              </w:rPr>
            </w:pPr>
            <w:r w:rsidRPr="001316D2">
              <w:rPr>
                <w:rFonts w:ascii="Arial" w:hAnsi="Arial" w:cs="Arial"/>
                <w:sz w:val="24"/>
                <w:szCs w:val="24"/>
                <w:lang w:val="en"/>
              </w:rPr>
              <w:t xml:space="preserve">If you think that any personal information we hold about you is incorrect then please contact </w:t>
            </w:r>
            <w:r w:rsidR="00FF26D3">
              <w:rPr>
                <w:rFonts w:ascii="Arial" w:hAnsi="Arial" w:cs="Arial"/>
                <w:sz w:val="24"/>
                <w:szCs w:val="24"/>
                <w:lang w:val="en"/>
              </w:rPr>
              <w:t>us.</w:t>
            </w:r>
          </w:p>
          <w:p w14:paraId="1419A3AB" w14:textId="77777777" w:rsidR="00FF26D3" w:rsidRDefault="00FF26D3" w:rsidP="00803B88">
            <w:pPr>
              <w:rPr>
                <w:rFonts w:ascii="Arial" w:hAnsi="Arial" w:cs="Arial"/>
                <w:sz w:val="24"/>
                <w:szCs w:val="24"/>
                <w:lang w:val="en"/>
              </w:rPr>
            </w:pPr>
          </w:p>
          <w:p w14:paraId="5605CDAB" w14:textId="0F9F9DBB" w:rsidR="00FF26D3" w:rsidRDefault="00FF26D3" w:rsidP="00803B88">
            <w:pPr>
              <w:rPr>
                <w:rFonts w:ascii="Arial" w:hAnsi="Arial" w:cs="Arial"/>
                <w:sz w:val="24"/>
                <w:szCs w:val="24"/>
                <w:lang w:val="en"/>
              </w:rPr>
            </w:pPr>
            <w:r>
              <w:rPr>
                <w:rFonts w:ascii="Arial" w:hAnsi="Arial" w:cs="Arial"/>
                <w:sz w:val="24"/>
                <w:szCs w:val="24"/>
                <w:lang w:val="en"/>
              </w:rPr>
              <w:t>If you have a specific case worker or volunteer supporting you then you can inform them directly of any changes you would like to make. The change will be noted within the case notes held about you. If you are asking for significant changes to be made you may be required to submit the request in writing by completing a form or sending a letter or email.</w:t>
            </w:r>
          </w:p>
          <w:p w14:paraId="72ACC8AF" w14:textId="77777777" w:rsidR="00FF26D3" w:rsidRDefault="00FF26D3" w:rsidP="00803B88">
            <w:pPr>
              <w:rPr>
                <w:rFonts w:ascii="Arial" w:hAnsi="Arial" w:cs="Arial"/>
                <w:sz w:val="24"/>
                <w:szCs w:val="24"/>
                <w:lang w:val="en"/>
              </w:rPr>
            </w:pPr>
          </w:p>
          <w:p w14:paraId="06AE8801" w14:textId="105E6A84" w:rsidR="00803B88" w:rsidRDefault="00FF26D3" w:rsidP="00803B88">
            <w:pPr>
              <w:rPr>
                <w:rFonts w:ascii="Arial" w:hAnsi="Arial" w:cs="Arial"/>
                <w:sz w:val="24"/>
                <w:szCs w:val="24"/>
              </w:rPr>
            </w:pPr>
            <w:r>
              <w:rPr>
                <w:rFonts w:ascii="Arial" w:hAnsi="Arial" w:cs="Arial"/>
                <w:sz w:val="24"/>
                <w:szCs w:val="24"/>
                <w:lang w:val="en"/>
              </w:rPr>
              <w:t>If you do not have a specific case worker or you are unsure who this is you can also contact</w:t>
            </w:r>
            <w:r w:rsidR="001E7801">
              <w:rPr>
                <w:rFonts w:ascii="Arial" w:hAnsi="Arial" w:cs="Arial"/>
                <w:sz w:val="24"/>
                <w:szCs w:val="24"/>
                <w:lang w:val="en"/>
              </w:rPr>
              <w:t xml:space="preserve"> </w:t>
            </w:r>
            <w:r w:rsidR="00986B35" w:rsidRPr="001316D2">
              <w:rPr>
                <w:rFonts w:ascii="Arial" w:hAnsi="Arial" w:cs="Arial"/>
                <w:sz w:val="24"/>
                <w:szCs w:val="24"/>
              </w:rPr>
              <w:t xml:space="preserve">our </w:t>
            </w:r>
            <w:r w:rsidR="00B32F03">
              <w:rPr>
                <w:rFonts w:ascii="Arial" w:hAnsi="Arial" w:cs="Arial"/>
                <w:sz w:val="24"/>
                <w:szCs w:val="24"/>
              </w:rPr>
              <w:t>Information Services Team</w:t>
            </w:r>
            <w:r w:rsidR="00986B35" w:rsidRPr="001316D2">
              <w:rPr>
                <w:rFonts w:ascii="Arial" w:hAnsi="Arial" w:cs="Arial"/>
                <w:sz w:val="24"/>
                <w:szCs w:val="24"/>
              </w:rPr>
              <w:t xml:space="preserve"> on 0113 389 3000 or email </w:t>
            </w:r>
            <w:hyperlink r:id="rId14" w:history="1">
              <w:r w:rsidR="00B32F03" w:rsidRPr="00C22783">
                <w:rPr>
                  <w:rStyle w:val="Hyperlink"/>
                  <w:rFonts w:ascii="Arial" w:hAnsi="Arial" w:cs="Arial"/>
                  <w:sz w:val="24"/>
                  <w:szCs w:val="24"/>
                </w:rPr>
                <w:t>info@ageukleeds.org.uk</w:t>
              </w:r>
            </w:hyperlink>
            <w:r>
              <w:rPr>
                <w:rStyle w:val="Hyperlink"/>
                <w:rFonts w:ascii="Arial" w:hAnsi="Arial" w:cs="Arial"/>
                <w:sz w:val="24"/>
                <w:szCs w:val="24"/>
              </w:rPr>
              <w:t>.</w:t>
            </w:r>
            <w:r w:rsidR="00986B35" w:rsidRPr="001316D2">
              <w:rPr>
                <w:rFonts w:ascii="Arial" w:hAnsi="Arial" w:cs="Arial"/>
                <w:sz w:val="24"/>
                <w:szCs w:val="24"/>
              </w:rPr>
              <w:t xml:space="preserve"> </w:t>
            </w:r>
            <w:r>
              <w:rPr>
                <w:rFonts w:ascii="Arial" w:hAnsi="Arial" w:cs="Arial"/>
                <w:sz w:val="24"/>
                <w:szCs w:val="24"/>
              </w:rPr>
              <w:t xml:space="preserve">As these staff will not work with you directly you </w:t>
            </w:r>
            <w:r w:rsidR="00234CBC">
              <w:rPr>
                <w:rFonts w:ascii="Arial" w:hAnsi="Arial" w:cs="Arial"/>
                <w:sz w:val="24"/>
                <w:szCs w:val="24"/>
              </w:rPr>
              <w:t>will</w:t>
            </w:r>
            <w:r w:rsidR="005363D3">
              <w:rPr>
                <w:rFonts w:ascii="Arial" w:hAnsi="Arial" w:cs="Arial"/>
                <w:sz w:val="24"/>
                <w:szCs w:val="24"/>
              </w:rPr>
              <w:t xml:space="preserve"> be</w:t>
            </w:r>
            <w:r>
              <w:rPr>
                <w:rFonts w:ascii="Arial" w:hAnsi="Arial" w:cs="Arial"/>
                <w:sz w:val="24"/>
                <w:szCs w:val="24"/>
              </w:rPr>
              <w:t xml:space="preserve"> require</w:t>
            </w:r>
            <w:r w:rsidR="00234CBC">
              <w:rPr>
                <w:rFonts w:ascii="Arial" w:hAnsi="Arial" w:cs="Arial"/>
                <w:sz w:val="24"/>
                <w:szCs w:val="24"/>
              </w:rPr>
              <w:t>d</w:t>
            </w:r>
            <w:r>
              <w:rPr>
                <w:rFonts w:ascii="Arial" w:hAnsi="Arial" w:cs="Arial"/>
                <w:sz w:val="24"/>
                <w:szCs w:val="24"/>
              </w:rPr>
              <w:t xml:space="preserve"> to submit the request in writing by email or letter </w:t>
            </w:r>
            <w:r w:rsidR="005363D3">
              <w:rPr>
                <w:rFonts w:ascii="Arial" w:hAnsi="Arial" w:cs="Arial"/>
                <w:sz w:val="24"/>
                <w:szCs w:val="24"/>
              </w:rPr>
              <w:t xml:space="preserve">or </w:t>
            </w:r>
            <w:r>
              <w:rPr>
                <w:rFonts w:ascii="Arial" w:hAnsi="Arial" w:cs="Arial"/>
                <w:sz w:val="24"/>
                <w:szCs w:val="24"/>
              </w:rPr>
              <w:t>a form can be provided on request.</w:t>
            </w:r>
          </w:p>
          <w:p w14:paraId="4BD01243" w14:textId="085977A0" w:rsidR="005363D3" w:rsidRDefault="005363D3" w:rsidP="00803B88">
            <w:pPr>
              <w:rPr>
                <w:rFonts w:ascii="Arial" w:hAnsi="Arial" w:cs="Arial"/>
                <w:sz w:val="24"/>
                <w:szCs w:val="24"/>
              </w:rPr>
            </w:pPr>
          </w:p>
          <w:p w14:paraId="4B5E2337" w14:textId="7579CC1E" w:rsidR="005363D3" w:rsidRPr="001316D2" w:rsidRDefault="005363D3" w:rsidP="005363D3">
            <w:pPr>
              <w:pStyle w:val="NormalWeb"/>
              <w:rPr>
                <w:rFonts w:ascii="Arial" w:hAnsi="Arial" w:cs="Arial"/>
                <w:lang w:val="en"/>
              </w:rPr>
            </w:pPr>
            <w:r>
              <w:rPr>
                <w:rFonts w:ascii="Arial" w:hAnsi="Arial" w:cs="Arial"/>
                <w:lang w:val="en"/>
              </w:rPr>
              <w:t xml:space="preserve">Details of how to send your letter, email or where to obtain the form are listed at the end of this section. </w:t>
            </w:r>
          </w:p>
          <w:p w14:paraId="6B4EDC16" w14:textId="77777777" w:rsidR="005363D3" w:rsidRDefault="005363D3" w:rsidP="00803B88">
            <w:pPr>
              <w:rPr>
                <w:rFonts w:ascii="Arial" w:hAnsi="Arial" w:cs="Arial"/>
                <w:sz w:val="24"/>
                <w:szCs w:val="24"/>
              </w:rPr>
            </w:pPr>
          </w:p>
          <w:p w14:paraId="06AE8802" w14:textId="74423614" w:rsidR="00803B88" w:rsidRDefault="00FF26D3" w:rsidP="00803B88">
            <w:pPr>
              <w:rPr>
                <w:rFonts w:ascii="Arial" w:hAnsi="Arial" w:cs="Arial"/>
                <w:sz w:val="24"/>
                <w:szCs w:val="24"/>
              </w:rPr>
            </w:pPr>
            <w:r w:rsidRPr="001316D2">
              <w:rPr>
                <w:rFonts w:ascii="Arial" w:hAnsi="Arial" w:cs="Arial"/>
                <w:sz w:val="24"/>
                <w:szCs w:val="24"/>
              </w:rPr>
              <w:t>We will correct any errors within one month of you notifying us</w:t>
            </w:r>
            <w:r>
              <w:rPr>
                <w:rFonts w:ascii="Arial" w:hAnsi="Arial" w:cs="Arial"/>
                <w:sz w:val="24"/>
                <w:szCs w:val="24"/>
              </w:rPr>
              <w:t>.</w:t>
            </w:r>
            <w:r w:rsidRPr="001316D2">
              <w:rPr>
                <w:rFonts w:ascii="Arial" w:hAnsi="Arial" w:cs="Arial"/>
                <w:sz w:val="24"/>
                <w:szCs w:val="24"/>
              </w:rPr>
              <w:t xml:space="preserve"> There are some circumstances where we can refuse a request.</w:t>
            </w:r>
          </w:p>
          <w:p w14:paraId="2B2199F3" w14:textId="77777777" w:rsidR="005363D3" w:rsidRPr="005363D3" w:rsidRDefault="005363D3" w:rsidP="00803B88">
            <w:pPr>
              <w:rPr>
                <w:rFonts w:ascii="Arial" w:hAnsi="Arial" w:cs="Arial"/>
                <w:sz w:val="24"/>
                <w:szCs w:val="24"/>
              </w:rPr>
            </w:pPr>
          </w:p>
          <w:p w14:paraId="6650A395" w14:textId="265E8262" w:rsidR="00FF26D3" w:rsidRPr="001316D2" w:rsidRDefault="00FF26D3" w:rsidP="00FF26D3">
            <w:pPr>
              <w:pStyle w:val="NormalWeb"/>
              <w:rPr>
                <w:rFonts w:ascii="Arial" w:hAnsi="Arial" w:cs="Arial"/>
                <w:lang w:val="en"/>
              </w:rPr>
            </w:pPr>
            <w:r w:rsidRPr="008C41A3">
              <w:rPr>
                <w:rFonts w:ascii="Arial" w:hAnsi="Arial" w:cs="Arial"/>
                <w:b/>
                <w:lang w:val="en"/>
              </w:rPr>
              <w:t xml:space="preserve">If you wish to exercise any of the following rights you </w:t>
            </w:r>
            <w:r w:rsidR="005363D3">
              <w:rPr>
                <w:rFonts w:ascii="Arial" w:hAnsi="Arial" w:cs="Arial"/>
                <w:b/>
                <w:lang w:val="en"/>
              </w:rPr>
              <w:t>must</w:t>
            </w:r>
            <w:r w:rsidRPr="008C41A3">
              <w:rPr>
                <w:rFonts w:ascii="Arial" w:hAnsi="Arial" w:cs="Arial"/>
                <w:b/>
                <w:lang w:val="en"/>
              </w:rPr>
              <w:t xml:space="preserve"> provide the request in writing. </w:t>
            </w:r>
            <w:r>
              <w:rPr>
                <w:rFonts w:ascii="Arial" w:hAnsi="Arial" w:cs="Arial"/>
                <w:lang w:val="en"/>
              </w:rPr>
              <w:t xml:space="preserve">This can be done by a letter, email or by completing the Individual Rights Form. Details of how to send your letter, email or where to obtain the form are listed at the end of this section. We may require copy of identification as well. </w:t>
            </w:r>
          </w:p>
          <w:p w14:paraId="0C64D0DF" w14:textId="12ADA5B7" w:rsidR="00FF26D3" w:rsidRDefault="00FF26D3" w:rsidP="00803B88">
            <w:pPr>
              <w:rPr>
                <w:rFonts w:ascii="Arial" w:hAnsi="Arial" w:cs="Arial"/>
                <w:sz w:val="24"/>
                <w:szCs w:val="24"/>
                <w:lang w:val="en"/>
              </w:rPr>
            </w:pPr>
          </w:p>
          <w:p w14:paraId="2ABB163B" w14:textId="77777777" w:rsidR="00FF26D3" w:rsidRPr="001316D2" w:rsidRDefault="00FF26D3" w:rsidP="00803B88">
            <w:pPr>
              <w:rPr>
                <w:rFonts w:ascii="Arial" w:hAnsi="Arial" w:cs="Arial"/>
                <w:sz w:val="24"/>
                <w:szCs w:val="24"/>
                <w:lang w:val="en"/>
              </w:rPr>
            </w:pPr>
          </w:p>
          <w:p w14:paraId="06AE8803" w14:textId="77777777" w:rsidR="00135F04" w:rsidRPr="001E7801" w:rsidRDefault="00135F04" w:rsidP="003D2069">
            <w:pPr>
              <w:numPr>
                <w:ilvl w:val="0"/>
                <w:numId w:val="1"/>
              </w:numPr>
              <w:rPr>
                <w:rFonts w:ascii="Arial" w:hAnsi="Arial" w:cs="Arial"/>
                <w:b/>
                <w:color w:val="002060"/>
                <w:sz w:val="24"/>
                <w:szCs w:val="24"/>
                <w:lang w:val="en"/>
              </w:rPr>
            </w:pPr>
            <w:r w:rsidRPr="001E7801">
              <w:rPr>
                <w:rFonts w:ascii="Arial" w:hAnsi="Arial" w:cs="Arial"/>
                <w:b/>
                <w:color w:val="002060"/>
                <w:sz w:val="24"/>
                <w:szCs w:val="24"/>
                <w:lang w:val="en"/>
              </w:rPr>
              <w:t>The right to erasure</w:t>
            </w:r>
          </w:p>
          <w:p w14:paraId="06AE8804" w14:textId="7110B344" w:rsidR="00772333" w:rsidRPr="001316D2" w:rsidRDefault="00772333" w:rsidP="00772333">
            <w:pPr>
              <w:rPr>
                <w:rFonts w:ascii="Arial" w:hAnsi="Arial" w:cs="Arial"/>
                <w:sz w:val="24"/>
                <w:szCs w:val="24"/>
                <w:lang w:val="en"/>
              </w:rPr>
            </w:pPr>
            <w:r w:rsidRPr="001316D2">
              <w:rPr>
                <w:rFonts w:ascii="Arial" w:hAnsi="Arial" w:cs="Arial"/>
                <w:sz w:val="24"/>
                <w:szCs w:val="24"/>
                <w:lang w:val="en"/>
              </w:rPr>
              <w:t xml:space="preserve">You have the right to ask us to erase all personal data we hold about you. Requests </w:t>
            </w:r>
            <w:r w:rsidR="00B32F03">
              <w:rPr>
                <w:rFonts w:ascii="Arial" w:hAnsi="Arial" w:cs="Arial"/>
                <w:sz w:val="24"/>
                <w:szCs w:val="24"/>
                <w:lang w:val="en"/>
              </w:rPr>
              <w:t>should be made in writing</w:t>
            </w:r>
            <w:r w:rsidR="00A83784" w:rsidRPr="001316D2">
              <w:rPr>
                <w:rFonts w:ascii="Arial" w:hAnsi="Arial" w:cs="Arial"/>
                <w:sz w:val="24"/>
                <w:szCs w:val="24"/>
                <w:lang w:val="en"/>
              </w:rPr>
              <w:t xml:space="preserve"> to a member of staff. This request will be passed to our </w:t>
            </w:r>
            <w:r w:rsidR="00B32F03">
              <w:rPr>
                <w:rFonts w:ascii="Arial" w:hAnsi="Arial" w:cs="Arial"/>
                <w:sz w:val="24"/>
                <w:szCs w:val="24"/>
                <w:lang w:val="en"/>
              </w:rPr>
              <w:t>Information Services Manager</w:t>
            </w:r>
            <w:r w:rsidRPr="001316D2">
              <w:rPr>
                <w:rFonts w:ascii="Arial" w:hAnsi="Arial" w:cs="Arial"/>
                <w:sz w:val="24"/>
                <w:szCs w:val="24"/>
                <w:lang w:val="en"/>
              </w:rPr>
              <w:t xml:space="preserve"> and we will respond within one month of the request. </w:t>
            </w:r>
            <w:r w:rsidR="007808AB" w:rsidRPr="001316D2">
              <w:rPr>
                <w:rFonts w:ascii="Arial" w:hAnsi="Arial" w:cs="Arial"/>
                <w:sz w:val="24"/>
                <w:szCs w:val="24"/>
                <w:lang w:val="en"/>
              </w:rPr>
              <w:t>There are some circumstances where we can refuse a request.</w:t>
            </w:r>
            <w:r w:rsidR="0058588D" w:rsidRPr="001316D2">
              <w:rPr>
                <w:rFonts w:ascii="Arial" w:hAnsi="Arial" w:cs="Arial"/>
                <w:sz w:val="24"/>
                <w:szCs w:val="24"/>
                <w:lang w:val="en"/>
              </w:rPr>
              <w:t xml:space="preserve"> In many cases we will anonymise that information, rather than delete it. </w:t>
            </w:r>
            <w:r w:rsidR="007808AB" w:rsidRPr="001316D2">
              <w:rPr>
                <w:rFonts w:ascii="Arial" w:hAnsi="Arial" w:cs="Arial"/>
                <w:sz w:val="24"/>
                <w:szCs w:val="24"/>
                <w:lang w:val="en"/>
              </w:rPr>
              <w:t xml:space="preserve"> </w:t>
            </w:r>
            <w:r w:rsidR="00A83784" w:rsidRPr="001316D2">
              <w:rPr>
                <w:rFonts w:ascii="Arial" w:hAnsi="Arial" w:cs="Arial"/>
                <w:sz w:val="24"/>
                <w:szCs w:val="24"/>
                <w:lang w:val="en"/>
              </w:rPr>
              <w:t xml:space="preserve"> </w:t>
            </w:r>
          </w:p>
          <w:p w14:paraId="06AE8805" w14:textId="77777777" w:rsidR="00772333" w:rsidRPr="001316D2" w:rsidRDefault="00772333" w:rsidP="00772333">
            <w:pPr>
              <w:rPr>
                <w:rFonts w:ascii="Arial" w:hAnsi="Arial" w:cs="Arial"/>
                <w:sz w:val="24"/>
                <w:szCs w:val="24"/>
                <w:lang w:val="en"/>
              </w:rPr>
            </w:pPr>
          </w:p>
          <w:p w14:paraId="06AE8806" w14:textId="77777777" w:rsidR="00135F04" w:rsidRPr="001E7801" w:rsidRDefault="00135F04" w:rsidP="003D2069">
            <w:pPr>
              <w:numPr>
                <w:ilvl w:val="0"/>
                <w:numId w:val="1"/>
              </w:numPr>
              <w:rPr>
                <w:rFonts w:ascii="Arial" w:hAnsi="Arial" w:cs="Arial"/>
                <w:b/>
                <w:color w:val="002060"/>
                <w:sz w:val="24"/>
                <w:szCs w:val="24"/>
                <w:lang w:val="en"/>
              </w:rPr>
            </w:pPr>
            <w:r w:rsidRPr="001E7801">
              <w:rPr>
                <w:rFonts w:ascii="Arial" w:hAnsi="Arial" w:cs="Arial"/>
                <w:b/>
                <w:color w:val="002060"/>
                <w:sz w:val="24"/>
                <w:szCs w:val="24"/>
                <w:lang w:val="en"/>
              </w:rPr>
              <w:t>The right to restrict processing</w:t>
            </w:r>
          </w:p>
          <w:p w14:paraId="06AE8807" w14:textId="77777777" w:rsidR="00772333" w:rsidRPr="001316D2" w:rsidRDefault="00A83784" w:rsidP="00772333">
            <w:pPr>
              <w:rPr>
                <w:rFonts w:ascii="Arial" w:hAnsi="Arial" w:cs="Arial"/>
                <w:sz w:val="24"/>
                <w:szCs w:val="24"/>
                <w:lang w:val="en"/>
              </w:rPr>
            </w:pPr>
            <w:r w:rsidRPr="001316D2">
              <w:rPr>
                <w:rFonts w:ascii="Arial" w:hAnsi="Arial" w:cs="Arial"/>
                <w:sz w:val="24"/>
                <w:szCs w:val="24"/>
                <w:lang w:val="en"/>
              </w:rPr>
              <w:t>As an alternative to deleting your data you can talk to us about limiting the</w:t>
            </w:r>
            <w:r w:rsidR="009F09DF" w:rsidRPr="001316D2">
              <w:rPr>
                <w:rFonts w:ascii="Arial" w:hAnsi="Arial" w:cs="Arial"/>
                <w:sz w:val="24"/>
                <w:szCs w:val="24"/>
                <w:lang w:val="en"/>
              </w:rPr>
              <w:t xml:space="preserve"> way</w:t>
            </w:r>
            <w:r w:rsidR="00302FFD" w:rsidRPr="001316D2">
              <w:rPr>
                <w:rFonts w:ascii="Arial" w:hAnsi="Arial" w:cs="Arial"/>
                <w:sz w:val="24"/>
                <w:szCs w:val="24"/>
                <w:lang w:val="en"/>
              </w:rPr>
              <w:t>(s)</w:t>
            </w:r>
            <w:r w:rsidR="009F09DF" w:rsidRPr="001316D2">
              <w:rPr>
                <w:rFonts w:ascii="Arial" w:hAnsi="Arial" w:cs="Arial"/>
                <w:sz w:val="24"/>
                <w:szCs w:val="24"/>
                <w:lang w:val="en"/>
              </w:rPr>
              <w:t xml:space="preserve"> we can use you</w:t>
            </w:r>
            <w:r w:rsidR="005F44A0" w:rsidRPr="001316D2">
              <w:rPr>
                <w:rFonts w:ascii="Arial" w:hAnsi="Arial" w:cs="Arial"/>
                <w:sz w:val="24"/>
                <w:szCs w:val="24"/>
                <w:lang w:val="en"/>
              </w:rPr>
              <w:t>r</w:t>
            </w:r>
            <w:r w:rsidR="009F09DF" w:rsidRPr="001316D2">
              <w:rPr>
                <w:rFonts w:ascii="Arial" w:hAnsi="Arial" w:cs="Arial"/>
                <w:sz w:val="24"/>
                <w:szCs w:val="24"/>
                <w:lang w:val="en"/>
              </w:rPr>
              <w:t xml:space="preserve"> data. </w:t>
            </w:r>
          </w:p>
          <w:p w14:paraId="06AE8808" w14:textId="77777777" w:rsidR="00A83784" w:rsidRPr="001316D2" w:rsidRDefault="00A83784" w:rsidP="00772333">
            <w:pPr>
              <w:rPr>
                <w:rFonts w:ascii="Arial" w:hAnsi="Arial" w:cs="Arial"/>
                <w:sz w:val="24"/>
                <w:szCs w:val="24"/>
                <w:lang w:val="en"/>
              </w:rPr>
            </w:pPr>
          </w:p>
          <w:p w14:paraId="06AE8809" w14:textId="77777777" w:rsidR="00135F04" w:rsidRPr="001E7801" w:rsidRDefault="00135F04" w:rsidP="003D2069">
            <w:pPr>
              <w:numPr>
                <w:ilvl w:val="0"/>
                <w:numId w:val="1"/>
              </w:numPr>
              <w:rPr>
                <w:rFonts w:ascii="Arial" w:hAnsi="Arial" w:cs="Arial"/>
                <w:b/>
                <w:color w:val="002060"/>
                <w:sz w:val="24"/>
                <w:szCs w:val="24"/>
                <w:lang w:val="en"/>
              </w:rPr>
            </w:pPr>
            <w:r w:rsidRPr="001E7801">
              <w:rPr>
                <w:rFonts w:ascii="Arial" w:hAnsi="Arial" w:cs="Arial"/>
                <w:b/>
                <w:color w:val="002060"/>
                <w:sz w:val="24"/>
                <w:szCs w:val="24"/>
                <w:lang w:val="en"/>
              </w:rPr>
              <w:t>The right to data portability</w:t>
            </w:r>
          </w:p>
          <w:p w14:paraId="06AE880A" w14:textId="77777777" w:rsidR="00772333" w:rsidRPr="001316D2" w:rsidRDefault="003E45E9" w:rsidP="00772333">
            <w:pPr>
              <w:rPr>
                <w:rFonts w:ascii="Arial" w:hAnsi="Arial" w:cs="Arial"/>
                <w:sz w:val="24"/>
                <w:szCs w:val="24"/>
                <w:lang w:val="en"/>
              </w:rPr>
            </w:pPr>
            <w:r w:rsidRPr="001316D2">
              <w:rPr>
                <w:rFonts w:ascii="Arial" w:hAnsi="Arial" w:cs="Arial"/>
                <w:sz w:val="24"/>
                <w:szCs w:val="24"/>
                <w:lang w:val="en"/>
              </w:rPr>
              <w:t>If we are processing your data under the lawful grounds of consent or contract, and doing this electronically, then y</w:t>
            </w:r>
            <w:r w:rsidR="00DE23A1" w:rsidRPr="001316D2">
              <w:rPr>
                <w:rFonts w:ascii="Arial" w:hAnsi="Arial" w:cs="Arial"/>
                <w:sz w:val="24"/>
                <w:szCs w:val="24"/>
                <w:lang w:val="en"/>
              </w:rPr>
              <w:t xml:space="preserve">ou can ask us </w:t>
            </w:r>
            <w:r w:rsidR="00302FFD" w:rsidRPr="001316D2">
              <w:rPr>
                <w:rFonts w:ascii="Arial" w:hAnsi="Arial" w:cs="Arial"/>
                <w:sz w:val="24"/>
                <w:szCs w:val="24"/>
                <w:lang w:val="en"/>
              </w:rPr>
              <w:t xml:space="preserve">share with other services and providers. </w:t>
            </w:r>
            <w:r w:rsidR="00E73E8C" w:rsidRPr="001316D2">
              <w:rPr>
                <w:rFonts w:ascii="Arial" w:hAnsi="Arial" w:cs="Arial"/>
                <w:sz w:val="24"/>
                <w:szCs w:val="24"/>
                <w:lang w:val="en"/>
              </w:rPr>
              <w:t>This does not include data held in paper files.</w:t>
            </w:r>
          </w:p>
          <w:p w14:paraId="06AE880B" w14:textId="77777777" w:rsidR="00772333" w:rsidRPr="001316D2" w:rsidRDefault="00772333" w:rsidP="00772333">
            <w:pPr>
              <w:rPr>
                <w:rFonts w:ascii="Arial" w:hAnsi="Arial" w:cs="Arial"/>
                <w:sz w:val="24"/>
                <w:szCs w:val="24"/>
                <w:lang w:val="en"/>
              </w:rPr>
            </w:pPr>
          </w:p>
          <w:p w14:paraId="06AE880C" w14:textId="77777777" w:rsidR="00135F04" w:rsidRPr="001E7801" w:rsidRDefault="00135F04" w:rsidP="003D2069">
            <w:pPr>
              <w:numPr>
                <w:ilvl w:val="0"/>
                <w:numId w:val="1"/>
              </w:numPr>
              <w:rPr>
                <w:rFonts w:ascii="Arial" w:hAnsi="Arial" w:cs="Arial"/>
                <w:b/>
                <w:color w:val="002060"/>
                <w:sz w:val="24"/>
                <w:szCs w:val="24"/>
                <w:lang w:val="en"/>
              </w:rPr>
            </w:pPr>
            <w:r w:rsidRPr="001E7801">
              <w:rPr>
                <w:rFonts w:ascii="Arial" w:hAnsi="Arial" w:cs="Arial"/>
                <w:b/>
                <w:color w:val="002060"/>
                <w:sz w:val="24"/>
                <w:szCs w:val="24"/>
                <w:lang w:val="en"/>
              </w:rPr>
              <w:t>The right to object</w:t>
            </w:r>
          </w:p>
          <w:p w14:paraId="06AE880D" w14:textId="77777777" w:rsidR="005F44A0" w:rsidRPr="001316D2" w:rsidRDefault="00302FFD" w:rsidP="003D2069">
            <w:pPr>
              <w:rPr>
                <w:rFonts w:ascii="Arial" w:hAnsi="Arial" w:cs="Arial"/>
                <w:sz w:val="24"/>
                <w:szCs w:val="24"/>
                <w:lang w:val="en"/>
              </w:rPr>
            </w:pPr>
            <w:r w:rsidRPr="001316D2">
              <w:rPr>
                <w:rFonts w:ascii="Arial" w:hAnsi="Arial" w:cs="Arial"/>
                <w:sz w:val="24"/>
                <w:szCs w:val="24"/>
                <w:lang w:val="en"/>
              </w:rPr>
              <w:t xml:space="preserve">You have the right to object to </w:t>
            </w:r>
            <w:r w:rsidR="0058588D" w:rsidRPr="001316D2">
              <w:rPr>
                <w:rFonts w:ascii="Arial" w:hAnsi="Arial" w:cs="Arial"/>
                <w:sz w:val="24"/>
                <w:szCs w:val="24"/>
                <w:lang w:val="en"/>
              </w:rPr>
              <w:t xml:space="preserve">processing </w:t>
            </w:r>
            <w:r w:rsidRPr="001316D2">
              <w:rPr>
                <w:rFonts w:ascii="Arial" w:hAnsi="Arial" w:cs="Arial"/>
                <w:sz w:val="24"/>
                <w:szCs w:val="24"/>
                <w:lang w:val="en"/>
              </w:rPr>
              <w:t xml:space="preserve">your data </w:t>
            </w:r>
            <w:r w:rsidR="0058588D" w:rsidRPr="001316D2">
              <w:rPr>
                <w:rFonts w:ascii="Arial" w:hAnsi="Arial" w:cs="Arial"/>
                <w:sz w:val="24"/>
                <w:szCs w:val="24"/>
              </w:rPr>
              <w:t>where we are using your personal information (1) based on legitimate interests, (2) for direct marketing or (3) for statistical/research purposes.</w:t>
            </w:r>
            <w:r w:rsidRPr="001316D2">
              <w:rPr>
                <w:rFonts w:ascii="Arial" w:hAnsi="Arial" w:cs="Arial"/>
                <w:sz w:val="24"/>
                <w:szCs w:val="24"/>
                <w:lang w:val="en"/>
              </w:rPr>
              <w:t xml:space="preserve"> </w:t>
            </w:r>
          </w:p>
          <w:p w14:paraId="06AE880E" w14:textId="77777777" w:rsidR="005F44A0" w:rsidRPr="001316D2" w:rsidRDefault="005F44A0" w:rsidP="003D2069">
            <w:pPr>
              <w:rPr>
                <w:rFonts w:ascii="Arial" w:hAnsi="Arial" w:cs="Arial"/>
                <w:sz w:val="24"/>
                <w:szCs w:val="24"/>
                <w:lang w:val="en"/>
              </w:rPr>
            </w:pPr>
          </w:p>
          <w:p w14:paraId="06AE880F" w14:textId="77777777" w:rsidR="00135F04" w:rsidRPr="001316D2" w:rsidRDefault="00302FFD" w:rsidP="003D2069">
            <w:pPr>
              <w:rPr>
                <w:rFonts w:ascii="Arial" w:hAnsi="Arial" w:cs="Arial"/>
                <w:sz w:val="24"/>
                <w:szCs w:val="24"/>
                <w:lang w:val="en"/>
              </w:rPr>
            </w:pPr>
            <w:r w:rsidRPr="001316D2">
              <w:rPr>
                <w:rFonts w:ascii="Arial" w:hAnsi="Arial" w:cs="Arial"/>
                <w:sz w:val="24"/>
                <w:szCs w:val="24"/>
                <w:lang w:val="en"/>
              </w:rPr>
              <w:t xml:space="preserve">If you have previously given us consent you have the right to change your mind at any time. </w:t>
            </w:r>
          </w:p>
          <w:p w14:paraId="06AE8810" w14:textId="77777777" w:rsidR="00302FFD" w:rsidRPr="001316D2" w:rsidRDefault="00302FFD" w:rsidP="003D2069">
            <w:pPr>
              <w:rPr>
                <w:rFonts w:ascii="Arial" w:hAnsi="Arial" w:cs="Arial"/>
                <w:sz w:val="24"/>
                <w:szCs w:val="24"/>
                <w:lang w:val="en"/>
              </w:rPr>
            </w:pPr>
          </w:p>
          <w:p w14:paraId="06AE8811" w14:textId="77777777" w:rsidR="00135F04" w:rsidRPr="001316D2" w:rsidRDefault="005F44A0" w:rsidP="0058588D">
            <w:pPr>
              <w:rPr>
                <w:rFonts w:ascii="Arial" w:hAnsi="Arial" w:cs="Arial"/>
                <w:sz w:val="24"/>
                <w:szCs w:val="24"/>
                <w:lang w:val="en"/>
              </w:rPr>
            </w:pPr>
            <w:r w:rsidRPr="001316D2">
              <w:rPr>
                <w:rFonts w:ascii="Arial" w:hAnsi="Arial" w:cs="Arial"/>
                <w:sz w:val="24"/>
                <w:szCs w:val="24"/>
                <w:lang w:val="en"/>
              </w:rPr>
              <w:t xml:space="preserve">If we are processing your data under legitimate interests you have the right to ask us not to. </w:t>
            </w:r>
          </w:p>
          <w:p w14:paraId="06AE8812" w14:textId="77777777" w:rsidR="0058588D" w:rsidRPr="001316D2" w:rsidRDefault="0058588D" w:rsidP="0058588D">
            <w:pPr>
              <w:rPr>
                <w:rFonts w:ascii="Arial" w:hAnsi="Arial" w:cs="Arial"/>
                <w:sz w:val="24"/>
                <w:szCs w:val="24"/>
                <w:lang w:val="en"/>
              </w:rPr>
            </w:pPr>
          </w:p>
          <w:p w14:paraId="06AE8813" w14:textId="65C9C729" w:rsidR="0058588D" w:rsidRDefault="0058588D" w:rsidP="0058588D">
            <w:pPr>
              <w:rPr>
                <w:rFonts w:ascii="Arial" w:hAnsi="Arial" w:cs="Arial"/>
                <w:sz w:val="24"/>
                <w:szCs w:val="24"/>
              </w:rPr>
            </w:pPr>
            <w:r w:rsidRPr="001316D2">
              <w:rPr>
                <w:rFonts w:ascii="Arial" w:hAnsi="Arial" w:cs="Arial"/>
                <w:sz w:val="24"/>
                <w:szCs w:val="24"/>
              </w:rPr>
              <w:t xml:space="preserve">Please note that exceptions apply to a number of these rights, and not all rights will be applicable in all circumstances. For more details we recommend you consult the guidance published by the UK’s Information Commissioner’s Office, </w:t>
            </w:r>
            <w:hyperlink r:id="rId15" w:history="1">
              <w:r w:rsidRPr="001316D2">
                <w:rPr>
                  <w:rStyle w:val="Hyperlink"/>
                  <w:rFonts w:ascii="Arial" w:hAnsi="Arial" w:cs="Arial"/>
                  <w:sz w:val="24"/>
                  <w:szCs w:val="24"/>
                </w:rPr>
                <w:t>https://ico.org.uk/</w:t>
              </w:r>
            </w:hyperlink>
            <w:r w:rsidRPr="001316D2">
              <w:rPr>
                <w:rFonts w:ascii="Arial" w:hAnsi="Arial" w:cs="Arial"/>
                <w:sz w:val="24"/>
                <w:szCs w:val="24"/>
              </w:rPr>
              <w:t xml:space="preserve"> </w:t>
            </w:r>
          </w:p>
          <w:p w14:paraId="08EA66E2" w14:textId="2379B0AA" w:rsidR="00B32F03" w:rsidRDefault="00B32F03" w:rsidP="0058588D">
            <w:pPr>
              <w:rPr>
                <w:rFonts w:ascii="Arial" w:hAnsi="Arial" w:cs="Arial"/>
                <w:sz w:val="24"/>
                <w:szCs w:val="24"/>
              </w:rPr>
            </w:pPr>
          </w:p>
          <w:p w14:paraId="2AE44E46" w14:textId="77777777" w:rsidR="00B32F03" w:rsidRDefault="00B32F03" w:rsidP="00B32F03">
            <w:pPr>
              <w:pStyle w:val="NormalWeb"/>
              <w:rPr>
                <w:rFonts w:ascii="Arial" w:hAnsi="Arial" w:cs="Arial"/>
                <w:lang w:val="en"/>
              </w:rPr>
            </w:pPr>
          </w:p>
          <w:p w14:paraId="563C02C6" w14:textId="5CA57070" w:rsidR="00B32F03" w:rsidRPr="00B32F03" w:rsidRDefault="00B32F03" w:rsidP="00B32F03">
            <w:pPr>
              <w:pStyle w:val="NormalWeb"/>
              <w:rPr>
                <w:rFonts w:ascii="Arial" w:hAnsi="Arial" w:cs="Arial"/>
                <w:b/>
                <w:lang w:val="en"/>
              </w:rPr>
            </w:pPr>
            <w:r w:rsidRPr="00B32F03">
              <w:rPr>
                <w:rFonts w:ascii="Arial" w:hAnsi="Arial" w:cs="Arial"/>
                <w:b/>
                <w:lang w:val="en"/>
              </w:rPr>
              <w:t>How to obtain a form to complete:</w:t>
            </w:r>
          </w:p>
          <w:p w14:paraId="1A7F93C3" w14:textId="07D8D99C" w:rsidR="00B32F03" w:rsidRPr="001316D2" w:rsidRDefault="00B32F03" w:rsidP="00B32F03">
            <w:pPr>
              <w:rPr>
                <w:rFonts w:ascii="Arial" w:eastAsia="Times New Roman" w:hAnsi="Arial" w:cs="Arial"/>
                <w:color w:val="262626"/>
                <w:sz w:val="24"/>
                <w:szCs w:val="24"/>
                <w:lang w:val="en" w:eastAsia="en-GB"/>
              </w:rPr>
            </w:pPr>
            <w:r>
              <w:rPr>
                <w:rFonts w:ascii="Arial" w:hAnsi="Arial" w:cs="Arial"/>
                <w:sz w:val="24"/>
                <w:szCs w:val="24"/>
                <w:lang w:val="en"/>
              </w:rPr>
              <w:t>Electronic version</w:t>
            </w:r>
            <w:r w:rsidR="007369DF">
              <w:rPr>
                <w:rFonts w:ascii="Arial" w:hAnsi="Arial" w:cs="Arial"/>
                <w:sz w:val="24"/>
                <w:szCs w:val="24"/>
                <w:lang w:val="en"/>
              </w:rPr>
              <w:t>s</w:t>
            </w:r>
            <w:r>
              <w:rPr>
                <w:rFonts w:ascii="Arial" w:hAnsi="Arial" w:cs="Arial"/>
                <w:sz w:val="24"/>
                <w:szCs w:val="24"/>
                <w:lang w:val="en"/>
              </w:rPr>
              <w:t xml:space="preserve"> of the </w:t>
            </w:r>
            <w:r w:rsidR="007369DF">
              <w:rPr>
                <w:rFonts w:ascii="Arial" w:hAnsi="Arial" w:cs="Arial"/>
                <w:sz w:val="24"/>
                <w:szCs w:val="24"/>
                <w:lang w:val="en"/>
              </w:rPr>
              <w:t xml:space="preserve">Subject Access Request </w:t>
            </w:r>
            <w:r>
              <w:rPr>
                <w:rFonts w:ascii="Arial" w:hAnsi="Arial" w:cs="Arial"/>
                <w:sz w:val="24"/>
                <w:szCs w:val="24"/>
                <w:lang w:val="en"/>
              </w:rPr>
              <w:t xml:space="preserve">form </w:t>
            </w:r>
            <w:r w:rsidR="007369DF">
              <w:rPr>
                <w:rFonts w:ascii="Arial" w:hAnsi="Arial" w:cs="Arial"/>
                <w:sz w:val="24"/>
                <w:szCs w:val="24"/>
                <w:lang w:val="en"/>
              </w:rPr>
              <w:t>and the Individual Rights Request form are</w:t>
            </w:r>
            <w:r>
              <w:rPr>
                <w:rFonts w:ascii="Arial" w:hAnsi="Arial" w:cs="Arial"/>
                <w:sz w:val="24"/>
                <w:szCs w:val="24"/>
                <w:lang w:val="en"/>
              </w:rPr>
              <w:t xml:space="preserve"> available to download on the privacy section of the Age UK Leeds website. </w:t>
            </w:r>
            <w:r w:rsidRPr="001316D2">
              <w:rPr>
                <w:rFonts w:ascii="Arial" w:hAnsi="Arial" w:cs="Arial"/>
                <w:sz w:val="24"/>
                <w:szCs w:val="24"/>
                <w:lang w:val="en"/>
              </w:rPr>
              <w:t xml:space="preserve">If you need a paper copy of the form, or support to complete the form, then please contact </w:t>
            </w:r>
            <w:r w:rsidRPr="001316D2">
              <w:rPr>
                <w:rFonts w:ascii="Arial" w:hAnsi="Arial" w:cs="Arial"/>
                <w:sz w:val="24"/>
                <w:szCs w:val="24"/>
              </w:rPr>
              <w:t xml:space="preserve">our </w:t>
            </w:r>
            <w:r>
              <w:rPr>
                <w:rFonts w:ascii="Arial" w:hAnsi="Arial" w:cs="Arial"/>
                <w:sz w:val="24"/>
                <w:szCs w:val="24"/>
              </w:rPr>
              <w:t>Information Services Team</w:t>
            </w:r>
            <w:r w:rsidRPr="001316D2">
              <w:rPr>
                <w:rFonts w:ascii="Arial" w:hAnsi="Arial" w:cs="Arial"/>
                <w:sz w:val="24"/>
                <w:szCs w:val="24"/>
              </w:rPr>
              <w:t xml:space="preserve"> on 0113 389 3000 or email </w:t>
            </w:r>
            <w:r w:rsidRPr="001316D2">
              <w:rPr>
                <w:rFonts w:ascii="Arial" w:eastAsia="Times New Roman" w:hAnsi="Arial" w:cs="Arial"/>
                <w:color w:val="262626"/>
                <w:sz w:val="24"/>
                <w:szCs w:val="24"/>
                <w:lang w:val="en" w:eastAsia="en-GB"/>
              </w:rPr>
              <w:t xml:space="preserve">info@ageukleeds.org.uk </w:t>
            </w:r>
          </w:p>
          <w:p w14:paraId="49120453" w14:textId="2520F00B" w:rsidR="00B32F03" w:rsidRDefault="00B32F03" w:rsidP="00B32F03">
            <w:pPr>
              <w:pStyle w:val="NormalWeb"/>
              <w:rPr>
                <w:rFonts w:ascii="Arial" w:hAnsi="Arial" w:cs="Arial"/>
                <w:lang w:val="en"/>
              </w:rPr>
            </w:pPr>
          </w:p>
          <w:p w14:paraId="7BA59C93" w14:textId="77777777" w:rsidR="007369DF" w:rsidRDefault="007369DF" w:rsidP="00B32F03">
            <w:pPr>
              <w:pStyle w:val="NormalWeb"/>
              <w:rPr>
                <w:rFonts w:ascii="Arial" w:hAnsi="Arial" w:cs="Arial"/>
                <w:lang w:val="en"/>
              </w:rPr>
            </w:pPr>
          </w:p>
          <w:p w14:paraId="60D010C6" w14:textId="6875DF2B" w:rsidR="00B32F03" w:rsidRPr="00B32F03" w:rsidRDefault="00B32F03" w:rsidP="00B32F03">
            <w:pPr>
              <w:pStyle w:val="NormalWeb"/>
              <w:rPr>
                <w:rFonts w:ascii="Arial" w:hAnsi="Arial" w:cs="Arial"/>
                <w:b/>
                <w:lang w:val="en"/>
              </w:rPr>
            </w:pPr>
            <w:r w:rsidRPr="00B32F03">
              <w:rPr>
                <w:rFonts w:ascii="Arial" w:hAnsi="Arial" w:cs="Arial"/>
                <w:b/>
                <w:lang w:val="en"/>
              </w:rPr>
              <w:t>Where to send the documents</w:t>
            </w:r>
            <w:r w:rsidR="001E7801">
              <w:rPr>
                <w:rFonts w:ascii="Arial" w:hAnsi="Arial" w:cs="Arial"/>
                <w:b/>
                <w:lang w:val="en"/>
              </w:rPr>
              <w:t>:</w:t>
            </w:r>
          </w:p>
          <w:p w14:paraId="25456B26" w14:textId="574339EC" w:rsidR="00B32F03" w:rsidRPr="001316D2" w:rsidRDefault="00B32F03" w:rsidP="00B32F03">
            <w:pPr>
              <w:pStyle w:val="NormalWeb"/>
              <w:rPr>
                <w:rFonts w:ascii="Arial" w:hAnsi="Arial" w:cs="Arial"/>
                <w:lang w:val="en"/>
              </w:rPr>
            </w:pPr>
            <w:r w:rsidRPr="001316D2">
              <w:rPr>
                <w:rFonts w:ascii="Arial" w:hAnsi="Arial" w:cs="Arial"/>
                <w:lang w:val="en"/>
              </w:rPr>
              <w:t>You can send us the documents via post to:</w:t>
            </w:r>
          </w:p>
          <w:p w14:paraId="732C67B8" w14:textId="77777777" w:rsidR="00B32F03" w:rsidRPr="001316D2" w:rsidRDefault="00B32F03" w:rsidP="00B32F03">
            <w:pPr>
              <w:pStyle w:val="NormalWeb"/>
              <w:rPr>
                <w:rFonts w:ascii="Arial" w:hAnsi="Arial" w:cs="Arial"/>
                <w:lang w:val="en"/>
              </w:rPr>
            </w:pPr>
            <w:r w:rsidRPr="001316D2">
              <w:rPr>
                <w:rFonts w:ascii="Arial" w:hAnsi="Arial" w:cs="Arial"/>
                <w:lang w:val="en"/>
              </w:rPr>
              <w:t>Age UK Leeds</w:t>
            </w:r>
          </w:p>
          <w:p w14:paraId="0993F2A9" w14:textId="77777777" w:rsidR="00B32F03" w:rsidRPr="001316D2" w:rsidRDefault="00B32F03" w:rsidP="00B32F03">
            <w:pPr>
              <w:pStyle w:val="NormalWeb"/>
              <w:rPr>
                <w:rFonts w:ascii="Arial" w:hAnsi="Arial" w:cs="Arial"/>
                <w:lang w:val="en"/>
              </w:rPr>
            </w:pPr>
            <w:r w:rsidRPr="001316D2">
              <w:rPr>
                <w:rFonts w:ascii="Arial" w:hAnsi="Arial" w:cs="Arial"/>
                <w:lang w:val="en"/>
              </w:rPr>
              <w:t>Bradbury Building</w:t>
            </w:r>
          </w:p>
          <w:p w14:paraId="0BD0F7C4" w14:textId="77777777" w:rsidR="00B32F03" w:rsidRPr="001316D2" w:rsidRDefault="00B32F03" w:rsidP="00B32F03">
            <w:pPr>
              <w:pStyle w:val="NormalWeb"/>
              <w:rPr>
                <w:rFonts w:ascii="Arial" w:hAnsi="Arial" w:cs="Arial"/>
                <w:lang w:val="en"/>
              </w:rPr>
            </w:pPr>
            <w:r w:rsidRPr="001316D2">
              <w:rPr>
                <w:rFonts w:ascii="Arial" w:hAnsi="Arial" w:cs="Arial"/>
                <w:lang w:val="en"/>
              </w:rPr>
              <w:t>Mark Lane</w:t>
            </w:r>
          </w:p>
          <w:p w14:paraId="6ABDE0C9" w14:textId="77777777" w:rsidR="00B32F03" w:rsidRPr="001316D2" w:rsidRDefault="00B32F03" w:rsidP="00B32F03">
            <w:pPr>
              <w:pStyle w:val="NormalWeb"/>
              <w:rPr>
                <w:rFonts w:ascii="Arial" w:hAnsi="Arial" w:cs="Arial"/>
                <w:lang w:val="en"/>
              </w:rPr>
            </w:pPr>
            <w:r w:rsidRPr="001316D2">
              <w:rPr>
                <w:rFonts w:ascii="Arial" w:hAnsi="Arial" w:cs="Arial"/>
                <w:lang w:val="en"/>
              </w:rPr>
              <w:t>Leeds</w:t>
            </w:r>
          </w:p>
          <w:p w14:paraId="11655CE8" w14:textId="77777777" w:rsidR="00B32F03" w:rsidRPr="001316D2" w:rsidRDefault="00B32F03" w:rsidP="00B32F03">
            <w:pPr>
              <w:pStyle w:val="NormalWeb"/>
              <w:rPr>
                <w:rFonts w:ascii="Arial" w:hAnsi="Arial" w:cs="Arial"/>
                <w:lang w:val="en"/>
              </w:rPr>
            </w:pPr>
            <w:r w:rsidRPr="001316D2">
              <w:rPr>
                <w:rFonts w:ascii="Arial" w:hAnsi="Arial" w:cs="Arial"/>
                <w:lang w:val="en"/>
              </w:rPr>
              <w:t>LS2 8JA</w:t>
            </w:r>
            <w:r w:rsidRPr="001316D2">
              <w:rPr>
                <w:rFonts w:ascii="Arial" w:hAnsi="Arial" w:cs="Arial"/>
                <w:lang w:val="en"/>
              </w:rPr>
              <w:br/>
            </w:r>
          </w:p>
          <w:p w14:paraId="06AE8814" w14:textId="70E505FB" w:rsidR="0058588D" w:rsidRPr="00B32F03" w:rsidRDefault="001E7801" w:rsidP="00B32F03">
            <w:pPr>
              <w:pStyle w:val="NormalWeb"/>
              <w:rPr>
                <w:rFonts w:ascii="Arial" w:hAnsi="Arial" w:cs="Arial"/>
                <w:color w:val="262626"/>
                <w:lang w:val="en"/>
              </w:rPr>
            </w:pPr>
            <w:r w:rsidRPr="001E7801">
              <w:rPr>
                <w:rFonts w:ascii="Arial" w:hAnsi="Arial" w:cs="Arial"/>
                <w:lang w:val="en"/>
              </w:rPr>
              <w:t>You can also email any documents or written requests to info@ageukleeds.org.uk</w:t>
            </w:r>
          </w:p>
        </w:tc>
      </w:tr>
      <w:tr w:rsidR="002E0EF1" w:rsidRPr="001316D2" w14:paraId="448FA4AB" w14:textId="77777777" w:rsidTr="003D2069">
        <w:trPr>
          <w:trHeight w:val="1147"/>
        </w:trPr>
        <w:tc>
          <w:tcPr>
            <w:tcW w:w="1701" w:type="dxa"/>
          </w:tcPr>
          <w:p w14:paraId="6299F6EB" w14:textId="3C5DEB96" w:rsidR="00992507" w:rsidRPr="001316D2" w:rsidRDefault="00992507" w:rsidP="001316D2">
            <w:pPr>
              <w:pStyle w:val="ListParagraph"/>
              <w:numPr>
                <w:ilvl w:val="0"/>
                <w:numId w:val="20"/>
              </w:numPr>
              <w:spacing w:before="100" w:beforeAutospacing="1" w:after="100" w:afterAutospacing="1"/>
              <w:rPr>
                <w:rFonts w:ascii="Arial" w:hAnsi="Arial" w:cs="Arial"/>
                <w:b/>
                <w:sz w:val="24"/>
                <w:szCs w:val="24"/>
              </w:rPr>
            </w:pPr>
            <w:r w:rsidRPr="001316D2">
              <w:rPr>
                <w:rFonts w:ascii="Arial" w:hAnsi="Arial" w:cs="Arial"/>
                <w:b/>
                <w:sz w:val="24"/>
                <w:szCs w:val="24"/>
              </w:rPr>
              <w:t>Keeping your information up to date</w:t>
            </w:r>
          </w:p>
          <w:p w14:paraId="20DEC082" w14:textId="77777777" w:rsidR="002E0EF1" w:rsidRPr="001316D2" w:rsidRDefault="002E0EF1" w:rsidP="00992507">
            <w:pPr>
              <w:spacing w:before="100" w:beforeAutospacing="1" w:after="100" w:afterAutospacing="1"/>
              <w:rPr>
                <w:rFonts w:ascii="Arial" w:hAnsi="Arial" w:cs="Arial"/>
                <w:b/>
                <w:sz w:val="24"/>
                <w:szCs w:val="24"/>
              </w:rPr>
            </w:pPr>
          </w:p>
        </w:tc>
        <w:tc>
          <w:tcPr>
            <w:tcW w:w="8364" w:type="dxa"/>
          </w:tcPr>
          <w:p w14:paraId="6024DD2B" w14:textId="34638C8C" w:rsidR="0032021D" w:rsidRPr="001316D2" w:rsidRDefault="00992507" w:rsidP="003D2069">
            <w:pPr>
              <w:tabs>
                <w:tab w:val="left" w:pos="1575"/>
              </w:tabs>
              <w:rPr>
                <w:rFonts w:ascii="Arial" w:hAnsi="Arial" w:cs="Arial"/>
                <w:sz w:val="24"/>
                <w:szCs w:val="24"/>
              </w:rPr>
            </w:pPr>
            <w:r w:rsidRPr="001316D2">
              <w:rPr>
                <w:rFonts w:ascii="Arial" w:hAnsi="Arial" w:cs="Arial"/>
                <w:sz w:val="24"/>
                <w:szCs w:val="24"/>
              </w:rPr>
              <w:t xml:space="preserve">We take reasonable steps to ensure your information is accurate and up to date. </w:t>
            </w:r>
          </w:p>
          <w:p w14:paraId="6A13A562" w14:textId="77777777" w:rsidR="0032021D" w:rsidRPr="001316D2" w:rsidRDefault="0032021D" w:rsidP="003D2069">
            <w:pPr>
              <w:tabs>
                <w:tab w:val="left" w:pos="1575"/>
              </w:tabs>
              <w:rPr>
                <w:rFonts w:ascii="Arial" w:hAnsi="Arial" w:cs="Arial"/>
                <w:sz w:val="24"/>
                <w:szCs w:val="24"/>
              </w:rPr>
            </w:pPr>
          </w:p>
          <w:p w14:paraId="148586CA" w14:textId="18C5950D" w:rsidR="0032021D" w:rsidRPr="001316D2" w:rsidRDefault="0032021D" w:rsidP="003D2069">
            <w:pPr>
              <w:tabs>
                <w:tab w:val="left" w:pos="1575"/>
              </w:tabs>
              <w:rPr>
                <w:rFonts w:ascii="Arial" w:hAnsi="Arial" w:cs="Arial"/>
                <w:sz w:val="24"/>
                <w:szCs w:val="24"/>
              </w:rPr>
            </w:pPr>
            <w:r w:rsidRPr="001316D2">
              <w:rPr>
                <w:rFonts w:ascii="Arial" w:hAnsi="Arial" w:cs="Arial"/>
                <w:sz w:val="24"/>
                <w:szCs w:val="24"/>
              </w:rPr>
              <w:t>We really appreciate it if you let us know when your contact details change.</w:t>
            </w:r>
          </w:p>
          <w:p w14:paraId="086BF46C" w14:textId="77777777" w:rsidR="0032021D" w:rsidRPr="001316D2" w:rsidRDefault="0032021D" w:rsidP="003D2069">
            <w:pPr>
              <w:tabs>
                <w:tab w:val="left" w:pos="1575"/>
              </w:tabs>
              <w:rPr>
                <w:rFonts w:ascii="Arial" w:hAnsi="Arial" w:cs="Arial"/>
                <w:sz w:val="24"/>
                <w:szCs w:val="24"/>
              </w:rPr>
            </w:pPr>
          </w:p>
          <w:p w14:paraId="27F14D0D" w14:textId="00DE3DE5" w:rsidR="0032021D" w:rsidRPr="001316D2" w:rsidRDefault="0032021D" w:rsidP="003D2069">
            <w:pPr>
              <w:tabs>
                <w:tab w:val="left" w:pos="1575"/>
              </w:tabs>
              <w:rPr>
                <w:rFonts w:ascii="Arial" w:hAnsi="Arial" w:cs="Arial"/>
                <w:sz w:val="24"/>
                <w:szCs w:val="24"/>
              </w:rPr>
            </w:pPr>
            <w:r w:rsidRPr="001316D2">
              <w:rPr>
                <w:rFonts w:ascii="Arial" w:hAnsi="Arial" w:cs="Arial"/>
                <w:sz w:val="24"/>
                <w:szCs w:val="24"/>
              </w:rPr>
              <w:t>In order to verify a legacy,</w:t>
            </w:r>
            <w:r w:rsidR="00992507" w:rsidRPr="001316D2">
              <w:rPr>
                <w:rFonts w:ascii="Arial" w:hAnsi="Arial" w:cs="Arial"/>
                <w:sz w:val="24"/>
                <w:szCs w:val="24"/>
              </w:rPr>
              <w:t xml:space="preserve"> we </w:t>
            </w:r>
            <w:r w:rsidRPr="001316D2">
              <w:rPr>
                <w:rFonts w:ascii="Arial" w:hAnsi="Arial" w:cs="Arial"/>
                <w:sz w:val="24"/>
                <w:szCs w:val="24"/>
              </w:rPr>
              <w:t xml:space="preserve">may </w:t>
            </w:r>
            <w:r w:rsidR="00992507" w:rsidRPr="001316D2">
              <w:rPr>
                <w:rFonts w:ascii="Arial" w:hAnsi="Arial" w:cs="Arial"/>
                <w:sz w:val="24"/>
                <w:szCs w:val="24"/>
              </w:rPr>
              <w:t>use publicly available sources to identify deceased records</w:t>
            </w:r>
            <w:r w:rsidRPr="001316D2">
              <w:rPr>
                <w:rFonts w:ascii="Arial" w:hAnsi="Arial" w:cs="Arial"/>
                <w:sz w:val="24"/>
                <w:szCs w:val="24"/>
              </w:rPr>
              <w:t>.</w:t>
            </w:r>
            <w:r w:rsidR="00992507" w:rsidRPr="001316D2">
              <w:rPr>
                <w:rFonts w:ascii="Arial" w:hAnsi="Arial" w:cs="Arial"/>
                <w:sz w:val="24"/>
                <w:szCs w:val="24"/>
              </w:rPr>
              <w:t xml:space="preserve"> </w:t>
            </w:r>
          </w:p>
          <w:p w14:paraId="1372C105" w14:textId="77777777" w:rsidR="0032021D" w:rsidRPr="001316D2" w:rsidRDefault="0032021D" w:rsidP="003D2069">
            <w:pPr>
              <w:tabs>
                <w:tab w:val="left" w:pos="1575"/>
              </w:tabs>
              <w:rPr>
                <w:rFonts w:ascii="Arial" w:hAnsi="Arial" w:cs="Arial"/>
                <w:sz w:val="24"/>
                <w:szCs w:val="24"/>
              </w:rPr>
            </w:pPr>
          </w:p>
          <w:p w14:paraId="1C8C11B2" w14:textId="66D324DC" w:rsidR="002E0EF1" w:rsidRPr="001316D2" w:rsidRDefault="002E0EF1" w:rsidP="003D2069">
            <w:pPr>
              <w:tabs>
                <w:tab w:val="left" w:pos="1575"/>
              </w:tabs>
              <w:rPr>
                <w:rFonts w:ascii="Arial" w:hAnsi="Arial" w:cs="Arial"/>
                <w:sz w:val="24"/>
                <w:szCs w:val="24"/>
              </w:rPr>
            </w:pPr>
          </w:p>
        </w:tc>
      </w:tr>
      <w:tr w:rsidR="00135F04" w:rsidRPr="001316D2" w14:paraId="06AE8825" w14:textId="77777777" w:rsidTr="003D2069">
        <w:trPr>
          <w:trHeight w:val="1147"/>
        </w:trPr>
        <w:tc>
          <w:tcPr>
            <w:tcW w:w="1701" w:type="dxa"/>
          </w:tcPr>
          <w:p w14:paraId="06AE8816" w14:textId="72197C99" w:rsidR="00135F04" w:rsidRPr="001316D2" w:rsidRDefault="00135F04" w:rsidP="001316D2">
            <w:pPr>
              <w:pStyle w:val="ListParagraph"/>
              <w:numPr>
                <w:ilvl w:val="0"/>
                <w:numId w:val="20"/>
              </w:numPr>
              <w:rPr>
                <w:rFonts w:ascii="Arial" w:hAnsi="Arial" w:cs="Arial"/>
                <w:b/>
                <w:sz w:val="24"/>
                <w:szCs w:val="24"/>
              </w:rPr>
            </w:pPr>
            <w:r w:rsidRPr="001316D2">
              <w:rPr>
                <w:rFonts w:ascii="Arial" w:hAnsi="Arial" w:cs="Arial"/>
                <w:b/>
                <w:sz w:val="24"/>
                <w:szCs w:val="24"/>
              </w:rPr>
              <w:t>Keeping your information safe</w:t>
            </w:r>
          </w:p>
        </w:tc>
        <w:tc>
          <w:tcPr>
            <w:tcW w:w="8364" w:type="dxa"/>
          </w:tcPr>
          <w:p w14:paraId="06AE8817" w14:textId="77777777" w:rsidR="00135F04" w:rsidRPr="001316D2" w:rsidRDefault="00135F04" w:rsidP="003D2069">
            <w:pPr>
              <w:tabs>
                <w:tab w:val="left" w:pos="1575"/>
              </w:tabs>
              <w:rPr>
                <w:rFonts w:ascii="Arial" w:hAnsi="Arial" w:cs="Arial"/>
                <w:sz w:val="24"/>
                <w:szCs w:val="24"/>
              </w:rPr>
            </w:pPr>
            <w:r w:rsidRPr="001316D2">
              <w:rPr>
                <w:rFonts w:ascii="Arial" w:hAnsi="Arial" w:cs="Arial"/>
                <w:sz w:val="24"/>
                <w:szCs w:val="24"/>
              </w:rPr>
              <w:t>When y</w:t>
            </w:r>
            <w:r w:rsidR="0051094E" w:rsidRPr="001316D2">
              <w:rPr>
                <w:rFonts w:ascii="Arial" w:hAnsi="Arial" w:cs="Arial"/>
                <w:sz w:val="24"/>
                <w:szCs w:val="24"/>
              </w:rPr>
              <w:t>ou give us personal information</w:t>
            </w:r>
            <w:r w:rsidRPr="001316D2">
              <w:rPr>
                <w:rFonts w:ascii="Arial" w:hAnsi="Arial" w:cs="Arial"/>
                <w:sz w:val="24"/>
                <w:szCs w:val="24"/>
              </w:rPr>
              <w:t xml:space="preserve"> we </w:t>
            </w:r>
            <w:r w:rsidR="0051094E" w:rsidRPr="001316D2">
              <w:rPr>
                <w:rFonts w:ascii="Arial" w:hAnsi="Arial" w:cs="Arial"/>
                <w:sz w:val="24"/>
                <w:szCs w:val="24"/>
              </w:rPr>
              <w:t xml:space="preserve">will </w:t>
            </w:r>
            <w:r w:rsidRPr="001316D2">
              <w:rPr>
                <w:rFonts w:ascii="Arial" w:hAnsi="Arial" w:cs="Arial"/>
                <w:sz w:val="24"/>
                <w:szCs w:val="24"/>
              </w:rPr>
              <w:t>take steps to ensure that it’s treated securely.</w:t>
            </w:r>
          </w:p>
          <w:p w14:paraId="06AE8818" w14:textId="77777777" w:rsidR="00F66DE8" w:rsidRPr="001316D2" w:rsidRDefault="00F66DE8" w:rsidP="0083031C">
            <w:pPr>
              <w:pStyle w:val="ListParagraph"/>
              <w:numPr>
                <w:ilvl w:val="0"/>
                <w:numId w:val="13"/>
              </w:numPr>
              <w:tabs>
                <w:tab w:val="left" w:pos="1575"/>
              </w:tabs>
              <w:rPr>
                <w:rFonts w:ascii="Arial" w:hAnsi="Arial" w:cs="Arial"/>
                <w:sz w:val="24"/>
                <w:szCs w:val="24"/>
              </w:rPr>
            </w:pPr>
            <w:r w:rsidRPr="001316D2">
              <w:rPr>
                <w:rFonts w:ascii="Arial" w:hAnsi="Arial" w:cs="Arial"/>
                <w:sz w:val="24"/>
                <w:szCs w:val="24"/>
              </w:rPr>
              <w:t xml:space="preserve">We minimise the paper records that </w:t>
            </w:r>
            <w:r w:rsidR="0083031C" w:rsidRPr="001316D2">
              <w:rPr>
                <w:rFonts w:ascii="Arial" w:hAnsi="Arial" w:cs="Arial"/>
                <w:sz w:val="24"/>
                <w:szCs w:val="24"/>
              </w:rPr>
              <w:t>we hold;</w:t>
            </w:r>
          </w:p>
          <w:p w14:paraId="06AE8819" w14:textId="77777777" w:rsidR="0083031C" w:rsidRPr="001316D2" w:rsidRDefault="0083031C" w:rsidP="0083031C">
            <w:pPr>
              <w:pStyle w:val="ListParagraph"/>
              <w:numPr>
                <w:ilvl w:val="0"/>
                <w:numId w:val="13"/>
              </w:numPr>
              <w:tabs>
                <w:tab w:val="left" w:pos="1575"/>
              </w:tabs>
              <w:rPr>
                <w:rFonts w:ascii="Arial" w:hAnsi="Arial" w:cs="Arial"/>
                <w:sz w:val="24"/>
                <w:szCs w:val="24"/>
              </w:rPr>
            </w:pPr>
            <w:r w:rsidRPr="001316D2">
              <w:rPr>
                <w:rFonts w:ascii="Arial" w:hAnsi="Arial" w:cs="Arial"/>
                <w:sz w:val="24"/>
                <w:szCs w:val="24"/>
              </w:rPr>
              <w:t>Any paper records which contain personal data are held securely</w:t>
            </w:r>
            <w:r w:rsidR="0051094E" w:rsidRPr="001316D2">
              <w:rPr>
                <w:rFonts w:ascii="Arial" w:hAnsi="Arial" w:cs="Arial"/>
                <w:sz w:val="24"/>
                <w:szCs w:val="24"/>
              </w:rPr>
              <w:t xml:space="preserve"> and disposed of securely once they are no longer required</w:t>
            </w:r>
            <w:r w:rsidRPr="001316D2">
              <w:rPr>
                <w:rFonts w:ascii="Arial" w:hAnsi="Arial" w:cs="Arial"/>
                <w:sz w:val="24"/>
                <w:szCs w:val="24"/>
              </w:rPr>
              <w:t>;</w:t>
            </w:r>
          </w:p>
          <w:p w14:paraId="06AE881A" w14:textId="77777777" w:rsidR="00E73E8C" w:rsidRPr="001316D2" w:rsidRDefault="0083031C" w:rsidP="0083031C">
            <w:pPr>
              <w:pStyle w:val="ListParagraph"/>
              <w:numPr>
                <w:ilvl w:val="0"/>
                <w:numId w:val="13"/>
              </w:numPr>
              <w:tabs>
                <w:tab w:val="left" w:pos="1575"/>
              </w:tabs>
              <w:rPr>
                <w:rFonts w:ascii="Arial" w:hAnsi="Arial" w:cs="Arial"/>
                <w:sz w:val="24"/>
                <w:szCs w:val="24"/>
              </w:rPr>
            </w:pPr>
            <w:r w:rsidRPr="001316D2">
              <w:rPr>
                <w:rFonts w:ascii="Arial" w:hAnsi="Arial" w:cs="Arial"/>
                <w:sz w:val="24"/>
                <w:szCs w:val="24"/>
              </w:rPr>
              <w:t xml:space="preserve">If we need to share </w:t>
            </w:r>
            <w:r w:rsidR="00E73E8C" w:rsidRPr="001316D2">
              <w:rPr>
                <w:rFonts w:ascii="Arial" w:hAnsi="Arial" w:cs="Arial"/>
                <w:sz w:val="24"/>
                <w:szCs w:val="24"/>
              </w:rPr>
              <w:t>personal data</w:t>
            </w:r>
            <w:r w:rsidRPr="001316D2">
              <w:rPr>
                <w:rFonts w:ascii="Arial" w:hAnsi="Arial" w:cs="Arial"/>
                <w:sz w:val="24"/>
                <w:szCs w:val="24"/>
              </w:rPr>
              <w:t>, e.g. to make a referral,</w:t>
            </w:r>
            <w:r w:rsidR="00E73E8C" w:rsidRPr="001316D2">
              <w:rPr>
                <w:rFonts w:ascii="Arial" w:hAnsi="Arial" w:cs="Arial"/>
                <w:sz w:val="24"/>
                <w:szCs w:val="24"/>
              </w:rPr>
              <w:t xml:space="preserve"> </w:t>
            </w:r>
            <w:r w:rsidRPr="001316D2">
              <w:rPr>
                <w:rFonts w:ascii="Arial" w:hAnsi="Arial" w:cs="Arial"/>
                <w:sz w:val="24"/>
                <w:szCs w:val="24"/>
              </w:rPr>
              <w:t xml:space="preserve">we will only share the information we need to; </w:t>
            </w:r>
          </w:p>
          <w:p w14:paraId="06AE881B" w14:textId="77777777" w:rsidR="00135F04" w:rsidRPr="001316D2" w:rsidRDefault="00E73E8C" w:rsidP="0083031C">
            <w:pPr>
              <w:pStyle w:val="ListParagraph"/>
              <w:numPr>
                <w:ilvl w:val="0"/>
                <w:numId w:val="13"/>
              </w:numPr>
              <w:tabs>
                <w:tab w:val="left" w:pos="1575"/>
              </w:tabs>
              <w:rPr>
                <w:rFonts w:ascii="Arial" w:hAnsi="Arial" w:cs="Arial"/>
                <w:sz w:val="24"/>
                <w:szCs w:val="24"/>
              </w:rPr>
            </w:pPr>
            <w:r w:rsidRPr="001316D2">
              <w:rPr>
                <w:rFonts w:ascii="Arial" w:hAnsi="Arial" w:cs="Arial"/>
                <w:sz w:val="24"/>
                <w:szCs w:val="24"/>
              </w:rPr>
              <w:t xml:space="preserve">Any </w:t>
            </w:r>
            <w:r w:rsidR="0051094E" w:rsidRPr="001316D2">
              <w:rPr>
                <w:rFonts w:ascii="Arial" w:hAnsi="Arial" w:cs="Arial"/>
                <w:sz w:val="24"/>
                <w:szCs w:val="24"/>
              </w:rPr>
              <w:t xml:space="preserve">electronic </w:t>
            </w:r>
            <w:r w:rsidRPr="001316D2">
              <w:rPr>
                <w:rFonts w:ascii="Arial" w:hAnsi="Arial" w:cs="Arial"/>
                <w:sz w:val="24"/>
                <w:szCs w:val="24"/>
              </w:rPr>
              <w:t>files containing personal data will be e</w:t>
            </w:r>
            <w:r w:rsidR="00C02BE4" w:rsidRPr="001316D2">
              <w:rPr>
                <w:rFonts w:ascii="Arial" w:hAnsi="Arial" w:cs="Arial"/>
                <w:sz w:val="24"/>
                <w:szCs w:val="24"/>
              </w:rPr>
              <w:t>ncrypt</w:t>
            </w:r>
            <w:r w:rsidRPr="001316D2">
              <w:rPr>
                <w:rFonts w:ascii="Arial" w:hAnsi="Arial" w:cs="Arial"/>
                <w:sz w:val="24"/>
                <w:szCs w:val="24"/>
              </w:rPr>
              <w:t>ed or password p</w:t>
            </w:r>
            <w:r w:rsidR="0083031C" w:rsidRPr="001316D2">
              <w:rPr>
                <w:rFonts w:ascii="Arial" w:hAnsi="Arial" w:cs="Arial"/>
                <w:sz w:val="24"/>
                <w:szCs w:val="24"/>
              </w:rPr>
              <w:t>rotected before they are shared;</w:t>
            </w:r>
            <w:r w:rsidRPr="001316D2">
              <w:rPr>
                <w:rFonts w:ascii="Arial" w:hAnsi="Arial" w:cs="Arial"/>
                <w:sz w:val="24"/>
                <w:szCs w:val="24"/>
              </w:rPr>
              <w:t xml:space="preserve"> </w:t>
            </w:r>
          </w:p>
          <w:p w14:paraId="06AE881C" w14:textId="77777777" w:rsidR="00EC792E" w:rsidRPr="001316D2" w:rsidRDefault="0083031C" w:rsidP="0083031C">
            <w:pPr>
              <w:pStyle w:val="ListParagraph"/>
              <w:numPr>
                <w:ilvl w:val="0"/>
                <w:numId w:val="13"/>
              </w:numPr>
              <w:tabs>
                <w:tab w:val="left" w:pos="1575"/>
              </w:tabs>
              <w:rPr>
                <w:rFonts w:ascii="Arial" w:hAnsi="Arial" w:cs="Arial"/>
                <w:sz w:val="24"/>
                <w:szCs w:val="24"/>
              </w:rPr>
            </w:pPr>
            <w:r w:rsidRPr="001316D2">
              <w:rPr>
                <w:rFonts w:ascii="Arial" w:hAnsi="Arial" w:cs="Arial"/>
                <w:sz w:val="24"/>
                <w:szCs w:val="24"/>
              </w:rPr>
              <w:t>We limit access to information;</w:t>
            </w:r>
          </w:p>
          <w:p w14:paraId="06AE881D" w14:textId="77777777" w:rsidR="0083031C" w:rsidRPr="001316D2" w:rsidRDefault="00EC792E" w:rsidP="0083031C">
            <w:pPr>
              <w:pStyle w:val="ListParagraph"/>
              <w:numPr>
                <w:ilvl w:val="0"/>
                <w:numId w:val="13"/>
              </w:numPr>
              <w:tabs>
                <w:tab w:val="left" w:pos="1575"/>
              </w:tabs>
              <w:rPr>
                <w:rFonts w:ascii="Arial" w:hAnsi="Arial" w:cs="Arial"/>
                <w:sz w:val="24"/>
                <w:szCs w:val="24"/>
              </w:rPr>
            </w:pPr>
            <w:r w:rsidRPr="001316D2">
              <w:rPr>
                <w:rFonts w:ascii="Arial" w:hAnsi="Arial" w:cs="Arial"/>
                <w:sz w:val="24"/>
                <w:szCs w:val="24"/>
              </w:rPr>
              <w:t>E</w:t>
            </w:r>
            <w:r w:rsidR="0083031C" w:rsidRPr="001316D2">
              <w:rPr>
                <w:rFonts w:ascii="Arial" w:hAnsi="Arial" w:cs="Arial"/>
                <w:sz w:val="24"/>
                <w:szCs w:val="24"/>
              </w:rPr>
              <w:t>nsure our staff and volunteers</w:t>
            </w:r>
            <w:r w:rsidRPr="001316D2">
              <w:rPr>
                <w:rFonts w:ascii="Arial" w:hAnsi="Arial" w:cs="Arial"/>
                <w:sz w:val="24"/>
                <w:szCs w:val="24"/>
              </w:rPr>
              <w:t xml:space="preserve"> have appropriate training</w:t>
            </w:r>
            <w:r w:rsidR="0083031C" w:rsidRPr="001316D2">
              <w:rPr>
                <w:rFonts w:ascii="Arial" w:hAnsi="Arial" w:cs="Arial"/>
                <w:sz w:val="24"/>
                <w:szCs w:val="24"/>
              </w:rPr>
              <w:t>.</w:t>
            </w:r>
          </w:p>
          <w:p w14:paraId="06AE881E" w14:textId="77777777" w:rsidR="00EC792E" w:rsidRPr="001316D2" w:rsidRDefault="00EC792E" w:rsidP="003D2069">
            <w:pPr>
              <w:tabs>
                <w:tab w:val="left" w:pos="1575"/>
              </w:tabs>
              <w:rPr>
                <w:rFonts w:ascii="Arial" w:hAnsi="Arial" w:cs="Arial"/>
                <w:sz w:val="24"/>
                <w:szCs w:val="24"/>
                <w:lang w:val="en"/>
              </w:rPr>
            </w:pPr>
          </w:p>
          <w:p w14:paraId="06AE881F" w14:textId="77777777" w:rsidR="00C02BE4" w:rsidRPr="001316D2" w:rsidRDefault="00C02BE4" w:rsidP="003D2069">
            <w:pPr>
              <w:tabs>
                <w:tab w:val="left" w:pos="1575"/>
              </w:tabs>
              <w:rPr>
                <w:rFonts w:ascii="Arial" w:hAnsi="Arial" w:cs="Arial"/>
                <w:sz w:val="24"/>
                <w:szCs w:val="24"/>
                <w:lang w:val="en"/>
              </w:rPr>
            </w:pPr>
            <w:r w:rsidRPr="001316D2">
              <w:rPr>
                <w:rFonts w:ascii="Arial" w:hAnsi="Arial" w:cs="Arial"/>
                <w:sz w:val="24"/>
                <w:szCs w:val="24"/>
                <w:lang w:val="en"/>
              </w:rPr>
              <w:t>We undertake regular reviews of who has access to information that we hold to ensure that your information is only accessible by appropriately trained staff, volunteers and contractors.</w:t>
            </w:r>
          </w:p>
          <w:p w14:paraId="06AE8820" w14:textId="77777777" w:rsidR="00C02BE4" w:rsidRPr="001316D2" w:rsidRDefault="00C02BE4" w:rsidP="003D2069">
            <w:pPr>
              <w:tabs>
                <w:tab w:val="left" w:pos="1575"/>
              </w:tabs>
              <w:rPr>
                <w:rFonts w:ascii="Arial" w:hAnsi="Arial" w:cs="Arial"/>
                <w:sz w:val="24"/>
                <w:szCs w:val="24"/>
                <w:lang w:val="en"/>
              </w:rPr>
            </w:pPr>
          </w:p>
          <w:p w14:paraId="06AE8821" w14:textId="77777777" w:rsidR="00C02BE4" w:rsidRPr="001316D2" w:rsidRDefault="00C02BE4" w:rsidP="00C02BE4">
            <w:pPr>
              <w:rPr>
                <w:rFonts w:ascii="Arial" w:eastAsia="Times New Roman" w:hAnsi="Arial" w:cs="Arial"/>
                <w:sz w:val="24"/>
                <w:szCs w:val="24"/>
                <w:lang w:val="en" w:eastAsia="en-GB"/>
              </w:rPr>
            </w:pPr>
            <w:r w:rsidRPr="001316D2">
              <w:rPr>
                <w:rFonts w:ascii="Arial" w:eastAsia="Times New Roman" w:hAnsi="Arial" w:cs="Arial"/>
                <w:sz w:val="24"/>
                <w:szCs w:val="24"/>
                <w:lang w:val="en" w:eastAsia="en-GB"/>
              </w:rPr>
              <w:t>If you use your credit or debit card to donate to us, buy something or make a booking online, we pass your card details securely to our payment processing partners. We do this in accordance with industry standards and do not store the details on our website.</w:t>
            </w:r>
          </w:p>
          <w:p w14:paraId="06AE8822" w14:textId="77777777" w:rsidR="007808AB" w:rsidRPr="001316D2" w:rsidRDefault="007808AB" w:rsidP="00C02BE4">
            <w:pPr>
              <w:rPr>
                <w:rFonts w:ascii="Arial" w:eastAsia="Times New Roman" w:hAnsi="Arial" w:cs="Arial"/>
                <w:sz w:val="24"/>
                <w:szCs w:val="24"/>
                <w:lang w:val="en" w:eastAsia="en-GB"/>
              </w:rPr>
            </w:pPr>
          </w:p>
          <w:p w14:paraId="06AE8823" w14:textId="77777777" w:rsidR="00C02BE4" w:rsidRPr="001316D2" w:rsidRDefault="00C02BE4" w:rsidP="00C02BE4">
            <w:pPr>
              <w:rPr>
                <w:rFonts w:ascii="Arial" w:eastAsia="Times New Roman" w:hAnsi="Arial" w:cs="Arial"/>
                <w:sz w:val="24"/>
                <w:szCs w:val="24"/>
                <w:lang w:val="en" w:eastAsia="en-GB"/>
              </w:rPr>
            </w:pPr>
            <w:r w:rsidRPr="001316D2">
              <w:rPr>
                <w:rFonts w:ascii="Arial" w:eastAsia="Times New Roman" w:hAnsi="Arial" w:cs="Arial"/>
                <w:sz w:val="24"/>
                <w:szCs w:val="24"/>
                <w:lang w:val="en" w:eastAsia="en-GB"/>
              </w:rPr>
              <w:t>However, please be aware that there are always inherent risks in sending information by public networks or using public computers and we cannot 100% guarantee the security of data (including personal information) disclosed or transmitted over public networks.</w:t>
            </w:r>
          </w:p>
          <w:p w14:paraId="06AE8824" w14:textId="77777777" w:rsidR="00C02BE4" w:rsidRPr="001316D2" w:rsidRDefault="00C02BE4" w:rsidP="003D2069">
            <w:pPr>
              <w:tabs>
                <w:tab w:val="left" w:pos="1575"/>
              </w:tabs>
              <w:rPr>
                <w:rFonts w:ascii="Arial" w:hAnsi="Arial" w:cs="Arial"/>
                <w:sz w:val="24"/>
                <w:szCs w:val="24"/>
              </w:rPr>
            </w:pPr>
          </w:p>
        </w:tc>
      </w:tr>
      <w:tr w:rsidR="00135F04" w:rsidRPr="001316D2" w14:paraId="06AE882B" w14:textId="77777777" w:rsidTr="003D2069">
        <w:trPr>
          <w:trHeight w:val="1147"/>
        </w:trPr>
        <w:tc>
          <w:tcPr>
            <w:tcW w:w="1701" w:type="dxa"/>
          </w:tcPr>
          <w:p w14:paraId="06AE8826" w14:textId="62825712" w:rsidR="00135F04" w:rsidRPr="001316D2" w:rsidRDefault="00135F04" w:rsidP="001316D2">
            <w:pPr>
              <w:pStyle w:val="ListParagraph"/>
              <w:numPr>
                <w:ilvl w:val="0"/>
                <w:numId w:val="20"/>
              </w:numPr>
              <w:rPr>
                <w:rFonts w:ascii="Arial" w:hAnsi="Arial" w:cs="Arial"/>
                <w:b/>
                <w:sz w:val="24"/>
                <w:szCs w:val="24"/>
              </w:rPr>
            </w:pPr>
            <w:r w:rsidRPr="001316D2">
              <w:rPr>
                <w:rFonts w:ascii="Arial" w:hAnsi="Arial" w:cs="Arial"/>
                <w:b/>
                <w:sz w:val="24"/>
                <w:szCs w:val="24"/>
              </w:rPr>
              <w:t>Use of 'cookies'</w:t>
            </w:r>
          </w:p>
        </w:tc>
        <w:tc>
          <w:tcPr>
            <w:tcW w:w="8364" w:type="dxa"/>
          </w:tcPr>
          <w:p w14:paraId="06AE8827" w14:textId="46EF6D3A" w:rsidR="00135F04" w:rsidRDefault="00135F04" w:rsidP="007808AB">
            <w:pPr>
              <w:rPr>
                <w:rFonts w:ascii="Arial" w:hAnsi="Arial" w:cs="Arial"/>
                <w:sz w:val="24"/>
                <w:szCs w:val="24"/>
              </w:rPr>
            </w:pPr>
            <w:r w:rsidRPr="001316D2">
              <w:rPr>
                <w:rFonts w:ascii="Arial" w:hAnsi="Arial" w:cs="Arial"/>
                <w:sz w:val="24"/>
                <w:szCs w:val="24"/>
              </w:rPr>
              <w:t xml:space="preserve">When you visit </w:t>
            </w:r>
            <w:r w:rsidR="007808AB" w:rsidRPr="001316D2">
              <w:rPr>
                <w:rFonts w:ascii="Arial" w:hAnsi="Arial" w:cs="Arial"/>
                <w:sz w:val="24"/>
                <w:szCs w:val="24"/>
              </w:rPr>
              <w:t>our website</w:t>
            </w:r>
            <w:r w:rsidRPr="001316D2">
              <w:rPr>
                <w:rFonts w:ascii="Arial" w:hAnsi="Arial" w:cs="Arial"/>
                <w:sz w:val="24"/>
                <w:szCs w:val="24"/>
              </w:rPr>
              <w:t>, we collect various personal information which may include your name, address, contact details, IP address, and information regarding which pages are accessed and when.</w:t>
            </w:r>
            <w:r w:rsidR="00ED3744">
              <w:rPr>
                <w:rFonts w:ascii="Arial" w:hAnsi="Arial" w:cs="Arial"/>
                <w:sz w:val="24"/>
                <w:szCs w:val="24"/>
              </w:rPr>
              <w:t xml:space="preserve"> New</w:t>
            </w:r>
            <w:r w:rsidR="007B2B43">
              <w:rPr>
                <w:rFonts w:ascii="Arial" w:hAnsi="Arial" w:cs="Arial"/>
                <w:sz w:val="24"/>
                <w:szCs w:val="24"/>
              </w:rPr>
              <w:t xml:space="preserve"> updated</w:t>
            </w:r>
            <w:r w:rsidR="00ED3744">
              <w:rPr>
                <w:rFonts w:ascii="Arial" w:hAnsi="Arial" w:cs="Arial"/>
                <w:sz w:val="24"/>
                <w:szCs w:val="24"/>
              </w:rPr>
              <w:t xml:space="preserve"> guidance from Age UK National states that there is now a requirement for website users to actively consent to the use of </w:t>
            </w:r>
            <w:r w:rsidR="007B2B43">
              <w:rPr>
                <w:rFonts w:ascii="Arial" w:hAnsi="Arial" w:cs="Arial"/>
                <w:sz w:val="24"/>
                <w:szCs w:val="24"/>
              </w:rPr>
              <w:t>C</w:t>
            </w:r>
            <w:r w:rsidR="00ED3744">
              <w:rPr>
                <w:rFonts w:ascii="Arial" w:hAnsi="Arial" w:cs="Arial"/>
                <w:sz w:val="24"/>
                <w:szCs w:val="24"/>
              </w:rPr>
              <w:t>ookies.</w:t>
            </w:r>
          </w:p>
          <w:p w14:paraId="1D30E90B" w14:textId="0CCBDDD5" w:rsidR="00ED3744" w:rsidRPr="00ED3744" w:rsidRDefault="00ED3744" w:rsidP="00ED3744">
            <w:pPr>
              <w:shd w:val="clear" w:color="auto" w:fill="FFFFFF"/>
              <w:spacing w:before="100" w:beforeAutospacing="1" w:after="260"/>
              <w:rPr>
                <w:rFonts w:ascii="Arial" w:hAnsi="Arial" w:cs="Arial"/>
                <w:sz w:val="24"/>
                <w:szCs w:val="24"/>
              </w:rPr>
            </w:pPr>
            <w:r>
              <w:rPr>
                <w:rFonts w:ascii="Arial" w:hAnsi="Arial" w:cs="Arial"/>
                <w:sz w:val="24"/>
                <w:szCs w:val="24"/>
              </w:rPr>
              <w:t xml:space="preserve">As a result, in Spring/ Summer 2023 </w:t>
            </w:r>
            <w:r w:rsidRPr="00ED3744">
              <w:rPr>
                <w:rFonts w:ascii="Arial" w:hAnsi="Arial" w:cs="Arial"/>
                <w:sz w:val="24"/>
                <w:szCs w:val="24"/>
              </w:rPr>
              <w:t>a Cookie Compliance Panel</w:t>
            </w:r>
            <w:r>
              <w:rPr>
                <w:rFonts w:ascii="Arial" w:hAnsi="Arial" w:cs="Arial"/>
                <w:sz w:val="24"/>
                <w:szCs w:val="24"/>
              </w:rPr>
              <w:t xml:space="preserve"> will be installed on the website</w:t>
            </w:r>
            <w:r w:rsidRPr="00ED3744">
              <w:rPr>
                <w:rFonts w:ascii="Arial" w:hAnsi="Arial" w:cs="Arial"/>
                <w:sz w:val="24"/>
                <w:szCs w:val="24"/>
              </w:rPr>
              <w:t>. This is a small popup that allows website visitors to choose which Cookies they consent to.</w:t>
            </w:r>
          </w:p>
          <w:p w14:paraId="06AE882A" w14:textId="274E16DE" w:rsidR="00ED3744" w:rsidRPr="001316D2" w:rsidRDefault="00ED3744" w:rsidP="00ED3744">
            <w:pPr>
              <w:shd w:val="clear" w:color="auto" w:fill="FFFFFF"/>
              <w:spacing w:before="100" w:beforeAutospacing="1" w:after="100" w:afterAutospacing="1"/>
              <w:rPr>
                <w:rFonts w:ascii="Arial" w:hAnsi="Arial" w:cs="Arial"/>
                <w:sz w:val="24"/>
                <w:szCs w:val="24"/>
              </w:rPr>
            </w:pPr>
            <w:r>
              <w:rPr>
                <w:rFonts w:ascii="Arial" w:hAnsi="Arial" w:cs="Arial"/>
                <w:sz w:val="24"/>
                <w:szCs w:val="24"/>
              </w:rPr>
              <w:t xml:space="preserve">There will also be a </w:t>
            </w:r>
            <w:r w:rsidRPr="00ED3744">
              <w:rPr>
                <w:rFonts w:ascii="Arial" w:hAnsi="Arial" w:cs="Arial"/>
                <w:sz w:val="24"/>
                <w:szCs w:val="24"/>
              </w:rPr>
              <w:t>Cookie Compliance Notice. This is a page on our website that provides more information on how we use Cookies. Users can access this page via the Cookie Compliance Panel, or by finding the link at the bottom of each page on our websites.</w:t>
            </w:r>
          </w:p>
        </w:tc>
      </w:tr>
      <w:tr w:rsidR="00AB476A" w:rsidRPr="001316D2" w14:paraId="06AE8830" w14:textId="77777777" w:rsidTr="0051094E">
        <w:trPr>
          <w:trHeight w:val="822"/>
        </w:trPr>
        <w:tc>
          <w:tcPr>
            <w:tcW w:w="1701" w:type="dxa"/>
          </w:tcPr>
          <w:p w14:paraId="06AE882C" w14:textId="6209D01E" w:rsidR="00AB476A" w:rsidRPr="001316D2" w:rsidRDefault="00AB476A" w:rsidP="001316D2">
            <w:pPr>
              <w:pStyle w:val="ListParagraph"/>
              <w:numPr>
                <w:ilvl w:val="0"/>
                <w:numId w:val="20"/>
              </w:numPr>
              <w:rPr>
                <w:rFonts w:ascii="Arial" w:hAnsi="Arial" w:cs="Arial"/>
                <w:b/>
                <w:sz w:val="24"/>
                <w:szCs w:val="24"/>
              </w:rPr>
            </w:pPr>
            <w:r w:rsidRPr="001316D2">
              <w:rPr>
                <w:rFonts w:ascii="Arial" w:hAnsi="Arial" w:cs="Arial"/>
                <w:b/>
                <w:sz w:val="24"/>
                <w:szCs w:val="24"/>
              </w:rPr>
              <w:t>Links to other websites</w:t>
            </w:r>
          </w:p>
        </w:tc>
        <w:tc>
          <w:tcPr>
            <w:tcW w:w="8364" w:type="dxa"/>
          </w:tcPr>
          <w:p w14:paraId="06AE882D" w14:textId="77777777" w:rsidR="00AB476A" w:rsidRPr="001316D2" w:rsidRDefault="00AB476A" w:rsidP="00AB476A">
            <w:pPr>
              <w:rPr>
                <w:rFonts w:ascii="Arial" w:eastAsia="Times New Roman" w:hAnsi="Arial" w:cs="Arial"/>
                <w:sz w:val="24"/>
                <w:szCs w:val="24"/>
                <w:lang w:eastAsia="en-GB"/>
              </w:rPr>
            </w:pPr>
            <w:r w:rsidRPr="001316D2">
              <w:rPr>
                <w:rFonts w:ascii="Arial" w:eastAsia="Times New Roman" w:hAnsi="Arial" w:cs="Arial"/>
                <w:sz w:val="24"/>
                <w:szCs w:val="24"/>
                <w:lang w:eastAsia="en-GB"/>
              </w:rPr>
              <w:t>Our website may contain links to other websites run by other organisations. This policy applies only to our website‚ so we encourage you to read the privacy statements on the other websites you visit. We cannot be responsible for the privacy policies and practices of other websites even if you access them using links from our website.</w:t>
            </w:r>
          </w:p>
          <w:p w14:paraId="06AE882E" w14:textId="77777777" w:rsidR="00AB476A" w:rsidRPr="001316D2" w:rsidRDefault="00AB476A" w:rsidP="00AB476A">
            <w:pPr>
              <w:rPr>
                <w:rFonts w:ascii="Arial" w:eastAsia="Times New Roman" w:hAnsi="Arial" w:cs="Arial"/>
                <w:sz w:val="24"/>
                <w:szCs w:val="24"/>
                <w:lang w:eastAsia="en-GB"/>
              </w:rPr>
            </w:pPr>
          </w:p>
          <w:p w14:paraId="06AE882F" w14:textId="77777777" w:rsidR="00AB476A" w:rsidRPr="001316D2" w:rsidRDefault="00AB476A" w:rsidP="00AB476A">
            <w:pPr>
              <w:rPr>
                <w:rFonts w:ascii="Arial" w:eastAsia="Times New Roman" w:hAnsi="Arial" w:cs="Arial"/>
                <w:sz w:val="24"/>
                <w:szCs w:val="24"/>
                <w:lang w:eastAsia="en-GB"/>
              </w:rPr>
            </w:pPr>
            <w:r w:rsidRPr="001316D2">
              <w:rPr>
                <w:rFonts w:ascii="Arial" w:eastAsia="Times New Roman" w:hAnsi="Arial" w:cs="Arial"/>
                <w:sz w:val="24"/>
                <w:szCs w:val="24"/>
                <w:lang w:eastAsia="en-GB"/>
              </w:rPr>
              <w:t>In addition, if you linked to our website from a third party site, we cannot be responsible for the privacy policies and practices of the owners and operators of that third party site and recommend that you check the privacy policy of that third party site.</w:t>
            </w:r>
          </w:p>
        </w:tc>
      </w:tr>
      <w:tr w:rsidR="00135F04" w:rsidRPr="001316D2" w14:paraId="06AE8833" w14:textId="77777777" w:rsidTr="0051094E">
        <w:trPr>
          <w:trHeight w:val="822"/>
        </w:trPr>
        <w:tc>
          <w:tcPr>
            <w:tcW w:w="1701" w:type="dxa"/>
          </w:tcPr>
          <w:p w14:paraId="06AE8831" w14:textId="55B48B3F" w:rsidR="00135F04" w:rsidRPr="001316D2" w:rsidRDefault="001316D2" w:rsidP="001316D2">
            <w:pPr>
              <w:pStyle w:val="ListParagraph"/>
              <w:numPr>
                <w:ilvl w:val="0"/>
                <w:numId w:val="20"/>
              </w:numPr>
              <w:rPr>
                <w:rFonts w:ascii="Arial" w:hAnsi="Arial" w:cs="Arial"/>
                <w:b/>
                <w:sz w:val="24"/>
                <w:szCs w:val="24"/>
              </w:rPr>
            </w:pPr>
            <w:r w:rsidRPr="001316D2">
              <w:rPr>
                <w:rFonts w:ascii="Arial" w:hAnsi="Arial" w:cs="Arial"/>
                <w:b/>
                <w:sz w:val="24"/>
                <w:szCs w:val="24"/>
              </w:rPr>
              <w:t xml:space="preserve">Aged </w:t>
            </w:r>
            <w:r w:rsidR="007808AB" w:rsidRPr="001316D2">
              <w:rPr>
                <w:rFonts w:ascii="Arial" w:hAnsi="Arial" w:cs="Arial"/>
                <w:b/>
                <w:sz w:val="24"/>
                <w:szCs w:val="24"/>
              </w:rPr>
              <w:t>16 or u</w:t>
            </w:r>
            <w:r w:rsidR="00135F04" w:rsidRPr="001316D2">
              <w:rPr>
                <w:rFonts w:ascii="Arial" w:hAnsi="Arial" w:cs="Arial"/>
                <w:b/>
                <w:sz w:val="24"/>
                <w:szCs w:val="24"/>
              </w:rPr>
              <w:t>nder</w:t>
            </w:r>
          </w:p>
        </w:tc>
        <w:tc>
          <w:tcPr>
            <w:tcW w:w="8364" w:type="dxa"/>
          </w:tcPr>
          <w:p w14:paraId="06AE8832" w14:textId="77777777" w:rsidR="00135F04" w:rsidRPr="001316D2" w:rsidRDefault="00135F04" w:rsidP="003D2069">
            <w:pPr>
              <w:spacing w:after="450"/>
              <w:jc w:val="both"/>
              <w:rPr>
                <w:rFonts w:ascii="Arial" w:eastAsia="Times New Roman" w:hAnsi="Arial" w:cs="Arial"/>
                <w:color w:val="545454"/>
                <w:sz w:val="24"/>
                <w:szCs w:val="24"/>
                <w:lang w:eastAsia="en-GB"/>
              </w:rPr>
            </w:pPr>
            <w:r w:rsidRPr="001316D2">
              <w:rPr>
                <w:rFonts w:ascii="Arial" w:eastAsia="Times New Roman" w:hAnsi="Arial" w:cs="Arial"/>
                <w:sz w:val="24"/>
                <w:szCs w:val="24"/>
                <w:lang w:eastAsia="en-GB"/>
              </w:rPr>
              <w:t>If you are aged 16 or under‚ please get your parent / guardian's permission beforehand whenever you provide us with personal information.</w:t>
            </w:r>
          </w:p>
        </w:tc>
      </w:tr>
      <w:tr w:rsidR="00135F04" w:rsidRPr="001316D2" w14:paraId="06AE8836" w14:textId="77777777" w:rsidTr="003D2069">
        <w:trPr>
          <w:trHeight w:val="1147"/>
        </w:trPr>
        <w:tc>
          <w:tcPr>
            <w:tcW w:w="1701" w:type="dxa"/>
          </w:tcPr>
          <w:p w14:paraId="06AE8834" w14:textId="257D7416" w:rsidR="00135F04" w:rsidRPr="001316D2" w:rsidRDefault="00135F04" w:rsidP="001316D2">
            <w:pPr>
              <w:pStyle w:val="ListParagraph"/>
              <w:numPr>
                <w:ilvl w:val="0"/>
                <w:numId w:val="20"/>
              </w:numPr>
              <w:rPr>
                <w:rFonts w:ascii="Arial" w:hAnsi="Arial" w:cs="Arial"/>
                <w:b/>
                <w:sz w:val="24"/>
                <w:szCs w:val="24"/>
              </w:rPr>
            </w:pPr>
            <w:r w:rsidRPr="001316D2">
              <w:rPr>
                <w:rFonts w:ascii="Arial" w:hAnsi="Arial" w:cs="Arial"/>
                <w:b/>
                <w:sz w:val="24"/>
                <w:szCs w:val="24"/>
              </w:rPr>
              <w:t>Transferring your information outside of Europe</w:t>
            </w:r>
          </w:p>
        </w:tc>
        <w:tc>
          <w:tcPr>
            <w:tcW w:w="8364" w:type="dxa"/>
          </w:tcPr>
          <w:p w14:paraId="06AE8835" w14:textId="77777777" w:rsidR="00135F04" w:rsidRPr="001316D2" w:rsidRDefault="00C02BE4" w:rsidP="00C02BE4">
            <w:pPr>
              <w:rPr>
                <w:rFonts w:ascii="Arial" w:hAnsi="Arial" w:cs="Arial"/>
                <w:sz w:val="24"/>
                <w:szCs w:val="24"/>
              </w:rPr>
            </w:pPr>
            <w:r w:rsidRPr="001316D2">
              <w:rPr>
                <w:rFonts w:ascii="Arial" w:hAnsi="Arial" w:cs="Arial"/>
                <w:sz w:val="24"/>
                <w:szCs w:val="24"/>
              </w:rPr>
              <w:t xml:space="preserve">We will not transfer your information outside of Europe. </w:t>
            </w:r>
          </w:p>
        </w:tc>
      </w:tr>
      <w:tr w:rsidR="00135F04" w:rsidRPr="001316D2" w14:paraId="06AE8850" w14:textId="77777777" w:rsidTr="003D2069">
        <w:trPr>
          <w:trHeight w:val="1427"/>
        </w:trPr>
        <w:tc>
          <w:tcPr>
            <w:tcW w:w="1701" w:type="dxa"/>
          </w:tcPr>
          <w:p w14:paraId="06AE8837" w14:textId="4FD4AB1D" w:rsidR="00135F04" w:rsidRPr="001316D2" w:rsidRDefault="00135F04" w:rsidP="001316D2">
            <w:pPr>
              <w:pStyle w:val="ListParagraph"/>
              <w:numPr>
                <w:ilvl w:val="0"/>
                <w:numId w:val="20"/>
              </w:numPr>
              <w:rPr>
                <w:rFonts w:ascii="Arial" w:hAnsi="Arial" w:cs="Arial"/>
                <w:b/>
                <w:sz w:val="24"/>
                <w:szCs w:val="24"/>
              </w:rPr>
            </w:pPr>
            <w:r w:rsidRPr="001316D2">
              <w:rPr>
                <w:rFonts w:ascii="Arial" w:hAnsi="Arial" w:cs="Arial"/>
                <w:b/>
                <w:sz w:val="24"/>
                <w:szCs w:val="24"/>
              </w:rPr>
              <w:t>Complaints</w:t>
            </w:r>
          </w:p>
        </w:tc>
        <w:tc>
          <w:tcPr>
            <w:tcW w:w="8364" w:type="dxa"/>
          </w:tcPr>
          <w:p w14:paraId="06AE8838" w14:textId="0BE65BA2" w:rsidR="0078513E" w:rsidRPr="001316D2" w:rsidRDefault="00BF11ED" w:rsidP="0078513E">
            <w:pPr>
              <w:pStyle w:val="NormalWeb"/>
              <w:rPr>
                <w:rFonts w:ascii="Arial" w:hAnsi="Arial" w:cs="Arial"/>
                <w:lang w:val="en"/>
              </w:rPr>
            </w:pPr>
            <w:r w:rsidRPr="001316D2">
              <w:rPr>
                <w:rFonts w:ascii="Arial" w:hAnsi="Arial" w:cs="Arial"/>
                <w:lang w:val="en"/>
              </w:rPr>
              <w:t>If you would like more information, or have any questions about this policy, to make a formal complaint about our approach to data protection</w:t>
            </w:r>
            <w:r w:rsidR="0078513E" w:rsidRPr="001316D2">
              <w:rPr>
                <w:rFonts w:ascii="Arial" w:hAnsi="Arial" w:cs="Arial"/>
                <w:lang w:val="en"/>
              </w:rPr>
              <w:t>,</w:t>
            </w:r>
            <w:r w:rsidRPr="001316D2">
              <w:rPr>
                <w:rFonts w:ascii="Arial" w:hAnsi="Arial" w:cs="Arial"/>
                <w:lang w:val="en"/>
              </w:rPr>
              <w:t xml:space="preserve"> or raise privacy concerns please contact </w:t>
            </w:r>
            <w:r w:rsidR="00CD0CCC" w:rsidRPr="001316D2">
              <w:rPr>
                <w:rFonts w:ascii="Arial" w:hAnsi="Arial" w:cs="Arial"/>
                <w:lang w:val="en"/>
              </w:rPr>
              <w:t xml:space="preserve">our </w:t>
            </w:r>
            <w:r w:rsidR="007B2B43">
              <w:rPr>
                <w:rFonts w:ascii="Arial" w:hAnsi="Arial" w:cs="Arial"/>
                <w:lang w:val="en"/>
              </w:rPr>
              <w:t xml:space="preserve">Information Services team </w:t>
            </w:r>
            <w:r w:rsidR="0078513E" w:rsidRPr="001316D2">
              <w:rPr>
                <w:rFonts w:ascii="Arial" w:hAnsi="Arial" w:cs="Arial"/>
                <w:lang w:val="en"/>
              </w:rPr>
              <w:t xml:space="preserve">who can also provide a copy of our complaints procedure. </w:t>
            </w:r>
          </w:p>
          <w:p w14:paraId="06AE8839" w14:textId="77777777" w:rsidR="0078513E" w:rsidRPr="001316D2" w:rsidRDefault="0078513E" w:rsidP="00BF11ED">
            <w:pPr>
              <w:pStyle w:val="NormalWeb"/>
              <w:rPr>
                <w:rFonts w:ascii="Arial" w:hAnsi="Arial" w:cs="Arial"/>
                <w:lang w:val="en"/>
              </w:rPr>
            </w:pPr>
          </w:p>
          <w:tbl>
            <w:tblPr>
              <w:tblW w:w="0" w:type="auto"/>
              <w:tblCellMar>
                <w:top w:w="15" w:type="dxa"/>
                <w:left w:w="15" w:type="dxa"/>
                <w:bottom w:w="15" w:type="dxa"/>
                <w:right w:w="15" w:type="dxa"/>
              </w:tblCellMar>
              <w:tblLook w:val="04A0" w:firstRow="1" w:lastRow="0" w:firstColumn="1" w:lastColumn="0" w:noHBand="0" w:noVBand="1"/>
            </w:tblPr>
            <w:tblGrid>
              <w:gridCol w:w="1281"/>
              <w:gridCol w:w="3266"/>
            </w:tblGrid>
            <w:tr w:rsidR="00381395" w:rsidRPr="001316D2" w14:paraId="06AE883C" w14:textId="77777777" w:rsidTr="00CD0CCC">
              <w:tc>
                <w:tcPr>
                  <w:tcW w:w="1281" w:type="dxa"/>
                  <w:tcBorders>
                    <w:top w:val="nil"/>
                  </w:tcBorders>
                  <w:hideMark/>
                </w:tcPr>
                <w:p w14:paraId="06AE883A" w14:textId="77777777" w:rsidR="00BF11ED" w:rsidRPr="001316D2" w:rsidRDefault="00BF11ED">
                  <w:pPr>
                    <w:rPr>
                      <w:rFonts w:ascii="Arial" w:hAnsi="Arial" w:cs="Arial"/>
                      <w:sz w:val="24"/>
                      <w:szCs w:val="24"/>
                    </w:rPr>
                  </w:pPr>
                  <w:r w:rsidRPr="001316D2">
                    <w:rPr>
                      <w:rFonts w:ascii="Arial" w:hAnsi="Arial" w:cs="Arial"/>
                      <w:sz w:val="24"/>
                      <w:szCs w:val="24"/>
                    </w:rPr>
                    <w:t>Email</w:t>
                  </w:r>
                </w:p>
              </w:tc>
              <w:tc>
                <w:tcPr>
                  <w:tcW w:w="3266" w:type="dxa"/>
                  <w:tcBorders>
                    <w:top w:val="nil"/>
                  </w:tcBorders>
                  <w:hideMark/>
                </w:tcPr>
                <w:p w14:paraId="06AE883B" w14:textId="7F243981" w:rsidR="00BF11ED" w:rsidRPr="007B2B43" w:rsidRDefault="00150DB0" w:rsidP="0078513E">
                  <w:pPr>
                    <w:rPr>
                      <w:rFonts w:ascii="Arial" w:hAnsi="Arial" w:cs="Arial"/>
                      <w:color w:val="0070C0"/>
                      <w:sz w:val="24"/>
                      <w:szCs w:val="24"/>
                    </w:rPr>
                  </w:pPr>
                  <w:hyperlink r:id="rId16" w:history="1">
                    <w:r w:rsidR="007B2B43" w:rsidRPr="007B2B43">
                      <w:rPr>
                        <w:rStyle w:val="Hyperlink"/>
                        <w:rFonts w:ascii="Arial" w:hAnsi="Arial" w:cs="Arial"/>
                        <w:sz w:val="24"/>
                        <w:szCs w:val="24"/>
                      </w:rPr>
                      <w:t>info@ageukleeds.org.uk</w:t>
                    </w:r>
                  </w:hyperlink>
                </w:p>
              </w:tc>
            </w:tr>
            <w:tr w:rsidR="00BF11ED" w:rsidRPr="001316D2" w14:paraId="06AE883F" w14:textId="77777777" w:rsidTr="00CD0CCC">
              <w:tc>
                <w:tcPr>
                  <w:tcW w:w="1281" w:type="dxa"/>
                  <w:tcBorders>
                    <w:top w:val="nil"/>
                  </w:tcBorders>
                  <w:hideMark/>
                </w:tcPr>
                <w:p w14:paraId="06AE883D" w14:textId="77777777" w:rsidR="00BF11ED" w:rsidRPr="001316D2" w:rsidRDefault="00BF11ED">
                  <w:pPr>
                    <w:rPr>
                      <w:rFonts w:ascii="Arial" w:hAnsi="Arial" w:cs="Arial"/>
                      <w:sz w:val="24"/>
                      <w:szCs w:val="24"/>
                    </w:rPr>
                  </w:pPr>
                  <w:r w:rsidRPr="001316D2">
                    <w:rPr>
                      <w:rFonts w:ascii="Arial" w:hAnsi="Arial" w:cs="Arial"/>
                      <w:sz w:val="24"/>
                      <w:szCs w:val="24"/>
                    </w:rPr>
                    <w:t>Phone</w:t>
                  </w:r>
                  <w:r w:rsidR="00CD0CCC" w:rsidRPr="001316D2">
                    <w:rPr>
                      <w:rFonts w:ascii="Arial" w:hAnsi="Arial" w:cs="Arial"/>
                      <w:sz w:val="24"/>
                      <w:szCs w:val="24"/>
                    </w:rPr>
                    <w:t xml:space="preserve">  </w:t>
                  </w:r>
                </w:p>
              </w:tc>
              <w:tc>
                <w:tcPr>
                  <w:tcW w:w="3266" w:type="dxa"/>
                  <w:tcBorders>
                    <w:top w:val="nil"/>
                  </w:tcBorders>
                  <w:hideMark/>
                </w:tcPr>
                <w:p w14:paraId="06AE883E" w14:textId="77777777" w:rsidR="00BF11ED" w:rsidRPr="001316D2" w:rsidRDefault="00BF11ED" w:rsidP="00CD0CCC">
                  <w:pPr>
                    <w:rPr>
                      <w:rFonts w:ascii="Arial" w:hAnsi="Arial" w:cs="Arial"/>
                      <w:sz w:val="24"/>
                      <w:szCs w:val="24"/>
                    </w:rPr>
                  </w:pPr>
                  <w:r w:rsidRPr="001316D2">
                    <w:rPr>
                      <w:rFonts w:ascii="Arial" w:hAnsi="Arial" w:cs="Arial"/>
                      <w:sz w:val="24"/>
                      <w:szCs w:val="24"/>
                    </w:rPr>
                    <w:t>0</w:t>
                  </w:r>
                  <w:r w:rsidR="00CD0CCC" w:rsidRPr="001316D2">
                    <w:rPr>
                      <w:rFonts w:ascii="Arial" w:hAnsi="Arial" w:cs="Arial"/>
                      <w:sz w:val="24"/>
                      <w:szCs w:val="24"/>
                    </w:rPr>
                    <w:t xml:space="preserve">113 389 3000 </w:t>
                  </w:r>
                </w:p>
              </w:tc>
            </w:tr>
            <w:tr w:rsidR="00BF11ED" w:rsidRPr="001316D2" w14:paraId="06AE8846" w14:textId="77777777" w:rsidTr="00CD0CCC">
              <w:tc>
                <w:tcPr>
                  <w:tcW w:w="1281" w:type="dxa"/>
                  <w:tcBorders>
                    <w:top w:val="nil"/>
                  </w:tcBorders>
                  <w:hideMark/>
                </w:tcPr>
                <w:p w14:paraId="06AE8840" w14:textId="77777777" w:rsidR="00BF11ED" w:rsidRPr="001316D2" w:rsidRDefault="00BF11ED">
                  <w:pPr>
                    <w:rPr>
                      <w:rFonts w:ascii="Arial" w:hAnsi="Arial" w:cs="Arial"/>
                      <w:sz w:val="24"/>
                      <w:szCs w:val="24"/>
                    </w:rPr>
                  </w:pPr>
                  <w:r w:rsidRPr="001316D2">
                    <w:rPr>
                      <w:rFonts w:ascii="Arial" w:hAnsi="Arial" w:cs="Arial"/>
                      <w:sz w:val="24"/>
                      <w:szCs w:val="24"/>
                    </w:rPr>
                    <w:t>Post</w:t>
                  </w:r>
                </w:p>
              </w:tc>
              <w:tc>
                <w:tcPr>
                  <w:tcW w:w="3266" w:type="dxa"/>
                  <w:tcBorders>
                    <w:top w:val="nil"/>
                  </w:tcBorders>
                  <w:hideMark/>
                </w:tcPr>
                <w:p w14:paraId="06AE8841" w14:textId="77777777" w:rsidR="00BF11ED" w:rsidRPr="001316D2" w:rsidRDefault="00CD0CCC">
                  <w:pPr>
                    <w:pStyle w:val="NormalWeb"/>
                    <w:rPr>
                      <w:rFonts w:ascii="Arial" w:hAnsi="Arial" w:cs="Arial"/>
                    </w:rPr>
                  </w:pPr>
                  <w:r w:rsidRPr="001316D2">
                    <w:rPr>
                      <w:rFonts w:ascii="Arial" w:hAnsi="Arial" w:cs="Arial"/>
                    </w:rPr>
                    <w:t>Age UK Leeds</w:t>
                  </w:r>
                </w:p>
                <w:p w14:paraId="06AE8842" w14:textId="77777777" w:rsidR="00CD0CCC" w:rsidRPr="001316D2" w:rsidRDefault="00CD0CCC">
                  <w:pPr>
                    <w:pStyle w:val="NormalWeb"/>
                    <w:rPr>
                      <w:rFonts w:ascii="Arial" w:hAnsi="Arial" w:cs="Arial"/>
                    </w:rPr>
                  </w:pPr>
                  <w:r w:rsidRPr="001316D2">
                    <w:rPr>
                      <w:rFonts w:ascii="Arial" w:hAnsi="Arial" w:cs="Arial"/>
                    </w:rPr>
                    <w:t>Bradbury Building</w:t>
                  </w:r>
                </w:p>
                <w:p w14:paraId="06AE8843" w14:textId="77777777" w:rsidR="00CD0CCC" w:rsidRPr="001316D2" w:rsidRDefault="00CD0CCC">
                  <w:pPr>
                    <w:pStyle w:val="NormalWeb"/>
                    <w:rPr>
                      <w:rFonts w:ascii="Arial" w:hAnsi="Arial" w:cs="Arial"/>
                    </w:rPr>
                  </w:pPr>
                  <w:r w:rsidRPr="001316D2">
                    <w:rPr>
                      <w:rFonts w:ascii="Arial" w:hAnsi="Arial" w:cs="Arial"/>
                    </w:rPr>
                    <w:t>Mark Lane</w:t>
                  </w:r>
                </w:p>
                <w:p w14:paraId="06AE8844" w14:textId="77777777" w:rsidR="00CD0CCC" w:rsidRPr="001316D2" w:rsidRDefault="00CD0CCC">
                  <w:pPr>
                    <w:pStyle w:val="NormalWeb"/>
                    <w:rPr>
                      <w:rFonts w:ascii="Arial" w:hAnsi="Arial" w:cs="Arial"/>
                    </w:rPr>
                  </w:pPr>
                  <w:r w:rsidRPr="001316D2">
                    <w:rPr>
                      <w:rFonts w:ascii="Arial" w:hAnsi="Arial" w:cs="Arial"/>
                    </w:rPr>
                    <w:t xml:space="preserve">Leeds </w:t>
                  </w:r>
                </w:p>
                <w:p w14:paraId="06AE8845" w14:textId="77777777" w:rsidR="00CD0CCC" w:rsidRPr="001316D2" w:rsidRDefault="00CD0CCC">
                  <w:pPr>
                    <w:pStyle w:val="NormalWeb"/>
                    <w:rPr>
                      <w:rFonts w:ascii="Arial" w:hAnsi="Arial" w:cs="Arial"/>
                    </w:rPr>
                  </w:pPr>
                  <w:r w:rsidRPr="001316D2">
                    <w:rPr>
                      <w:rFonts w:ascii="Arial" w:hAnsi="Arial" w:cs="Arial"/>
                    </w:rPr>
                    <w:t>LS2 8JA</w:t>
                  </w:r>
                </w:p>
              </w:tc>
            </w:tr>
          </w:tbl>
          <w:p w14:paraId="06AE8847" w14:textId="77777777" w:rsidR="00CD0CCC" w:rsidRPr="001316D2" w:rsidRDefault="00CD0CCC" w:rsidP="00BF11ED">
            <w:pPr>
              <w:pStyle w:val="NormalWeb"/>
              <w:rPr>
                <w:rFonts w:ascii="Arial" w:hAnsi="Arial" w:cs="Arial"/>
                <w:lang w:val="en"/>
              </w:rPr>
            </w:pPr>
          </w:p>
          <w:p w14:paraId="06AE8848" w14:textId="77777777" w:rsidR="00BF11ED" w:rsidRPr="001316D2" w:rsidRDefault="00BF11ED" w:rsidP="00BF11ED">
            <w:pPr>
              <w:pStyle w:val="NormalWeb"/>
              <w:rPr>
                <w:rFonts w:ascii="Arial" w:hAnsi="Arial" w:cs="Arial"/>
                <w:lang w:val="en"/>
              </w:rPr>
            </w:pPr>
            <w:r w:rsidRPr="001316D2">
              <w:rPr>
                <w:rFonts w:ascii="Arial" w:hAnsi="Arial" w:cs="Arial"/>
                <w:lang w:val="en"/>
              </w:rPr>
              <w:t>If you are not happy with the response you receive</w:t>
            </w:r>
            <w:r w:rsidR="00381395" w:rsidRPr="001316D2">
              <w:rPr>
                <w:rFonts w:ascii="Arial" w:hAnsi="Arial" w:cs="Arial"/>
                <w:lang w:val="en"/>
              </w:rPr>
              <w:t xml:space="preserve"> </w:t>
            </w:r>
            <w:r w:rsidRPr="001316D2">
              <w:rPr>
                <w:rFonts w:ascii="Arial" w:hAnsi="Arial" w:cs="Arial"/>
                <w:lang w:val="en"/>
              </w:rPr>
              <w:t>you can raise your concern with the relevant statutory body:</w:t>
            </w:r>
          </w:p>
          <w:p w14:paraId="06AE8849" w14:textId="77777777" w:rsidR="007808AB" w:rsidRPr="001316D2" w:rsidRDefault="007808AB" w:rsidP="00BF11ED">
            <w:pPr>
              <w:pStyle w:val="NormalWeb"/>
              <w:rPr>
                <w:rFonts w:ascii="Arial" w:hAnsi="Arial" w:cs="Arial"/>
                <w:lang w:val="en"/>
              </w:rPr>
            </w:pPr>
          </w:p>
          <w:p w14:paraId="06AE884A" w14:textId="77777777" w:rsidR="00BF11ED" w:rsidRPr="001316D2" w:rsidRDefault="00BF11ED" w:rsidP="00BF11ED">
            <w:pPr>
              <w:pStyle w:val="NormalWeb"/>
              <w:rPr>
                <w:rFonts w:ascii="Arial" w:hAnsi="Arial" w:cs="Arial"/>
                <w:lang w:val="en"/>
              </w:rPr>
            </w:pPr>
            <w:r w:rsidRPr="001316D2">
              <w:rPr>
                <w:rFonts w:ascii="Arial" w:hAnsi="Arial" w:cs="Arial"/>
                <w:lang w:val="en"/>
              </w:rPr>
              <w:t>Information Commissioner’s Office</w:t>
            </w:r>
            <w:r w:rsidRPr="001316D2">
              <w:rPr>
                <w:rFonts w:ascii="Arial" w:hAnsi="Arial" w:cs="Arial"/>
                <w:lang w:val="en"/>
              </w:rPr>
              <w:br/>
              <w:t>Wycliffe House</w:t>
            </w:r>
            <w:r w:rsidRPr="001316D2">
              <w:rPr>
                <w:rFonts w:ascii="Arial" w:hAnsi="Arial" w:cs="Arial"/>
                <w:lang w:val="en"/>
              </w:rPr>
              <w:br/>
              <w:t>Water Lane</w:t>
            </w:r>
            <w:r w:rsidRPr="001316D2">
              <w:rPr>
                <w:rFonts w:ascii="Arial" w:hAnsi="Arial" w:cs="Arial"/>
                <w:lang w:val="en"/>
              </w:rPr>
              <w:br/>
              <w:t>Wilmslow</w:t>
            </w:r>
            <w:r w:rsidRPr="001316D2">
              <w:rPr>
                <w:rFonts w:ascii="Arial" w:hAnsi="Arial" w:cs="Arial"/>
                <w:lang w:val="en"/>
              </w:rPr>
              <w:br/>
              <w:t>Cheshire</w:t>
            </w:r>
            <w:r w:rsidRPr="001316D2">
              <w:rPr>
                <w:rFonts w:ascii="Arial" w:hAnsi="Arial" w:cs="Arial"/>
                <w:lang w:val="en"/>
              </w:rPr>
              <w:br/>
              <w:t>SK9 5AF</w:t>
            </w:r>
          </w:p>
          <w:p w14:paraId="06AE884B" w14:textId="77777777" w:rsidR="007808AB" w:rsidRPr="001316D2" w:rsidRDefault="007808AB" w:rsidP="00BF11ED">
            <w:pPr>
              <w:pStyle w:val="NormalWeb"/>
              <w:rPr>
                <w:rFonts w:ascii="Arial" w:hAnsi="Arial" w:cs="Arial"/>
                <w:lang w:val="en"/>
              </w:rPr>
            </w:pPr>
          </w:p>
          <w:p w14:paraId="06AE884C" w14:textId="77777777" w:rsidR="00BF11ED" w:rsidRPr="001316D2" w:rsidRDefault="00BF11ED" w:rsidP="00BF11ED">
            <w:pPr>
              <w:pStyle w:val="NormalWeb"/>
              <w:rPr>
                <w:rFonts w:ascii="Arial" w:hAnsi="Arial" w:cs="Arial"/>
                <w:lang w:val="en"/>
              </w:rPr>
            </w:pPr>
            <w:r w:rsidRPr="001316D2">
              <w:rPr>
                <w:rFonts w:ascii="Arial" w:hAnsi="Arial" w:cs="Arial"/>
                <w:lang w:val="en"/>
              </w:rPr>
              <w:t xml:space="preserve">Alternatively you can </w:t>
            </w:r>
            <w:hyperlink r:id="rId17" w:history="1">
              <w:r w:rsidRPr="001316D2">
                <w:rPr>
                  <w:rStyle w:val="Hyperlink"/>
                  <w:rFonts w:ascii="Arial" w:hAnsi="Arial" w:cs="Arial"/>
                  <w:color w:val="0000CC"/>
                  <w:lang w:val="en"/>
                </w:rPr>
                <w:t>visit their website</w:t>
              </w:r>
            </w:hyperlink>
            <w:r w:rsidRPr="001316D2">
              <w:rPr>
                <w:rFonts w:ascii="Arial" w:hAnsi="Arial" w:cs="Arial"/>
                <w:color w:val="0000CC"/>
                <w:lang w:val="en"/>
              </w:rPr>
              <w:t>.</w:t>
            </w:r>
          </w:p>
          <w:p w14:paraId="06AE884D" w14:textId="77777777" w:rsidR="007808AB" w:rsidRPr="001316D2" w:rsidRDefault="007808AB" w:rsidP="00BF11ED">
            <w:pPr>
              <w:pStyle w:val="NormalWeb"/>
              <w:rPr>
                <w:rFonts w:ascii="Arial" w:hAnsi="Arial" w:cs="Arial"/>
                <w:lang w:val="en"/>
              </w:rPr>
            </w:pPr>
          </w:p>
          <w:p w14:paraId="06AE884E" w14:textId="77777777" w:rsidR="00BF11ED" w:rsidRPr="001316D2" w:rsidRDefault="00BF11ED" w:rsidP="00BF11ED">
            <w:pPr>
              <w:pStyle w:val="NormalWeb"/>
              <w:rPr>
                <w:rFonts w:ascii="Arial" w:hAnsi="Arial" w:cs="Arial"/>
                <w:lang w:val="en"/>
              </w:rPr>
            </w:pPr>
            <w:r w:rsidRPr="001316D2">
              <w:rPr>
                <w:rFonts w:ascii="Arial" w:hAnsi="Arial" w:cs="Arial"/>
                <w:lang w:val="en"/>
              </w:rPr>
              <w:t>We are registered with the Information Commissioner’s Office as a Data Controller under number</w:t>
            </w:r>
            <w:r w:rsidR="0084005E" w:rsidRPr="001316D2">
              <w:rPr>
                <w:rFonts w:ascii="Arial" w:hAnsi="Arial" w:cs="Arial"/>
                <w:color w:val="000000" w:themeColor="text1"/>
                <w:lang w:val="en"/>
              </w:rPr>
              <w:t xml:space="preserve"> </w:t>
            </w:r>
            <w:r w:rsidR="0084005E" w:rsidRPr="001316D2">
              <w:rPr>
                <w:rFonts w:ascii="Arial" w:hAnsi="Arial" w:cs="Arial"/>
                <w:bCs/>
                <w:color w:val="000000" w:themeColor="text1"/>
              </w:rPr>
              <w:t>Z8358997</w:t>
            </w:r>
            <w:r w:rsidR="0084005E" w:rsidRPr="001316D2">
              <w:rPr>
                <w:rFonts w:ascii="Arial" w:hAnsi="Arial" w:cs="Arial"/>
                <w:lang w:val="en"/>
              </w:rPr>
              <w:t>.</w:t>
            </w:r>
          </w:p>
          <w:p w14:paraId="06AE884F" w14:textId="77777777" w:rsidR="00135F04" w:rsidRPr="001316D2" w:rsidRDefault="00135F04" w:rsidP="00CD0CCC">
            <w:pPr>
              <w:rPr>
                <w:rFonts w:ascii="Arial" w:hAnsi="Arial" w:cs="Arial"/>
                <w:sz w:val="24"/>
                <w:szCs w:val="24"/>
              </w:rPr>
            </w:pPr>
          </w:p>
        </w:tc>
      </w:tr>
      <w:tr w:rsidR="001A6DE1" w:rsidRPr="001316D2" w14:paraId="06AE8854" w14:textId="77777777" w:rsidTr="003D2069">
        <w:trPr>
          <w:trHeight w:val="1147"/>
        </w:trPr>
        <w:tc>
          <w:tcPr>
            <w:tcW w:w="1701" w:type="dxa"/>
          </w:tcPr>
          <w:p w14:paraId="06AE8851" w14:textId="761BF010" w:rsidR="001A6DE1" w:rsidRPr="001316D2" w:rsidRDefault="001A6DE1" w:rsidP="001316D2">
            <w:pPr>
              <w:pStyle w:val="ListParagraph"/>
              <w:numPr>
                <w:ilvl w:val="0"/>
                <w:numId w:val="20"/>
              </w:numPr>
              <w:rPr>
                <w:rFonts w:ascii="Arial" w:hAnsi="Arial" w:cs="Arial"/>
                <w:b/>
                <w:sz w:val="24"/>
                <w:szCs w:val="24"/>
              </w:rPr>
            </w:pPr>
            <w:r w:rsidRPr="001316D2">
              <w:rPr>
                <w:rFonts w:ascii="Arial" w:hAnsi="Arial" w:cs="Arial"/>
                <w:b/>
                <w:sz w:val="24"/>
                <w:szCs w:val="24"/>
              </w:rPr>
              <w:t>Changes to this policy</w:t>
            </w:r>
          </w:p>
        </w:tc>
        <w:tc>
          <w:tcPr>
            <w:tcW w:w="8364" w:type="dxa"/>
          </w:tcPr>
          <w:p w14:paraId="06AE8852" w14:textId="77777777" w:rsidR="001A6DE1" w:rsidRPr="001316D2" w:rsidRDefault="001A6DE1" w:rsidP="001A6DE1">
            <w:pPr>
              <w:pStyle w:val="NormalWeb"/>
              <w:rPr>
                <w:rFonts w:ascii="Arial" w:hAnsi="Arial" w:cs="Arial"/>
              </w:rPr>
            </w:pPr>
            <w:r w:rsidRPr="001316D2">
              <w:rPr>
                <w:rFonts w:ascii="Arial" w:hAnsi="Arial" w:cs="Arial"/>
              </w:rPr>
              <w:t>Any changes we may make to this policy in the future will be posted on this website so please check this page occasionally to ensure that you’re happy with any changes. If we make any significant changes we’ll make this clear on this website.</w:t>
            </w:r>
          </w:p>
          <w:p w14:paraId="06AE8853" w14:textId="77777777" w:rsidR="001A6DE1" w:rsidRPr="001316D2" w:rsidRDefault="001A6DE1" w:rsidP="00EC792E">
            <w:pPr>
              <w:rPr>
                <w:rFonts w:ascii="Arial" w:hAnsi="Arial" w:cs="Arial"/>
                <w:sz w:val="24"/>
                <w:szCs w:val="24"/>
              </w:rPr>
            </w:pPr>
          </w:p>
        </w:tc>
      </w:tr>
      <w:tr w:rsidR="00135F04" w14:paraId="06AE8857" w14:textId="77777777" w:rsidTr="003D2069">
        <w:trPr>
          <w:trHeight w:val="1147"/>
        </w:trPr>
        <w:tc>
          <w:tcPr>
            <w:tcW w:w="1701" w:type="dxa"/>
          </w:tcPr>
          <w:p w14:paraId="06AE8855" w14:textId="035E610E" w:rsidR="00135F04" w:rsidRPr="001316D2" w:rsidRDefault="00135F04" w:rsidP="001316D2">
            <w:pPr>
              <w:pStyle w:val="ListParagraph"/>
              <w:numPr>
                <w:ilvl w:val="0"/>
                <w:numId w:val="20"/>
              </w:numPr>
              <w:rPr>
                <w:rFonts w:ascii="Arial" w:hAnsi="Arial" w:cs="Arial"/>
                <w:b/>
                <w:sz w:val="24"/>
                <w:szCs w:val="24"/>
              </w:rPr>
            </w:pPr>
            <w:r w:rsidRPr="001316D2">
              <w:rPr>
                <w:rFonts w:ascii="Arial" w:hAnsi="Arial" w:cs="Arial"/>
                <w:b/>
                <w:sz w:val="24"/>
                <w:szCs w:val="24"/>
              </w:rPr>
              <w:t>Review of this Policy</w:t>
            </w:r>
          </w:p>
        </w:tc>
        <w:tc>
          <w:tcPr>
            <w:tcW w:w="8364" w:type="dxa"/>
          </w:tcPr>
          <w:p w14:paraId="6389EB32" w14:textId="7CFA54E7" w:rsidR="00135F04" w:rsidRDefault="00135F04" w:rsidP="00EC792E">
            <w:pPr>
              <w:rPr>
                <w:rFonts w:ascii="Arial" w:hAnsi="Arial" w:cs="Arial"/>
                <w:sz w:val="24"/>
                <w:szCs w:val="24"/>
              </w:rPr>
            </w:pPr>
            <w:r w:rsidRPr="001316D2">
              <w:rPr>
                <w:rFonts w:ascii="Arial" w:hAnsi="Arial" w:cs="Arial"/>
                <w:sz w:val="24"/>
                <w:szCs w:val="24"/>
              </w:rPr>
              <w:t xml:space="preserve">This policy was last </w:t>
            </w:r>
            <w:r w:rsidR="001316D2" w:rsidRPr="001316D2">
              <w:rPr>
                <w:rFonts w:ascii="Arial" w:hAnsi="Arial" w:cs="Arial"/>
                <w:sz w:val="24"/>
                <w:szCs w:val="24"/>
              </w:rPr>
              <w:t xml:space="preserve">formally </w:t>
            </w:r>
            <w:r w:rsidRPr="001316D2">
              <w:rPr>
                <w:rFonts w:ascii="Arial" w:hAnsi="Arial" w:cs="Arial"/>
                <w:sz w:val="24"/>
                <w:szCs w:val="24"/>
              </w:rPr>
              <w:t>reviewed</w:t>
            </w:r>
            <w:r w:rsidR="00CD0CCC" w:rsidRPr="001316D2">
              <w:rPr>
                <w:rFonts w:ascii="Arial" w:hAnsi="Arial" w:cs="Arial"/>
                <w:sz w:val="24"/>
                <w:szCs w:val="24"/>
              </w:rPr>
              <w:t xml:space="preserve"> </w:t>
            </w:r>
            <w:r w:rsidR="00691CF6" w:rsidRPr="001316D2">
              <w:rPr>
                <w:rFonts w:ascii="Arial" w:hAnsi="Arial" w:cs="Arial"/>
                <w:sz w:val="24"/>
                <w:szCs w:val="24"/>
              </w:rPr>
              <w:t>December 2020</w:t>
            </w:r>
            <w:r w:rsidR="00EC792E" w:rsidRPr="001316D2">
              <w:rPr>
                <w:rFonts w:ascii="Arial" w:hAnsi="Arial" w:cs="Arial"/>
                <w:sz w:val="24"/>
                <w:szCs w:val="24"/>
              </w:rPr>
              <w:t xml:space="preserve"> and </w:t>
            </w:r>
            <w:r w:rsidRPr="001316D2">
              <w:rPr>
                <w:rFonts w:ascii="Arial" w:hAnsi="Arial" w:cs="Arial"/>
                <w:sz w:val="24"/>
                <w:szCs w:val="24"/>
              </w:rPr>
              <w:t>is kept under regular review and updated where necessary.</w:t>
            </w:r>
          </w:p>
          <w:p w14:paraId="2A98110A" w14:textId="77777777" w:rsidR="0067095B" w:rsidRPr="001316D2" w:rsidRDefault="0067095B" w:rsidP="00EC792E">
            <w:pPr>
              <w:rPr>
                <w:rFonts w:ascii="Arial" w:hAnsi="Arial" w:cs="Arial"/>
                <w:sz w:val="24"/>
                <w:szCs w:val="24"/>
              </w:rPr>
            </w:pPr>
          </w:p>
          <w:p w14:paraId="06AE8856" w14:textId="0FF6752F" w:rsidR="001316D2" w:rsidRPr="006530DB" w:rsidRDefault="007B2B43" w:rsidP="00EC792E">
            <w:pPr>
              <w:rPr>
                <w:rFonts w:ascii="Arial" w:hAnsi="Arial" w:cs="Arial"/>
                <w:i/>
                <w:sz w:val="24"/>
                <w:szCs w:val="24"/>
              </w:rPr>
            </w:pPr>
            <w:r>
              <w:rPr>
                <w:rFonts w:ascii="Arial" w:hAnsi="Arial" w:cs="Arial"/>
                <w:i/>
                <w:sz w:val="24"/>
                <w:szCs w:val="24"/>
              </w:rPr>
              <w:t>S</w:t>
            </w:r>
            <w:r w:rsidR="001316D2" w:rsidRPr="006530DB">
              <w:rPr>
                <w:rFonts w:ascii="Arial" w:hAnsi="Arial" w:cs="Arial"/>
                <w:i/>
                <w:sz w:val="24"/>
                <w:szCs w:val="24"/>
              </w:rPr>
              <w:t>ee front page for details</w:t>
            </w:r>
            <w:r>
              <w:rPr>
                <w:rFonts w:ascii="Arial" w:hAnsi="Arial" w:cs="Arial"/>
                <w:i/>
                <w:sz w:val="24"/>
                <w:szCs w:val="24"/>
              </w:rPr>
              <w:t xml:space="preserve"> of</w:t>
            </w:r>
            <w:r w:rsidR="0067095B">
              <w:rPr>
                <w:rFonts w:ascii="Arial" w:hAnsi="Arial" w:cs="Arial"/>
                <w:i/>
                <w:sz w:val="24"/>
                <w:szCs w:val="24"/>
              </w:rPr>
              <w:t xml:space="preserve"> subsequent</w:t>
            </w:r>
            <w:r>
              <w:rPr>
                <w:rFonts w:ascii="Arial" w:hAnsi="Arial" w:cs="Arial"/>
                <w:i/>
                <w:sz w:val="24"/>
                <w:szCs w:val="24"/>
              </w:rPr>
              <w:t xml:space="preserve"> amendments made</w:t>
            </w:r>
            <w:r w:rsidR="0067095B">
              <w:rPr>
                <w:rFonts w:ascii="Arial" w:hAnsi="Arial" w:cs="Arial"/>
                <w:i/>
                <w:sz w:val="24"/>
                <w:szCs w:val="24"/>
              </w:rPr>
              <w:t>.</w:t>
            </w:r>
          </w:p>
        </w:tc>
      </w:tr>
    </w:tbl>
    <w:p w14:paraId="06AE8858" w14:textId="77777777" w:rsidR="00135F04" w:rsidRDefault="00135F04">
      <w:pPr>
        <w:rPr>
          <w:rFonts w:ascii="Arial" w:hAnsi="Arial" w:cs="Arial"/>
          <w:sz w:val="24"/>
          <w:szCs w:val="24"/>
        </w:rPr>
      </w:pPr>
    </w:p>
    <w:sectPr w:rsidR="00135F04" w:rsidSect="00B32F03">
      <w:type w:val="continuous"/>
      <w:pgSz w:w="11906" w:h="16838"/>
      <w:pgMar w:top="1440" w:right="1440" w:bottom="993"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C63DDF" w14:textId="77777777" w:rsidR="00807933" w:rsidRDefault="00807933" w:rsidP="00681FF0">
      <w:pPr>
        <w:spacing w:after="0" w:line="240" w:lineRule="auto"/>
      </w:pPr>
      <w:r>
        <w:separator/>
      </w:r>
    </w:p>
  </w:endnote>
  <w:endnote w:type="continuationSeparator" w:id="0">
    <w:p w14:paraId="5CDC722C" w14:textId="77777777" w:rsidR="00807933" w:rsidRDefault="00807933" w:rsidP="00681FF0">
      <w:pPr>
        <w:spacing w:after="0" w:line="240" w:lineRule="auto"/>
      </w:pPr>
      <w:r>
        <w:continuationSeparator/>
      </w:r>
    </w:p>
  </w:endnote>
  <w:endnote w:type="continuationNotice" w:id="1">
    <w:p w14:paraId="0D363FD4" w14:textId="77777777" w:rsidR="00807933" w:rsidRDefault="008079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Neue">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4874155"/>
      <w:docPartObj>
        <w:docPartGallery w:val="Page Numbers (Bottom of Page)"/>
        <w:docPartUnique/>
      </w:docPartObj>
    </w:sdtPr>
    <w:sdtEndPr>
      <w:rPr>
        <w:noProof/>
      </w:rPr>
    </w:sdtEndPr>
    <w:sdtContent>
      <w:p w14:paraId="748CFA6D" w14:textId="5EF47CB8" w:rsidR="00807933" w:rsidRDefault="00807933">
        <w:pPr>
          <w:pStyle w:val="Footer"/>
          <w:jc w:val="right"/>
        </w:pPr>
        <w:r>
          <w:fldChar w:fldCharType="begin"/>
        </w:r>
        <w:r>
          <w:instrText xml:space="preserve"> PAGE   \* MERGEFORMAT </w:instrText>
        </w:r>
        <w:r>
          <w:fldChar w:fldCharType="separate"/>
        </w:r>
        <w:r w:rsidR="00150DB0">
          <w:rPr>
            <w:noProof/>
          </w:rPr>
          <w:t>2</w:t>
        </w:r>
        <w:r>
          <w:rPr>
            <w:noProof/>
          </w:rPr>
          <w:fldChar w:fldCharType="end"/>
        </w:r>
      </w:p>
    </w:sdtContent>
  </w:sdt>
  <w:p w14:paraId="64A24E01" w14:textId="77777777" w:rsidR="00807933" w:rsidRDefault="008079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E36434" w14:textId="77777777" w:rsidR="00807933" w:rsidRDefault="00807933" w:rsidP="00681FF0">
      <w:pPr>
        <w:spacing w:after="0" w:line="240" w:lineRule="auto"/>
      </w:pPr>
      <w:r>
        <w:separator/>
      </w:r>
    </w:p>
  </w:footnote>
  <w:footnote w:type="continuationSeparator" w:id="0">
    <w:p w14:paraId="18504CAA" w14:textId="77777777" w:rsidR="00807933" w:rsidRDefault="00807933" w:rsidP="00681FF0">
      <w:pPr>
        <w:spacing w:after="0" w:line="240" w:lineRule="auto"/>
      </w:pPr>
      <w:r>
        <w:continuationSeparator/>
      </w:r>
    </w:p>
  </w:footnote>
  <w:footnote w:type="continuationNotice" w:id="1">
    <w:p w14:paraId="34E8E697" w14:textId="77777777" w:rsidR="00807933" w:rsidRDefault="0080793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60996"/>
    <w:multiLevelType w:val="multilevel"/>
    <w:tmpl w:val="EE9A3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C81E65"/>
    <w:multiLevelType w:val="hybridMultilevel"/>
    <w:tmpl w:val="8E783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D21006"/>
    <w:multiLevelType w:val="multilevel"/>
    <w:tmpl w:val="CD8A9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8139E5"/>
    <w:multiLevelType w:val="hybridMultilevel"/>
    <w:tmpl w:val="0360D9B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97F51A0"/>
    <w:multiLevelType w:val="multilevel"/>
    <w:tmpl w:val="7B029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8B063B"/>
    <w:multiLevelType w:val="multilevel"/>
    <w:tmpl w:val="6B10A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6F65B1"/>
    <w:multiLevelType w:val="hybridMultilevel"/>
    <w:tmpl w:val="2A6CE5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8472DA5"/>
    <w:multiLevelType w:val="hybridMultilevel"/>
    <w:tmpl w:val="7B6E8902"/>
    <w:lvl w:ilvl="0" w:tplc="8C425BF0">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E572FB"/>
    <w:multiLevelType w:val="hybridMultilevel"/>
    <w:tmpl w:val="8F9013CE"/>
    <w:lvl w:ilvl="0" w:tplc="D6482B42">
      <w:numFmt w:val="bullet"/>
      <w:lvlText w:val="•"/>
      <w:lvlJc w:val="left"/>
      <w:pPr>
        <w:ind w:left="1080" w:hanging="72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E4F176A"/>
    <w:multiLevelType w:val="hybridMultilevel"/>
    <w:tmpl w:val="C01A5B24"/>
    <w:lvl w:ilvl="0" w:tplc="9B8CEA1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770091"/>
    <w:multiLevelType w:val="hybridMultilevel"/>
    <w:tmpl w:val="BDA4E71C"/>
    <w:lvl w:ilvl="0" w:tplc="9B8CEA1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C180046"/>
    <w:multiLevelType w:val="hybridMultilevel"/>
    <w:tmpl w:val="6EB0F8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13A52B4"/>
    <w:multiLevelType w:val="multilevel"/>
    <w:tmpl w:val="1C24F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CE3C4C"/>
    <w:multiLevelType w:val="hybridMultilevel"/>
    <w:tmpl w:val="00868F38"/>
    <w:lvl w:ilvl="0" w:tplc="9B8CEA1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D3F13A8"/>
    <w:multiLevelType w:val="hybridMultilevel"/>
    <w:tmpl w:val="7B4C78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037757D"/>
    <w:multiLevelType w:val="hybridMultilevel"/>
    <w:tmpl w:val="5E660A50"/>
    <w:lvl w:ilvl="0" w:tplc="8C425BF0">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0B0BCC"/>
    <w:multiLevelType w:val="hybridMultilevel"/>
    <w:tmpl w:val="62BE7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5C5B16"/>
    <w:multiLevelType w:val="hybridMultilevel"/>
    <w:tmpl w:val="31A868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1EA7C8E"/>
    <w:multiLevelType w:val="multilevel"/>
    <w:tmpl w:val="4E30F52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7217225C"/>
    <w:multiLevelType w:val="hybridMultilevel"/>
    <w:tmpl w:val="BA7E2B12"/>
    <w:lvl w:ilvl="0" w:tplc="9B8CEA1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6A0E1E"/>
    <w:multiLevelType w:val="hybridMultilevel"/>
    <w:tmpl w:val="76226A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8"/>
  </w:num>
  <w:num w:numId="2">
    <w:abstractNumId w:val="20"/>
  </w:num>
  <w:num w:numId="3">
    <w:abstractNumId w:val="8"/>
  </w:num>
  <w:num w:numId="4">
    <w:abstractNumId w:val="16"/>
  </w:num>
  <w:num w:numId="5">
    <w:abstractNumId w:val="9"/>
  </w:num>
  <w:num w:numId="6">
    <w:abstractNumId w:val="10"/>
  </w:num>
  <w:num w:numId="7">
    <w:abstractNumId w:val="19"/>
  </w:num>
  <w:num w:numId="8">
    <w:abstractNumId w:val="13"/>
  </w:num>
  <w:num w:numId="9">
    <w:abstractNumId w:val="4"/>
  </w:num>
  <w:num w:numId="10">
    <w:abstractNumId w:val="11"/>
  </w:num>
  <w:num w:numId="11">
    <w:abstractNumId w:val="12"/>
  </w:num>
  <w:num w:numId="12">
    <w:abstractNumId w:val="6"/>
  </w:num>
  <w:num w:numId="13">
    <w:abstractNumId w:val="17"/>
  </w:num>
  <w:num w:numId="14">
    <w:abstractNumId w:val="5"/>
  </w:num>
  <w:num w:numId="15">
    <w:abstractNumId w:val="14"/>
  </w:num>
  <w:num w:numId="16">
    <w:abstractNumId w:val="1"/>
  </w:num>
  <w:num w:numId="17">
    <w:abstractNumId w:val="2"/>
  </w:num>
  <w:num w:numId="18">
    <w:abstractNumId w:val="15"/>
  </w:num>
  <w:num w:numId="19">
    <w:abstractNumId w:val="7"/>
  </w:num>
  <w:num w:numId="20">
    <w:abstractNumId w:val="3"/>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65A"/>
    <w:rsid w:val="000002E2"/>
    <w:rsid w:val="00006E0A"/>
    <w:rsid w:val="00016726"/>
    <w:rsid w:val="00033503"/>
    <w:rsid w:val="00062A41"/>
    <w:rsid w:val="00070F30"/>
    <w:rsid w:val="000723EA"/>
    <w:rsid w:val="00084DD8"/>
    <w:rsid w:val="000B565A"/>
    <w:rsid w:val="000C334F"/>
    <w:rsid w:val="000D7B17"/>
    <w:rsid w:val="000E309B"/>
    <w:rsid w:val="001015C4"/>
    <w:rsid w:val="00111636"/>
    <w:rsid w:val="001145AF"/>
    <w:rsid w:val="001316D2"/>
    <w:rsid w:val="00135F04"/>
    <w:rsid w:val="00150DB0"/>
    <w:rsid w:val="00173774"/>
    <w:rsid w:val="001A0DF3"/>
    <w:rsid w:val="001A3526"/>
    <w:rsid w:val="001A6DE1"/>
    <w:rsid w:val="001B0334"/>
    <w:rsid w:val="001B5D76"/>
    <w:rsid w:val="001C3D32"/>
    <w:rsid w:val="001E7801"/>
    <w:rsid w:val="00215688"/>
    <w:rsid w:val="00234CBC"/>
    <w:rsid w:val="002751C2"/>
    <w:rsid w:val="002A43CF"/>
    <w:rsid w:val="002D5C58"/>
    <w:rsid w:val="002E0EF1"/>
    <w:rsid w:val="002E393F"/>
    <w:rsid w:val="00300A34"/>
    <w:rsid w:val="00302FFD"/>
    <w:rsid w:val="0032021D"/>
    <w:rsid w:val="00357C3A"/>
    <w:rsid w:val="0037467F"/>
    <w:rsid w:val="00381395"/>
    <w:rsid w:val="00384FDD"/>
    <w:rsid w:val="003A018A"/>
    <w:rsid w:val="003A768E"/>
    <w:rsid w:val="003B1B61"/>
    <w:rsid w:val="003D2069"/>
    <w:rsid w:val="003E45E9"/>
    <w:rsid w:val="003F13D3"/>
    <w:rsid w:val="00403149"/>
    <w:rsid w:val="004169CC"/>
    <w:rsid w:val="00440772"/>
    <w:rsid w:val="00465042"/>
    <w:rsid w:val="00486FA9"/>
    <w:rsid w:val="004A08CA"/>
    <w:rsid w:val="004C3CF5"/>
    <w:rsid w:val="004C69D7"/>
    <w:rsid w:val="004D7EC2"/>
    <w:rsid w:val="00504D4B"/>
    <w:rsid w:val="0051094E"/>
    <w:rsid w:val="005363D3"/>
    <w:rsid w:val="00545E75"/>
    <w:rsid w:val="0055539B"/>
    <w:rsid w:val="0056607A"/>
    <w:rsid w:val="0058588D"/>
    <w:rsid w:val="005A3523"/>
    <w:rsid w:val="005B516F"/>
    <w:rsid w:val="005C5111"/>
    <w:rsid w:val="005D307C"/>
    <w:rsid w:val="005D5EAE"/>
    <w:rsid w:val="005F44A0"/>
    <w:rsid w:val="00627E5E"/>
    <w:rsid w:val="006530DB"/>
    <w:rsid w:val="006541EE"/>
    <w:rsid w:val="0067095B"/>
    <w:rsid w:val="00681FF0"/>
    <w:rsid w:val="006820B5"/>
    <w:rsid w:val="00691CF6"/>
    <w:rsid w:val="006A4E99"/>
    <w:rsid w:val="00700529"/>
    <w:rsid w:val="007039B7"/>
    <w:rsid w:val="00724AAD"/>
    <w:rsid w:val="0073236F"/>
    <w:rsid w:val="007369DF"/>
    <w:rsid w:val="00755805"/>
    <w:rsid w:val="00772333"/>
    <w:rsid w:val="007808AB"/>
    <w:rsid w:val="0078513E"/>
    <w:rsid w:val="00786FE4"/>
    <w:rsid w:val="007A017E"/>
    <w:rsid w:val="007A6FA0"/>
    <w:rsid w:val="007B2B43"/>
    <w:rsid w:val="007E2A1F"/>
    <w:rsid w:val="00803B88"/>
    <w:rsid w:val="00807933"/>
    <w:rsid w:val="0083031C"/>
    <w:rsid w:val="00830658"/>
    <w:rsid w:val="0083408B"/>
    <w:rsid w:val="00835E02"/>
    <w:rsid w:val="0084005E"/>
    <w:rsid w:val="008A6E92"/>
    <w:rsid w:val="008C41A3"/>
    <w:rsid w:val="008D332F"/>
    <w:rsid w:val="008D3935"/>
    <w:rsid w:val="00901A1E"/>
    <w:rsid w:val="0096187A"/>
    <w:rsid w:val="00986B35"/>
    <w:rsid w:val="00992507"/>
    <w:rsid w:val="00996932"/>
    <w:rsid w:val="009D5CFA"/>
    <w:rsid w:val="009F09DF"/>
    <w:rsid w:val="00A2683C"/>
    <w:rsid w:val="00A4636E"/>
    <w:rsid w:val="00A82ACB"/>
    <w:rsid w:val="00A83784"/>
    <w:rsid w:val="00A918D9"/>
    <w:rsid w:val="00A91907"/>
    <w:rsid w:val="00AB1408"/>
    <w:rsid w:val="00AB476A"/>
    <w:rsid w:val="00AD48A4"/>
    <w:rsid w:val="00AE37C8"/>
    <w:rsid w:val="00AF0348"/>
    <w:rsid w:val="00B055E4"/>
    <w:rsid w:val="00B32F03"/>
    <w:rsid w:val="00B3330D"/>
    <w:rsid w:val="00B40BE6"/>
    <w:rsid w:val="00B60185"/>
    <w:rsid w:val="00B62E76"/>
    <w:rsid w:val="00B670E6"/>
    <w:rsid w:val="00B93EBB"/>
    <w:rsid w:val="00BC06EF"/>
    <w:rsid w:val="00BE1478"/>
    <w:rsid w:val="00BE5681"/>
    <w:rsid w:val="00BF11ED"/>
    <w:rsid w:val="00C02BE4"/>
    <w:rsid w:val="00C04097"/>
    <w:rsid w:val="00C07AB8"/>
    <w:rsid w:val="00C3789F"/>
    <w:rsid w:val="00C444E6"/>
    <w:rsid w:val="00C60038"/>
    <w:rsid w:val="00C60485"/>
    <w:rsid w:val="00C60918"/>
    <w:rsid w:val="00C615B3"/>
    <w:rsid w:val="00C65821"/>
    <w:rsid w:val="00C720DB"/>
    <w:rsid w:val="00C759DA"/>
    <w:rsid w:val="00C8287A"/>
    <w:rsid w:val="00C86FBD"/>
    <w:rsid w:val="00CD0CCC"/>
    <w:rsid w:val="00D13EB8"/>
    <w:rsid w:val="00D1688E"/>
    <w:rsid w:val="00D20182"/>
    <w:rsid w:val="00D25030"/>
    <w:rsid w:val="00D542D4"/>
    <w:rsid w:val="00DC706E"/>
    <w:rsid w:val="00DC7FA4"/>
    <w:rsid w:val="00DE1B71"/>
    <w:rsid w:val="00DE23A1"/>
    <w:rsid w:val="00DE4910"/>
    <w:rsid w:val="00DE5A9D"/>
    <w:rsid w:val="00E54495"/>
    <w:rsid w:val="00E54A8F"/>
    <w:rsid w:val="00E5602A"/>
    <w:rsid w:val="00E577BE"/>
    <w:rsid w:val="00E73E8C"/>
    <w:rsid w:val="00E97847"/>
    <w:rsid w:val="00EB3C54"/>
    <w:rsid w:val="00EC76B9"/>
    <w:rsid w:val="00EC792E"/>
    <w:rsid w:val="00ED3744"/>
    <w:rsid w:val="00F078E3"/>
    <w:rsid w:val="00F37883"/>
    <w:rsid w:val="00F524F3"/>
    <w:rsid w:val="00F66DE8"/>
    <w:rsid w:val="00F71817"/>
    <w:rsid w:val="00F85C7A"/>
    <w:rsid w:val="00F91150"/>
    <w:rsid w:val="00FB0FB7"/>
    <w:rsid w:val="00FC035E"/>
    <w:rsid w:val="00FF26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6AE8747"/>
  <w15:docId w15:val="{FA627F18-3F89-4BCC-8D90-CE2241AE1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6B9"/>
  </w:style>
  <w:style w:type="paragraph" w:styleId="Heading2">
    <w:name w:val="heading 2"/>
    <w:basedOn w:val="Normal"/>
    <w:next w:val="Normal"/>
    <w:link w:val="Heading2Char"/>
    <w:uiPriority w:val="9"/>
    <w:semiHidden/>
    <w:unhideWhenUsed/>
    <w:qFormat/>
    <w:rsid w:val="001A6D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40BE6"/>
    <w:pPr>
      <w:spacing w:after="0" w:line="240" w:lineRule="auto"/>
      <w:outlineLvl w:val="2"/>
    </w:pPr>
    <w:rPr>
      <w:rFonts w:ascii="HelveticaNeue" w:eastAsia="Times New Roman" w:hAnsi="HelveticaNeue" w:cs="Times New Roman"/>
      <w:b/>
      <w:bCs/>
      <w:color w:val="262626"/>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56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84DD8"/>
    <w:rPr>
      <w:sz w:val="16"/>
      <w:szCs w:val="16"/>
    </w:rPr>
  </w:style>
  <w:style w:type="paragraph" w:styleId="CommentText">
    <w:name w:val="annotation text"/>
    <w:basedOn w:val="Normal"/>
    <w:link w:val="CommentTextChar"/>
    <w:uiPriority w:val="99"/>
    <w:semiHidden/>
    <w:unhideWhenUsed/>
    <w:rsid w:val="00084DD8"/>
    <w:pPr>
      <w:spacing w:line="240" w:lineRule="auto"/>
    </w:pPr>
    <w:rPr>
      <w:sz w:val="20"/>
      <w:szCs w:val="20"/>
    </w:rPr>
  </w:style>
  <w:style w:type="character" w:customStyle="1" w:styleId="CommentTextChar">
    <w:name w:val="Comment Text Char"/>
    <w:basedOn w:val="DefaultParagraphFont"/>
    <w:link w:val="CommentText"/>
    <w:uiPriority w:val="99"/>
    <w:semiHidden/>
    <w:rsid w:val="00084DD8"/>
    <w:rPr>
      <w:sz w:val="20"/>
      <w:szCs w:val="20"/>
    </w:rPr>
  </w:style>
  <w:style w:type="paragraph" w:styleId="BalloonText">
    <w:name w:val="Balloon Text"/>
    <w:basedOn w:val="Normal"/>
    <w:link w:val="BalloonTextChar"/>
    <w:uiPriority w:val="99"/>
    <w:semiHidden/>
    <w:unhideWhenUsed/>
    <w:rsid w:val="00084D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4DD8"/>
    <w:rPr>
      <w:rFonts w:ascii="Segoe UI" w:hAnsi="Segoe UI" w:cs="Segoe UI"/>
      <w:sz w:val="18"/>
      <w:szCs w:val="18"/>
    </w:rPr>
  </w:style>
  <w:style w:type="character" w:styleId="Hyperlink">
    <w:name w:val="Hyperlink"/>
    <w:basedOn w:val="DefaultParagraphFont"/>
    <w:uiPriority w:val="99"/>
    <w:unhideWhenUsed/>
    <w:rsid w:val="00C60918"/>
    <w:rPr>
      <w:color w:val="0000FF" w:themeColor="hyperlink"/>
      <w:u w:val="single"/>
    </w:rPr>
  </w:style>
  <w:style w:type="paragraph" w:styleId="ListParagraph">
    <w:name w:val="List Paragraph"/>
    <w:basedOn w:val="Normal"/>
    <w:uiPriority w:val="34"/>
    <w:qFormat/>
    <w:rsid w:val="00A82ACB"/>
    <w:pPr>
      <w:ind w:left="720"/>
      <w:contextualSpacing/>
    </w:pPr>
  </w:style>
  <w:style w:type="character" w:styleId="FollowedHyperlink">
    <w:name w:val="FollowedHyperlink"/>
    <w:basedOn w:val="DefaultParagraphFont"/>
    <w:uiPriority w:val="99"/>
    <w:semiHidden/>
    <w:unhideWhenUsed/>
    <w:rsid w:val="005D307C"/>
    <w:rPr>
      <w:color w:val="800080" w:themeColor="followedHyperlink"/>
      <w:u w:val="single"/>
    </w:rPr>
  </w:style>
  <w:style w:type="character" w:customStyle="1" w:styleId="Heading3Char">
    <w:name w:val="Heading 3 Char"/>
    <w:basedOn w:val="DefaultParagraphFont"/>
    <w:link w:val="Heading3"/>
    <w:uiPriority w:val="9"/>
    <w:rsid w:val="00B40BE6"/>
    <w:rPr>
      <w:rFonts w:ascii="HelveticaNeue" w:eastAsia="Times New Roman" w:hAnsi="HelveticaNeue" w:cs="Times New Roman"/>
      <w:b/>
      <w:bCs/>
      <w:color w:val="262626"/>
      <w:sz w:val="27"/>
      <w:szCs w:val="27"/>
      <w:lang w:eastAsia="en-GB"/>
    </w:rPr>
  </w:style>
  <w:style w:type="paragraph" w:styleId="NormalWeb">
    <w:name w:val="Normal (Web)"/>
    <w:basedOn w:val="Normal"/>
    <w:uiPriority w:val="99"/>
    <w:unhideWhenUsed/>
    <w:rsid w:val="00B40BE6"/>
    <w:pPr>
      <w:spacing w:after="0" w:line="240" w:lineRule="auto"/>
    </w:pPr>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AD48A4"/>
    <w:rPr>
      <w:b/>
      <w:bCs/>
    </w:rPr>
  </w:style>
  <w:style w:type="character" w:customStyle="1" w:styleId="CommentSubjectChar">
    <w:name w:val="Comment Subject Char"/>
    <w:basedOn w:val="CommentTextChar"/>
    <w:link w:val="CommentSubject"/>
    <w:uiPriority w:val="99"/>
    <w:semiHidden/>
    <w:rsid w:val="00AD48A4"/>
    <w:rPr>
      <w:b/>
      <w:bCs/>
      <w:sz w:val="20"/>
      <w:szCs w:val="20"/>
    </w:rPr>
  </w:style>
  <w:style w:type="paragraph" w:styleId="Header">
    <w:name w:val="header"/>
    <w:basedOn w:val="Normal"/>
    <w:link w:val="HeaderChar"/>
    <w:uiPriority w:val="99"/>
    <w:unhideWhenUsed/>
    <w:rsid w:val="00681F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1FF0"/>
  </w:style>
  <w:style w:type="paragraph" w:styleId="Footer">
    <w:name w:val="footer"/>
    <w:basedOn w:val="Normal"/>
    <w:link w:val="FooterChar"/>
    <w:uiPriority w:val="99"/>
    <w:unhideWhenUsed/>
    <w:rsid w:val="00681F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FF0"/>
  </w:style>
  <w:style w:type="character" w:customStyle="1" w:styleId="Heading2Char">
    <w:name w:val="Heading 2 Char"/>
    <w:basedOn w:val="DefaultParagraphFont"/>
    <w:link w:val="Heading2"/>
    <w:uiPriority w:val="9"/>
    <w:semiHidden/>
    <w:rsid w:val="001A6DE1"/>
    <w:rPr>
      <w:rFonts w:asciiTheme="majorHAnsi" w:eastAsiaTheme="majorEastAsia" w:hAnsiTheme="majorHAnsi" w:cstheme="majorBidi"/>
      <w:b/>
      <w:bCs/>
      <w:color w:val="4F81BD" w:themeColor="accent1"/>
      <w:sz w:val="26"/>
      <w:szCs w:val="26"/>
    </w:rPr>
  </w:style>
  <w:style w:type="table" w:customStyle="1" w:styleId="TableGrid1">
    <w:name w:val="Table Grid1"/>
    <w:basedOn w:val="TableNormal"/>
    <w:next w:val="TableGrid"/>
    <w:uiPriority w:val="59"/>
    <w:rsid w:val="00033503"/>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5D5EA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1316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39580">
      <w:bodyDiv w:val="1"/>
      <w:marLeft w:val="0"/>
      <w:marRight w:val="0"/>
      <w:marTop w:val="0"/>
      <w:marBottom w:val="0"/>
      <w:divBdr>
        <w:top w:val="none" w:sz="0" w:space="0" w:color="auto"/>
        <w:left w:val="none" w:sz="0" w:space="0" w:color="auto"/>
        <w:bottom w:val="none" w:sz="0" w:space="0" w:color="auto"/>
        <w:right w:val="none" w:sz="0" w:space="0" w:color="auto"/>
      </w:divBdr>
    </w:div>
    <w:div w:id="63525537">
      <w:bodyDiv w:val="1"/>
      <w:marLeft w:val="0"/>
      <w:marRight w:val="0"/>
      <w:marTop w:val="0"/>
      <w:marBottom w:val="0"/>
      <w:divBdr>
        <w:top w:val="none" w:sz="0" w:space="0" w:color="auto"/>
        <w:left w:val="none" w:sz="0" w:space="0" w:color="auto"/>
        <w:bottom w:val="none" w:sz="0" w:space="0" w:color="auto"/>
        <w:right w:val="none" w:sz="0" w:space="0" w:color="auto"/>
      </w:divBdr>
      <w:divsChild>
        <w:div w:id="978462513">
          <w:marLeft w:val="0"/>
          <w:marRight w:val="0"/>
          <w:marTop w:val="0"/>
          <w:marBottom w:val="0"/>
          <w:divBdr>
            <w:top w:val="none" w:sz="0" w:space="0" w:color="auto"/>
            <w:left w:val="none" w:sz="0" w:space="0" w:color="auto"/>
            <w:bottom w:val="none" w:sz="0" w:space="0" w:color="auto"/>
            <w:right w:val="none" w:sz="0" w:space="0" w:color="auto"/>
          </w:divBdr>
          <w:divsChild>
            <w:div w:id="2021203251">
              <w:marLeft w:val="0"/>
              <w:marRight w:val="0"/>
              <w:marTop w:val="0"/>
              <w:marBottom w:val="0"/>
              <w:divBdr>
                <w:top w:val="none" w:sz="0" w:space="0" w:color="auto"/>
                <w:left w:val="none" w:sz="0" w:space="0" w:color="auto"/>
                <w:bottom w:val="none" w:sz="0" w:space="0" w:color="auto"/>
                <w:right w:val="none" w:sz="0" w:space="0" w:color="auto"/>
              </w:divBdr>
              <w:divsChild>
                <w:div w:id="1888831840">
                  <w:marLeft w:val="0"/>
                  <w:marRight w:val="0"/>
                  <w:marTop w:val="0"/>
                  <w:marBottom w:val="0"/>
                  <w:divBdr>
                    <w:top w:val="none" w:sz="0" w:space="0" w:color="auto"/>
                    <w:left w:val="none" w:sz="0" w:space="0" w:color="auto"/>
                    <w:bottom w:val="none" w:sz="0" w:space="0" w:color="auto"/>
                    <w:right w:val="none" w:sz="0" w:space="0" w:color="auto"/>
                  </w:divBdr>
                  <w:divsChild>
                    <w:div w:id="260728422">
                      <w:marLeft w:val="0"/>
                      <w:marRight w:val="0"/>
                      <w:marTop w:val="0"/>
                      <w:marBottom w:val="0"/>
                      <w:divBdr>
                        <w:top w:val="none" w:sz="0" w:space="0" w:color="auto"/>
                        <w:left w:val="none" w:sz="0" w:space="0" w:color="auto"/>
                        <w:bottom w:val="none" w:sz="0" w:space="0" w:color="auto"/>
                        <w:right w:val="none" w:sz="0" w:space="0" w:color="auto"/>
                      </w:divBdr>
                      <w:divsChild>
                        <w:div w:id="23752826">
                          <w:marLeft w:val="0"/>
                          <w:marRight w:val="0"/>
                          <w:marTop w:val="0"/>
                          <w:marBottom w:val="0"/>
                          <w:divBdr>
                            <w:top w:val="none" w:sz="0" w:space="0" w:color="auto"/>
                            <w:left w:val="none" w:sz="0" w:space="0" w:color="auto"/>
                            <w:bottom w:val="none" w:sz="0" w:space="0" w:color="auto"/>
                            <w:right w:val="none" w:sz="0" w:space="0" w:color="auto"/>
                          </w:divBdr>
                          <w:divsChild>
                            <w:div w:id="154594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546309">
      <w:bodyDiv w:val="1"/>
      <w:marLeft w:val="0"/>
      <w:marRight w:val="0"/>
      <w:marTop w:val="0"/>
      <w:marBottom w:val="0"/>
      <w:divBdr>
        <w:top w:val="none" w:sz="0" w:space="0" w:color="auto"/>
        <w:left w:val="none" w:sz="0" w:space="0" w:color="auto"/>
        <w:bottom w:val="none" w:sz="0" w:space="0" w:color="auto"/>
        <w:right w:val="none" w:sz="0" w:space="0" w:color="auto"/>
      </w:divBdr>
    </w:div>
    <w:div w:id="280453696">
      <w:bodyDiv w:val="1"/>
      <w:marLeft w:val="0"/>
      <w:marRight w:val="0"/>
      <w:marTop w:val="0"/>
      <w:marBottom w:val="0"/>
      <w:divBdr>
        <w:top w:val="none" w:sz="0" w:space="0" w:color="auto"/>
        <w:left w:val="none" w:sz="0" w:space="0" w:color="auto"/>
        <w:bottom w:val="none" w:sz="0" w:space="0" w:color="auto"/>
        <w:right w:val="none" w:sz="0" w:space="0" w:color="auto"/>
      </w:divBdr>
    </w:div>
    <w:div w:id="379130970">
      <w:bodyDiv w:val="1"/>
      <w:marLeft w:val="0"/>
      <w:marRight w:val="0"/>
      <w:marTop w:val="0"/>
      <w:marBottom w:val="0"/>
      <w:divBdr>
        <w:top w:val="none" w:sz="0" w:space="0" w:color="auto"/>
        <w:left w:val="none" w:sz="0" w:space="0" w:color="auto"/>
        <w:bottom w:val="none" w:sz="0" w:space="0" w:color="auto"/>
        <w:right w:val="none" w:sz="0" w:space="0" w:color="auto"/>
      </w:divBdr>
      <w:divsChild>
        <w:div w:id="715399734">
          <w:marLeft w:val="0"/>
          <w:marRight w:val="0"/>
          <w:marTop w:val="0"/>
          <w:marBottom w:val="0"/>
          <w:divBdr>
            <w:top w:val="none" w:sz="0" w:space="0" w:color="auto"/>
            <w:left w:val="none" w:sz="0" w:space="0" w:color="auto"/>
            <w:bottom w:val="none" w:sz="0" w:space="0" w:color="auto"/>
            <w:right w:val="none" w:sz="0" w:space="0" w:color="auto"/>
          </w:divBdr>
          <w:divsChild>
            <w:div w:id="760296786">
              <w:marLeft w:val="0"/>
              <w:marRight w:val="0"/>
              <w:marTop w:val="0"/>
              <w:marBottom w:val="0"/>
              <w:divBdr>
                <w:top w:val="none" w:sz="0" w:space="0" w:color="auto"/>
                <w:left w:val="none" w:sz="0" w:space="0" w:color="auto"/>
                <w:bottom w:val="none" w:sz="0" w:space="0" w:color="auto"/>
                <w:right w:val="none" w:sz="0" w:space="0" w:color="auto"/>
              </w:divBdr>
              <w:divsChild>
                <w:div w:id="1113866669">
                  <w:marLeft w:val="0"/>
                  <w:marRight w:val="0"/>
                  <w:marTop w:val="0"/>
                  <w:marBottom w:val="0"/>
                  <w:divBdr>
                    <w:top w:val="none" w:sz="0" w:space="0" w:color="auto"/>
                    <w:left w:val="none" w:sz="0" w:space="0" w:color="auto"/>
                    <w:bottom w:val="none" w:sz="0" w:space="0" w:color="auto"/>
                    <w:right w:val="none" w:sz="0" w:space="0" w:color="auto"/>
                  </w:divBdr>
                  <w:divsChild>
                    <w:div w:id="946040051">
                      <w:marLeft w:val="0"/>
                      <w:marRight w:val="0"/>
                      <w:marTop w:val="0"/>
                      <w:marBottom w:val="0"/>
                      <w:divBdr>
                        <w:top w:val="none" w:sz="0" w:space="0" w:color="auto"/>
                        <w:left w:val="none" w:sz="0" w:space="0" w:color="auto"/>
                        <w:bottom w:val="none" w:sz="0" w:space="0" w:color="auto"/>
                        <w:right w:val="none" w:sz="0" w:space="0" w:color="auto"/>
                      </w:divBdr>
                      <w:divsChild>
                        <w:div w:id="1681006959">
                          <w:marLeft w:val="0"/>
                          <w:marRight w:val="0"/>
                          <w:marTop w:val="0"/>
                          <w:marBottom w:val="0"/>
                          <w:divBdr>
                            <w:top w:val="none" w:sz="0" w:space="0" w:color="auto"/>
                            <w:left w:val="none" w:sz="0" w:space="0" w:color="auto"/>
                            <w:bottom w:val="none" w:sz="0" w:space="0" w:color="auto"/>
                            <w:right w:val="none" w:sz="0" w:space="0" w:color="auto"/>
                          </w:divBdr>
                          <w:divsChild>
                            <w:div w:id="73112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644864">
      <w:bodyDiv w:val="1"/>
      <w:marLeft w:val="0"/>
      <w:marRight w:val="0"/>
      <w:marTop w:val="0"/>
      <w:marBottom w:val="0"/>
      <w:divBdr>
        <w:top w:val="none" w:sz="0" w:space="0" w:color="auto"/>
        <w:left w:val="none" w:sz="0" w:space="0" w:color="auto"/>
        <w:bottom w:val="none" w:sz="0" w:space="0" w:color="auto"/>
        <w:right w:val="none" w:sz="0" w:space="0" w:color="auto"/>
      </w:divBdr>
      <w:divsChild>
        <w:div w:id="2032561580">
          <w:marLeft w:val="0"/>
          <w:marRight w:val="0"/>
          <w:marTop w:val="0"/>
          <w:marBottom w:val="0"/>
          <w:divBdr>
            <w:top w:val="none" w:sz="0" w:space="0" w:color="auto"/>
            <w:left w:val="none" w:sz="0" w:space="0" w:color="auto"/>
            <w:bottom w:val="none" w:sz="0" w:space="0" w:color="auto"/>
            <w:right w:val="none" w:sz="0" w:space="0" w:color="auto"/>
          </w:divBdr>
          <w:divsChild>
            <w:div w:id="328559910">
              <w:marLeft w:val="0"/>
              <w:marRight w:val="0"/>
              <w:marTop w:val="0"/>
              <w:marBottom w:val="0"/>
              <w:divBdr>
                <w:top w:val="none" w:sz="0" w:space="0" w:color="auto"/>
                <w:left w:val="none" w:sz="0" w:space="0" w:color="auto"/>
                <w:bottom w:val="none" w:sz="0" w:space="0" w:color="auto"/>
                <w:right w:val="none" w:sz="0" w:space="0" w:color="auto"/>
              </w:divBdr>
              <w:divsChild>
                <w:div w:id="6716879">
                  <w:marLeft w:val="0"/>
                  <w:marRight w:val="0"/>
                  <w:marTop w:val="0"/>
                  <w:marBottom w:val="0"/>
                  <w:divBdr>
                    <w:top w:val="none" w:sz="0" w:space="0" w:color="auto"/>
                    <w:left w:val="none" w:sz="0" w:space="0" w:color="auto"/>
                    <w:bottom w:val="none" w:sz="0" w:space="0" w:color="auto"/>
                    <w:right w:val="none" w:sz="0" w:space="0" w:color="auto"/>
                  </w:divBdr>
                  <w:divsChild>
                    <w:div w:id="1043869409">
                      <w:marLeft w:val="0"/>
                      <w:marRight w:val="0"/>
                      <w:marTop w:val="0"/>
                      <w:marBottom w:val="0"/>
                      <w:divBdr>
                        <w:top w:val="none" w:sz="0" w:space="0" w:color="auto"/>
                        <w:left w:val="none" w:sz="0" w:space="0" w:color="auto"/>
                        <w:bottom w:val="none" w:sz="0" w:space="0" w:color="auto"/>
                        <w:right w:val="none" w:sz="0" w:space="0" w:color="auto"/>
                      </w:divBdr>
                      <w:divsChild>
                        <w:div w:id="682558419">
                          <w:marLeft w:val="0"/>
                          <w:marRight w:val="0"/>
                          <w:marTop w:val="0"/>
                          <w:marBottom w:val="0"/>
                          <w:divBdr>
                            <w:top w:val="none" w:sz="0" w:space="0" w:color="auto"/>
                            <w:left w:val="none" w:sz="0" w:space="0" w:color="auto"/>
                            <w:bottom w:val="none" w:sz="0" w:space="0" w:color="auto"/>
                            <w:right w:val="none" w:sz="0" w:space="0" w:color="auto"/>
                          </w:divBdr>
                          <w:divsChild>
                            <w:div w:id="1006977893">
                              <w:marLeft w:val="0"/>
                              <w:marRight w:val="0"/>
                              <w:marTop w:val="0"/>
                              <w:marBottom w:val="0"/>
                              <w:divBdr>
                                <w:top w:val="none" w:sz="0" w:space="0" w:color="auto"/>
                                <w:left w:val="none" w:sz="0" w:space="0" w:color="auto"/>
                                <w:bottom w:val="none" w:sz="0" w:space="0" w:color="auto"/>
                                <w:right w:val="none" w:sz="0" w:space="0" w:color="auto"/>
                              </w:divBdr>
                              <w:divsChild>
                                <w:div w:id="1521704681">
                                  <w:marLeft w:val="0"/>
                                  <w:marRight w:val="0"/>
                                  <w:marTop w:val="0"/>
                                  <w:marBottom w:val="0"/>
                                  <w:divBdr>
                                    <w:top w:val="none" w:sz="0" w:space="0" w:color="auto"/>
                                    <w:left w:val="none" w:sz="0" w:space="0" w:color="auto"/>
                                    <w:bottom w:val="none" w:sz="0" w:space="0" w:color="auto"/>
                                    <w:right w:val="none" w:sz="0" w:space="0" w:color="auto"/>
                                  </w:divBdr>
                                  <w:divsChild>
                                    <w:div w:id="1525710796">
                                      <w:marLeft w:val="0"/>
                                      <w:marRight w:val="0"/>
                                      <w:marTop w:val="0"/>
                                      <w:marBottom w:val="0"/>
                                      <w:divBdr>
                                        <w:top w:val="none" w:sz="0" w:space="0" w:color="auto"/>
                                        <w:left w:val="none" w:sz="0" w:space="0" w:color="auto"/>
                                        <w:bottom w:val="none" w:sz="0" w:space="0" w:color="auto"/>
                                        <w:right w:val="none" w:sz="0" w:space="0" w:color="auto"/>
                                      </w:divBdr>
                                      <w:divsChild>
                                        <w:div w:id="115201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7647274">
      <w:bodyDiv w:val="1"/>
      <w:marLeft w:val="0"/>
      <w:marRight w:val="0"/>
      <w:marTop w:val="0"/>
      <w:marBottom w:val="0"/>
      <w:divBdr>
        <w:top w:val="none" w:sz="0" w:space="0" w:color="auto"/>
        <w:left w:val="none" w:sz="0" w:space="0" w:color="auto"/>
        <w:bottom w:val="none" w:sz="0" w:space="0" w:color="auto"/>
        <w:right w:val="none" w:sz="0" w:space="0" w:color="auto"/>
      </w:divBdr>
    </w:div>
    <w:div w:id="561910457">
      <w:bodyDiv w:val="1"/>
      <w:marLeft w:val="0"/>
      <w:marRight w:val="0"/>
      <w:marTop w:val="0"/>
      <w:marBottom w:val="0"/>
      <w:divBdr>
        <w:top w:val="none" w:sz="0" w:space="0" w:color="auto"/>
        <w:left w:val="none" w:sz="0" w:space="0" w:color="auto"/>
        <w:bottom w:val="none" w:sz="0" w:space="0" w:color="auto"/>
        <w:right w:val="none" w:sz="0" w:space="0" w:color="auto"/>
      </w:divBdr>
      <w:divsChild>
        <w:div w:id="1401097528">
          <w:marLeft w:val="0"/>
          <w:marRight w:val="0"/>
          <w:marTop w:val="0"/>
          <w:marBottom w:val="0"/>
          <w:divBdr>
            <w:top w:val="none" w:sz="0" w:space="0" w:color="auto"/>
            <w:left w:val="none" w:sz="0" w:space="0" w:color="auto"/>
            <w:bottom w:val="none" w:sz="0" w:space="0" w:color="auto"/>
            <w:right w:val="none" w:sz="0" w:space="0" w:color="auto"/>
          </w:divBdr>
          <w:divsChild>
            <w:div w:id="635260896">
              <w:marLeft w:val="0"/>
              <w:marRight w:val="0"/>
              <w:marTop w:val="0"/>
              <w:marBottom w:val="0"/>
              <w:divBdr>
                <w:top w:val="none" w:sz="0" w:space="0" w:color="auto"/>
                <w:left w:val="none" w:sz="0" w:space="0" w:color="auto"/>
                <w:bottom w:val="none" w:sz="0" w:space="0" w:color="auto"/>
                <w:right w:val="none" w:sz="0" w:space="0" w:color="auto"/>
              </w:divBdr>
              <w:divsChild>
                <w:div w:id="58800289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629438436">
      <w:bodyDiv w:val="1"/>
      <w:marLeft w:val="0"/>
      <w:marRight w:val="0"/>
      <w:marTop w:val="0"/>
      <w:marBottom w:val="0"/>
      <w:divBdr>
        <w:top w:val="none" w:sz="0" w:space="0" w:color="auto"/>
        <w:left w:val="none" w:sz="0" w:space="0" w:color="auto"/>
        <w:bottom w:val="none" w:sz="0" w:space="0" w:color="auto"/>
        <w:right w:val="none" w:sz="0" w:space="0" w:color="auto"/>
      </w:divBdr>
    </w:div>
    <w:div w:id="737285311">
      <w:bodyDiv w:val="1"/>
      <w:marLeft w:val="0"/>
      <w:marRight w:val="0"/>
      <w:marTop w:val="0"/>
      <w:marBottom w:val="0"/>
      <w:divBdr>
        <w:top w:val="none" w:sz="0" w:space="0" w:color="auto"/>
        <w:left w:val="none" w:sz="0" w:space="0" w:color="auto"/>
        <w:bottom w:val="none" w:sz="0" w:space="0" w:color="auto"/>
        <w:right w:val="none" w:sz="0" w:space="0" w:color="auto"/>
      </w:divBdr>
      <w:divsChild>
        <w:div w:id="1136488991">
          <w:marLeft w:val="0"/>
          <w:marRight w:val="0"/>
          <w:marTop w:val="0"/>
          <w:marBottom w:val="0"/>
          <w:divBdr>
            <w:top w:val="none" w:sz="0" w:space="0" w:color="auto"/>
            <w:left w:val="none" w:sz="0" w:space="0" w:color="auto"/>
            <w:bottom w:val="none" w:sz="0" w:space="0" w:color="auto"/>
            <w:right w:val="none" w:sz="0" w:space="0" w:color="auto"/>
          </w:divBdr>
          <w:divsChild>
            <w:div w:id="1905750392">
              <w:marLeft w:val="0"/>
              <w:marRight w:val="0"/>
              <w:marTop w:val="0"/>
              <w:marBottom w:val="0"/>
              <w:divBdr>
                <w:top w:val="none" w:sz="0" w:space="0" w:color="auto"/>
                <w:left w:val="none" w:sz="0" w:space="0" w:color="auto"/>
                <w:bottom w:val="none" w:sz="0" w:space="0" w:color="auto"/>
                <w:right w:val="none" w:sz="0" w:space="0" w:color="auto"/>
              </w:divBdr>
              <w:divsChild>
                <w:div w:id="1746874968">
                  <w:marLeft w:val="0"/>
                  <w:marRight w:val="0"/>
                  <w:marTop w:val="0"/>
                  <w:marBottom w:val="0"/>
                  <w:divBdr>
                    <w:top w:val="none" w:sz="0" w:space="0" w:color="auto"/>
                    <w:left w:val="none" w:sz="0" w:space="0" w:color="auto"/>
                    <w:bottom w:val="none" w:sz="0" w:space="0" w:color="auto"/>
                    <w:right w:val="none" w:sz="0" w:space="0" w:color="auto"/>
                  </w:divBdr>
                  <w:divsChild>
                    <w:div w:id="1422604385">
                      <w:marLeft w:val="0"/>
                      <w:marRight w:val="0"/>
                      <w:marTop w:val="0"/>
                      <w:marBottom w:val="0"/>
                      <w:divBdr>
                        <w:top w:val="none" w:sz="0" w:space="0" w:color="auto"/>
                        <w:left w:val="none" w:sz="0" w:space="0" w:color="auto"/>
                        <w:bottom w:val="none" w:sz="0" w:space="0" w:color="auto"/>
                        <w:right w:val="none" w:sz="0" w:space="0" w:color="auto"/>
                      </w:divBdr>
                      <w:divsChild>
                        <w:div w:id="98566910">
                          <w:marLeft w:val="0"/>
                          <w:marRight w:val="0"/>
                          <w:marTop w:val="0"/>
                          <w:marBottom w:val="0"/>
                          <w:divBdr>
                            <w:top w:val="none" w:sz="0" w:space="0" w:color="auto"/>
                            <w:left w:val="none" w:sz="0" w:space="0" w:color="auto"/>
                            <w:bottom w:val="none" w:sz="0" w:space="0" w:color="auto"/>
                            <w:right w:val="none" w:sz="0" w:space="0" w:color="auto"/>
                          </w:divBdr>
                          <w:divsChild>
                            <w:div w:id="40792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7151530">
      <w:bodyDiv w:val="1"/>
      <w:marLeft w:val="0"/>
      <w:marRight w:val="0"/>
      <w:marTop w:val="0"/>
      <w:marBottom w:val="0"/>
      <w:divBdr>
        <w:top w:val="none" w:sz="0" w:space="0" w:color="auto"/>
        <w:left w:val="none" w:sz="0" w:space="0" w:color="auto"/>
        <w:bottom w:val="none" w:sz="0" w:space="0" w:color="auto"/>
        <w:right w:val="none" w:sz="0" w:space="0" w:color="auto"/>
      </w:divBdr>
    </w:div>
    <w:div w:id="992443117">
      <w:bodyDiv w:val="1"/>
      <w:marLeft w:val="0"/>
      <w:marRight w:val="0"/>
      <w:marTop w:val="0"/>
      <w:marBottom w:val="0"/>
      <w:divBdr>
        <w:top w:val="none" w:sz="0" w:space="0" w:color="auto"/>
        <w:left w:val="none" w:sz="0" w:space="0" w:color="auto"/>
        <w:bottom w:val="none" w:sz="0" w:space="0" w:color="auto"/>
        <w:right w:val="none" w:sz="0" w:space="0" w:color="auto"/>
      </w:divBdr>
      <w:divsChild>
        <w:div w:id="367335103">
          <w:marLeft w:val="0"/>
          <w:marRight w:val="0"/>
          <w:marTop w:val="0"/>
          <w:marBottom w:val="0"/>
          <w:divBdr>
            <w:top w:val="none" w:sz="0" w:space="0" w:color="auto"/>
            <w:left w:val="none" w:sz="0" w:space="0" w:color="auto"/>
            <w:bottom w:val="none" w:sz="0" w:space="0" w:color="auto"/>
            <w:right w:val="none" w:sz="0" w:space="0" w:color="auto"/>
          </w:divBdr>
          <w:divsChild>
            <w:div w:id="1283995606">
              <w:marLeft w:val="0"/>
              <w:marRight w:val="0"/>
              <w:marTop w:val="0"/>
              <w:marBottom w:val="0"/>
              <w:divBdr>
                <w:top w:val="none" w:sz="0" w:space="0" w:color="auto"/>
                <w:left w:val="none" w:sz="0" w:space="0" w:color="auto"/>
                <w:bottom w:val="none" w:sz="0" w:space="0" w:color="auto"/>
                <w:right w:val="none" w:sz="0" w:space="0" w:color="auto"/>
              </w:divBdr>
              <w:divsChild>
                <w:div w:id="535968003">
                  <w:marLeft w:val="0"/>
                  <w:marRight w:val="0"/>
                  <w:marTop w:val="0"/>
                  <w:marBottom w:val="0"/>
                  <w:divBdr>
                    <w:top w:val="none" w:sz="0" w:space="0" w:color="auto"/>
                    <w:left w:val="none" w:sz="0" w:space="0" w:color="auto"/>
                    <w:bottom w:val="none" w:sz="0" w:space="0" w:color="auto"/>
                    <w:right w:val="none" w:sz="0" w:space="0" w:color="auto"/>
                  </w:divBdr>
                  <w:divsChild>
                    <w:div w:id="1154175943">
                      <w:marLeft w:val="0"/>
                      <w:marRight w:val="0"/>
                      <w:marTop w:val="0"/>
                      <w:marBottom w:val="0"/>
                      <w:divBdr>
                        <w:top w:val="none" w:sz="0" w:space="0" w:color="auto"/>
                        <w:left w:val="none" w:sz="0" w:space="0" w:color="auto"/>
                        <w:bottom w:val="none" w:sz="0" w:space="0" w:color="auto"/>
                        <w:right w:val="none" w:sz="0" w:space="0" w:color="auto"/>
                      </w:divBdr>
                      <w:divsChild>
                        <w:div w:id="601449270">
                          <w:marLeft w:val="0"/>
                          <w:marRight w:val="0"/>
                          <w:marTop w:val="0"/>
                          <w:marBottom w:val="0"/>
                          <w:divBdr>
                            <w:top w:val="none" w:sz="0" w:space="0" w:color="auto"/>
                            <w:left w:val="none" w:sz="0" w:space="0" w:color="auto"/>
                            <w:bottom w:val="none" w:sz="0" w:space="0" w:color="auto"/>
                            <w:right w:val="none" w:sz="0" w:space="0" w:color="auto"/>
                          </w:divBdr>
                          <w:divsChild>
                            <w:div w:id="106922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956448">
      <w:bodyDiv w:val="1"/>
      <w:marLeft w:val="0"/>
      <w:marRight w:val="0"/>
      <w:marTop w:val="0"/>
      <w:marBottom w:val="0"/>
      <w:divBdr>
        <w:top w:val="none" w:sz="0" w:space="0" w:color="auto"/>
        <w:left w:val="none" w:sz="0" w:space="0" w:color="auto"/>
        <w:bottom w:val="none" w:sz="0" w:space="0" w:color="auto"/>
        <w:right w:val="none" w:sz="0" w:space="0" w:color="auto"/>
      </w:divBdr>
      <w:divsChild>
        <w:div w:id="1441685229">
          <w:marLeft w:val="0"/>
          <w:marRight w:val="0"/>
          <w:marTop w:val="0"/>
          <w:marBottom w:val="0"/>
          <w:divBdr>
            <w:top w:val="none" w:sz="0" w:space="0" w:color="auto"/>
            <w:left w:val="none" w:sz="0" w:space="0" w:color="auto"/>
            <w:bottom w:val="none" w:sz="0" w:space="0" w:color="auto"/>
            <w:right w:val="none" w:sz="0" w:space="0" w:color="auto"/>
          </w:divBdr>
          <w:divsChild>
            <w:div w:id="1683894054">
              <w:marLeft w:val="0"/>
              <w:marRight w:val="0"/>
              <w:marTop w:val="0"/>
              <w:marBottom w:val="0"/>
              <w:divBdr>
                <w:top w:val="none" w:sz="0" w:space="0" w:color="auto"/>
                <w:left w:val="none" w:sz="0" w:space="0" w:color="auto"/>
                <w:bottom w:val="none" w:sz="0" w:space="0" w:color="auto"/>
                <w:right w:val="none" w:sz="0" w:space="0" w:color="auto"/>
              </w:divBdr>
              <w:divsChild>
                <w:div w:id="120024400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073622967">
      <w:bodyDiv w:val="1"/>
      <w:marLeft w:val="0"/>
      <w:marRight w:val="0"/>
      <w:marTop w:val="0"/>
      <w:marBottom w:val="0"/>
      <w:divBdr>
        <w:top w:val="none" w:sz="0" w:space="0" w:color="auto"/>
        <w:left w:val="none" w:sz="0" w:space="0" w:color="auto"/>
        <w:bottom w:val="none" w:sz="0" w:space="0" w:color="auto"/>
        <w:right w:val="none" w:sz="0" w:space="0" w:color="auto"/>
      </w:divBdr>
    </w:div>
    <w:div w:id="1127817829">
      <w:bodyDiv w:val="1"/>
      <w:marLeft w:val="0"/>
      <w:marRight w:val="0"/>
      <w:marTop w:val="0"/>
      <w:marBottom w:val="0"/>
      <w:divBdr>
        <w:top w:val="none" w:sz="0" w:space="0" w:color="auto"/>
        <w:left w:val="none" w:sz="0" w:space="0" w:color="auto"/>
        <w:bottom w:val="none" w:sz="0" w:space="0" w:color="auto"/>
        <w:right w:val="none" w:sz="0" w:space="0" w:color="auto"/>
      </w:divBdr>
      <w:divsChild>
        <w:div w:id="1508715895">
          <w:marLeft w:val="0"/>
          <w:marRight w:val="0"/>
          <w:marTop w:val="0"/>
          <w:marBottom w:val="0"/>
          <w:divBdr>
            <w:top w:val="none" w:sz="0" w:space="0" w:color="auto"/>
            <w:left w:val="none" w:sz="0" w:space="0" w:color="auto"/>
            <w:bottom w:val="none" w:sz="0" w:space="0" w:color="auto"/>
            <w:right w:val="none" w:sz="0" w:space="0" w:color="auto"/>
          </w:divBdr>
          <w:divsChild>
            <w:div w:id="1358308093">
              <w:marLeft w:val="0"/>
              <w:marRight w:val="0"/>
              <w:marTop w:val="0"/>
              <w:marBottom w:val="0"/>
              <w:divBdr>
                <w:top w:val="none" w:sz="0" w:space="0" w:color="auto"/>
                <w:left w:val="none" w:sz="0" w:space="0" w:color="auto"/>
                <w:bottom w:val="none" w:sz="0" w:space="0" w:color="auto"/>
                <w:right w:val="none" w:sz="0" w:space="0" w:color="auto"/>
              </w:divBdr>
              <w:divsChild>
                <w:div w:id="1675835428">
                  <w:marLeft w:val="0"/>
                  <w:marRight w:val="0"/>
                  <w:marTop w:val="0"/>
                  <w:marBottom w:val="0"/>
                  <w:divBdr>
                    <w:top w:val="none" w:sz="0" w:space="0" w:color="auto"/>
                    <w:left w:val="none" w:sz="0" w:space="0" w:color="auto"/>
                    <w:bottom w:val="none" w:sz="0" w:space="0" w:color="auto"/>
                    <w:right w:val="none" w:sz="0" w:space="0" w:color="auto"/>
                  </w:divBdr>
                  <w:divsChild>
                    <w:div w:id="2024166976">
                      <w:marLeft w:val="0"/>
                      <w:marRight w:val="0"/>
                      <w:marTop w:val="0"/>
                      <w:marBottom w:val="0"/>
                      <w:divBdr>
                        <w:top w:val="none" w:sz="0" w:space="0" w:color="auto"/>
                        <w:left w:val="none" w:sz="0" w:space="0" w:color="auto"/>
                        <w:bottom w:val="none" w:sz="0" w:space="0" w:color="auto"/>
                        <w:right w:val="none" w:sz="0" w:space="0" w:color="auto"/>
                      </w:divBdr>
                      <w:divsChild>
                        <w:div w:id="1397898394">
                          <w:marLeft w:val="0"/>
                          <w:marRight w:val="0"/>
                          <w:marTop w:val="0"/>
                          <w:marBottom w:val="0"/>
                          <w:divBdr>
                            <w:top w:val="none" w:sz="0" w:space="0" w:color="auto"/>
                            <w:left w:val="none" w:sz="0" w:space="0" w:color="auto"/>
                            <w:bottom w:val="none" w:sz="0" w:space="0" w:color="auto"/>
                            <w:right w:val="none" w:sz="0" w:space="0" w:color="auto"/>
                          </w:divBdr>
                          <w:divsChild>
                            <w:div w:id="202173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9918964">
      <w:bodyDiv w:val="1"/>
      <w:marLeft w:val="0"/>
      <w:marRight w:val="0"/>
      <w:marTop w:val="0"/>
      <w:marBottom w:val="0"/>
      <w:divBdr>
        <w:top w:val="none" w:sz="0" w:space="0" w:color="auto"/>
        <w:left w:val="none" w:sz="0" w:space="0" w:color="auto"/>
        <w:bottom w:val="none" w:sz="0" w:space="0" w:color="auto"/>
        <w:right w:val="none" w:sz="0" w:space="0" w:color="auto"/>
      </w:divBdr>
      <w:divsChild>
        <w:div w:id="158472869">
          <w:marLeft w:val="0"/>
          <w:marRight w:val="0"/>
          <w:marTop w:val="0"/>
          <w:marBottom w:val="0"/>
          <w:divBdr>
            <w:top w:val="none" w:sz="0" w:space="0" w:color="auto"/>
            <w:left w:val="none" w:sz="0" w:space="0" w:color="auto"/>
            <w:bottom w:val="none" w:sz="0" w:space="0" w:color="auto"/>
            <w:right w:val="none" w:sz="0" w:space="0" w:color="auto"/>
          </w:divBdr>
          <w:divsChild>
            <w:div w:id="170490959">
              <w:marLeft w:val="0"/>
              <w:marRight w:val="0"/>
              <w:marTop w:val="0"/>
              <w:marBottom w:val="0"/>
              <w:divBdr>
                <w:top w:val="none" w:sz="0" w:space="0" w:color="auto"/>
                <w:left w:val="none" w:sz="0" w:space="0" w:color="auto"/>
                <w:bottom w:val="none" w:sz="0" w:space="0" w:color="auto"/>
                <w:right w:val="none" w:sz="0" w:space="0" w:color="auto"/>
              </w:divBdr>
              <w:divsChild>
                <w:div w:id="1868250176">
                  <w:marLeft w:val="0"/>
                  <w:marRight w:val="0"/>
                  <w:marTop w:val="0"/>
                  <w:marBottom w:val="0"/>
                  <w:divBdr>
                    <w:top w:val="none" w:sz="0" w:space="0" w:color="auto"/>
                    <w:left w:val="none" w:sz="0" w:space="0" w:color="auto"/>
                    <w:bottom w:val="none" w:sz="0" w:space="0" w:color="auto"/>
                    <w:right w:val="none" w:sz="0" w:space="0" w:color="auto"/>
                  </w:divBdr>
                  <w:divsChild>
                    <w:div w:id="1237940696">
                      <w:marLeft w:val="0"/>
                      <w:marRight w:val="0"/>
                      <w:marTop w:val="0"/>
                      <w:marBottom w:val="0"/>
                      <w:divBdr>
                        <w:top w:val="none" w:sz="0" w:space="0" w:color="auto"/>
                        <w:left w:val="none" w:sz="0" w:space="0" w:color="auto"/>
                        <w:bottom w:val="none" w:sz="0" w:space="0" w:color="auto"/>
                        <w:right w:val="none" w:sz="0" w:space="0" w:color="auto"/>
                      </w:divBdr>
                      <w:divsChild>
                        <w:div w:id="483544598">
                          <w:marLeft w:val="0"/>
                          <w:marRight w:val="0"/>
                          <w:marTop w:val="0"/>
                          <w:marBottom w:val="0"/>
                          <w:divBdr>
                            <w:top w:val="none" w:sz="0" w:space="0" w:color="auto"/>
                            <w:left w:val="none" w:sz="0" w:space="0" w:color="auto"/>
                            <w:bottom w:val="none" w:sz="0" w:space="0" w:color="auto"/>
                            <w:right w:val="none" w:sz="0" w:space="0" w:color="auto"/>
                          </w:divBdr>
                          <w:divsChild>
                            <w:div w:id="71323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2492994">
      <w:bodyDiv w:val="1"/>
      <w:marLeft w:val="0"/>
      <w:marRight w:val="0"/>
      <w:marTop w:val="0"/>
      <w:marBottom w:val="0"/>
      <w:divBdr>
        <w:top w:val="none" w:sz="0" w:space="0" w:color="auto"/>
        <w:left w:val="none" w:sz="0" w:space="0" w:color="auto"/>
        <w:bottom w:val="none" w:sz="0" w:space="0" w:color="auto"/>
        <w:right w:val="none" w:sz="0" w:space="0" w:color="auto"/>
      </w:divBdr>
      <w:divsChild>
        <w:div w:id="304891140">
          <w:marLeft w:val="0"/>
          <w:marRight w:val="0"/>
          <w:marTop w:val="0"/>
          <w:marBottom w:val="0"/>
          <w:divBdr>
            <w:top w:val="none" w:sz="0" w:space="0" w:color="auto"/>
            <w:left w:val="none" w:sz="0" w:space="0" w:color="auto"/>
            <w:bottom w:val="none" w:sz="0" w:space="0" w:color="auto"/>
            <w:right w:val="none" w:sz="0" w:space="0" w:color="auto"/>
          </w:divBdr>
          <w:divsChild>
            <w:div w:id="775298134">
              <w:marLeft w:val="0"/>
              <w:marRight w:val="0"/>
              <w:marTop w:val="0"/>
              <w:marBottom w:val="0"/>
              <w:divBdr>
                <w:top w:val="none" w:sz="0" w:space="0" w:color="auto"/>
                <w:left w:val="none" w:sz="0" w:space="0" w:color="auto"/>
                <w:bottom w:val="none" w:sz="0" w:space="0" w:color="auto"/>
                <w:right w:val="none" w:sz="0" w:space="0" w:color="auto"/>
              </w:divBdr>
              <w:divsChild>
                <w:div w:id="1670331391">
                  <w:marLeft w:val="0"/>
                  <w:marRight w:val="0"/>
                  <w:marTop w:val="0"/>
                  <w:marBottom w:val="0"/>
                  <w:divBdr>
                    <w:top w:val="none" w:sz="0" w:space="0" w:color="auto"/>
                    <w:left w:val="none" w:sz="0" w:space="0" w:color="auto"/>
                    <w:bottom w:val="none" w:sz="0" w:space="0" w:color="auto"/>
                    <w:right w:val="none" w:sz="0" w:space="0" w:color="auto"/>
                  </w:divBdr>
                  <w:divsChild>
                    <w:div w:id="1314456248">
                      <w:marLeft w:val="0"/>
                      <w:marRight w:val="0"/>
                      <w:marTop w:val="0"/>
                      <w:marBottom w:val="0"/>
                      <w:divBdr>
                        <w:top w:val="none" w:sz="0" w:space="0" w:color="auto"/>
                        <w:left w:val="none" w:sz="0" w:space="0" w:color="auto"/>
                        <w:bottom w:val="none" w:sz="0" w:space="0" w:color="auto"/>
                        <w:right w:val="none" w:sz="0" w:space="0" w:color="auto"/>
                      </w:divBdr>
                      <w:divsChild>
                        <w:div w:id="498887306">
                          <w:marLeft w:val="0"/>
                          <w:marRight w:val="0"/>
                          <w:marTop w:val="0"/>
                          <w:marBottom w:val="0"/>
                          <w:divBdr>
                            <w:top w:val="none" w:sz="0" w:space="0" w:color="auto"/>
                            <w:left w:val="none" w:sz="0" w:space="0" w:color="auto"/>
                            <w:bottom w:val="none" w:sz="0" w:space="0" w:color="auto"/>
                            <w:right w:val="none" w:sz="0" w:space="0" w:color="auto"/>
                          </w:divBdr>
                          <w:divsChild>
                            <w:div w:id="596137847">
                              <w:marLeft w:val="0"/>
                              <w:marRight w:val="0"/>
                              <w:marTop w:val="0"/>
                              <w:marBottom w:val="0"/>
                              <w:divBdr>
                                <w:top w:val="none" w:sz="0" w:space="0" w:color="auto"/>
                                <w:left w:val="none" w:sz="0" w:space="0" w:color="auto"/>
                                <w:bottom w:val="none" w:sz="0" w:space="0" w:color="auto"/>
                                <w:right w:val="none" w:sz="0" w:space="0" w:color="auto"/>
                              </w:divBdr>
                              <w:divsChild>
                                <w:div w:id="2147354065">
                                  <w:marLeft w:val="0"/>
                                  <w:marRight w:val="0"/>
                                  <w:marTop w:val="0"/>
                                  <w:marBottom w:val="0"/>
                                  <w:divBdr>
                                    <w:top w:val="none" w:sz="0" w:space="0" w:color="auto"/>
                                    <w:left w:val="none" w:sz="0" w:space="0" w:color="auto"/>
                                    <w:bottom w:val="none" w:sz="0" w:space="0" w:color="auto"/>
                                    <w:right w:val="none" w:sz="0" w:space="0" w:color="auto"/>
                                  </w:divBdr>
                                  <w:divsChild>
                                    <w:div w:id="328290636">
                                      <w:marLeft w:val="0"/>
                                      <w:marRight w:val="0"/>
                                      <w:marTop w:val="0"/>
                                      <w:marBottom w:val="0"/>
                                      <w:divBdr>
                                        <w:top w:val="none" w:sz="0" w:space="0" w:color="auto"/>
                                        <w:left w:val="none" w:sz="0" w:space="0" w:color="auto"/>
                                        <w:bottom w:val="none" w:sz="0" w:space="0" w:color="auto"/>
                                        <w:right w:val="none" w:sz="0" w:space="0" w:color="auto"/>
                                      </w:divBdr>
                                      <w:divsChild>
                                        <w:div w:id="893977033">
                                          <w:marLeft w:val="0"/>
                                          <w:marRight w:val="0"/>
                                          <w:marTop w:val="0"/>
                                          <w:marBottom w:val="0"/>
                                          <w:divBdr>
                                            <w:top w:val="none" w:sz="0" w:space="0" w:color="auto"/>
                                            <w:left w:val="none" w:sz="0" w:space="0" w:color="auto"/>
                                            <w:bottom w:val="none" w:sz="0" w:space="0" w:color="auto"/>
                                            <w:right w:val="none" w:sz="0" w:space="0" w:color="auto"/>
                                          </w:divBdr>
                                          <w:divsChild>
                                            <w:div w:id="1638686778">
                                              <w:marLeft w:val="0"/>
                                              <w:marRight w:val="0"/>
                                              <w:marTop w:val="0"/>
                                              <w:marBottom w:val="0"/>
                                              <w:divBdr>
                                                <w:top w:val="none" w:sz="0" w:space="0" w:color="auto"/>
                                                <w:left w:val="none" w:sz="0" w:space="0" w:color="auto"/>
                                                <w:bottom w:val="none" w:sz="0" w:space="0" w:color="auto"/>
                                                <w:right w:val="none" w:sz="0" w:space="0" w:color="auto"/>
                                              </w:divBdr>
                                              <w:divsChild>
                                                <w:div w:id="63028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403830">
      <w:bodyDiv w:val="1"/>
      <w:marLeft w:val="0"/>
      <w:marRight w:val="0"/>
      <w:marTop w:val="0"/>
      <w:marBottom w:val="0"/>
      <w:divBdr>
        <w:top w:val="none" w:sz="0" w:space="0" w:color="auto"/>
        <w:left w:val="none" w:sz="0" w:space="0" w:color="auto"/>
        <w:bottom w:val="none" w:sz="0" w:space="0" w:color="auto"/>
        <w:right w:val="none" w:sz="0" w:space="0" w:color="auto"/>
      </w:divBdr>
    </w:div>
    <w:div w:id="1480465505">
      <w:bodyDiv w:val="1"/>
      <w:marLeft w:val="0"/>
      <w:marRight w:val="0"/>
      <w:marTop w:val="0"/>
      <w:marBottom w:val="0"/>
      <w:divBdr>
        <w:top w:val="none" w:sz="0" w:space="0" w:color="auto"/>
        <w:left w:val="none" w:sz="0" w:space="0" w:color="auto"/>
        <w:bottom w:val="none" w:sz="0" w:space="0" w:color="auto"/>
        <w:right w:val="none" w:sz="0" w:space="0" w:color="auto"/>
      </w:divBdr>
    </w:div>
    <w:div w:id="1714887939">
      <w:bodyDiv w:val="1"/>
      <w:marLeft w:val="0"/>
      <w:marRight w:val="0"/>
      <w:marTop w:val="0"/>
      <w:marBottom w:val="0"/>
      <w:divBdr>
        <w:top w:val="none" w:sz="0" w:space="0" w:color="auto"/>
        <w:left w:val="none" w:sz="0" w:space="0" w:color="auto"/>
        <w:bottom w:val="none" w:sz="0" w:space="0" w:color="auto"/>
        <w:right w:val="none" w:sz="0" w:space="0" w:color="auto"/>
      </w:divBdr>
      <w:divsChild>
        <w:div w:id="1255474919">
          <w:marLeft w:val="0"/>
          <w:marRight w:val="0"/>
          <w:marTop w:val="0"/>
          <w:marBottom w:val="0"/>
          <w:divBdr>
            <w:top w:val="none" w:sz="0" w:space="0" w:color="auto"/>
            <w:left w:val="none" w:sz="0" w:space="0" w:color="auto"/>
            <w:bottom w:val="none" w:sz="0" w:space="0" w:color="auto"/>
            <w:right w:val="none" w:sz="0" w:space="0" w:color="auto"/>
          </w:divBdr>
          <w:divsChild>
            <w:div w:id="741296589">
              <w:marLeft w:val="0"/>
              <w:marRight w:val="0"/>
              <w:marTop w:val="0"/>
              <w:marBottom w:val="0"/>
              <w:divBdr>
                <w:top w:val="none" w:sz="0" w:space="0" w:color="auto"/>
                <w:left w:val="none" w:sz="0" w:space="0" w:color="auto"/>
                <w:bottom w:val="none" w:sz="0" w:space="0" w:color="auto"/>
                <w:right w:val="none" w:sz="0" w:space="0" w:color="auto"/>
              </w:divBdr>
              <w:divsChild>
                <w:div w:id="391663713">
                  <w:marLeft w:val="0"/>
                  <w:marRight w:val="0"/>
                  <w:marTop w:val="0"/>
                  <w:marBottom w:val="0"/>
                  <w:divBdr>
                    <w:top w:val="none" w:sz="0" w:space="0" w:color="auto"/>
                    <w:left w:val="none" w:sz="0" w:space="0" w:color="auto"/>
                    <w:bottom w:val="none" w:sz="0" w:space="0" w:color="auto"/>
                    <w:right w:val="none" w:sz="0" w:space="0" w:color="auto"/>
                  </w:divBdr>
                  <w:divsChild>
                    <w:div w:id="1639259072">
                      <w:marLeft w:val="0"/>
                      <w:marRight w:val="0"/>
                      <w:marTop w:val="0"/>
                      <w:marBottom w:val="0"/>
                      <w:divBdr>
                        <w:top w:val="none" w:sz="0" w:space="0" w:color="auto"/>
                        <w:left w:val="none" w:sz="0" w:space="0" w:color="auto"/>
                        <w:bottom w:val="none" w:sz="0" w:space="0" w:color="auto"/>
                        <w:right w:val="none" w:sz="0" w:space="0" w:color="auto"/>
                      </w:divBdr>
                      <w:divsChild>
                        <w:div w:id="626207950">
                          <w:marLeft w:val="0"/>
                          <w:marRight w:val="0"/>
                          <w:marTop w:val="0"/>
                          <w:marBottom w:val="0"/>
                          <w:divBdr>
                            <w:top w:val="none" w:sz="0" w:space="0" w:color="auto"/>
                            <w:left w:val="none" w:sz="0" w:space="0" w:color="auto"/>
                            <w:bottom w:val="none" w:sz="0" w:space="0" w:color="auto"/>
                            <w:right w:val="none" w:sz="0" w:space="0" w:color="auto"/>
                          </w:divBdr>
                          <w:divsChild>
                            <w:div w:id="133923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6876165">
      <w:bodyDiv w:val="1"/>
      <w:marLeft w:val="0"/>
      <w:marRight w:val="0"/>
      <w:marTop w:val="0"/>
      <w:marBottom w:val="0"/>
      <w:divBdr>
        <w:top w:val="none" w:sz="0" w:space="0" w:color="auto"/>
        <w:left w:val="none" w:sz="0" w:space="0" w:color="auto"/>
        <w:bottom w:val="none" w:sz="0" w:space="0" w:color="auto"/>
        <w:right w:val="none" w:sz="0" w:space="0" w:color="auto"/>
      </w:divBdr>
      <w:divsChild>
        <w:div w:id="1238050715">
          <w:marLeft w:val="0"/>
          <w:marRight w:val="0"/>
          <w:marTop w:val="0"/>
          <w:marBottom w:val="0"/>
          <w:divBdr>
            <w:top w:val="none" w:sz="0" w:space="0" w:color="auto"/>
            <w:left w:val="none" w:sz="0" w:space="0" w:color="auto"/>
            <w:bottom w:val="none" w:sz="0" w:space="0" w:color="auto"/>
            <w:right w:val="none" w:sz="0" w:space="0" w:color="auto"/>
          </w:divBdr>
          <w:divsChild>
            <w:div w:id="1036737971">
              <w:marLeft w:val="0"/>
              <w:marRight w:val="0"/>
              <w:marTop w:val="0"/>
              <w:marBottom w:val="0"/>
              <w:divBdr>
                <w:top w:val="none" w:sz="0" w:space="0" w:color="auto"/>
                <w:left w:val="none" w:sz="0" w:space="0" w:color="auto"/>
                <w:bottom w:val="none" w:sz="0" w:space="0" w:color="auto"/>
                <w:right w:val="none" w:sz="0" w:space="0" w:color="auto"/>
              </w:divBdr>
              <w:divsChild>
                <w:div w:id="2004433625">
                  <w:marLeft w:val="0"/>
                  <w:marRight w:val="0"/>
                  <w:marTop w:val="0"/>
                  <w:marBottom w:val="0"/>
                  <w:divBdr>
                    <w:top w:val="none" w:sz="0" w:space="0" w:color="auto"/>
                    <w:left w:val="none" w:sz="0" w:space="0" w:color="auto"/>
                    <w:bottom w:val="none" w:sz="0" w:space="0" w:color="auto"/>
                    <w:right w:val="none" w:sz="0" w:space="0" w:color="auto"/>
                  </w:divBdr>
                  <w:divsChild>
                    <w:div w:id="982852597">
                      <w:marLeft w:val="0"/>
                      <w:marRight w:val="0"/>
                      <w:marTop w:val="0"/>
                      <w:marBottom w:val="0"/>
                      <w:divBdr>
                        <w:top w:val="none" w:sz="0" w:space="0" w:color="auto"/>
                        <w:left w:val="none" w:sz="0" w:space="0" w:color="auto"/>
                        <w:bottom w:val="none" w:sz="0" w:space="0" w:color="auto"/>
                        <w:right w:val="none" w:sz="0" w:space="0" w:color="auto"/>
                      </w:divBdr>
                      <w:divsChild>
                        <w:div w:id="512496926">
                          <w:marLeft w:val="0"/>
                          <w:marRight w:val="0"/>
                          <w:marTop w:val="0"/>
                          <w:marBottom w:val="0"/>
                          <w:divBdr>
                            <w:top w:val="none" w:sz="0" w:space="0" w:color="auto"/>
                            <w:left w:val="none" w:sz="0" w:space="0" w:color="auto"/>
                            <w:bottom w:val="none" w:sz="0" w:space="0" w:color="auto"/>
                            <w:right w:val="none" w:sz="0" w:space="0" w:color="auto"/>
                          </w:divBdr>
                          <w:divsChild>
                            <w:div w:id="983393238">
                              <w:marLeft w:val="0"/>
                              <w:marRight w:val="0"/>
                              <w:marTop w:val="0"/>
                              <w:marBottom w:val="0"/>
                              <w:divBdr>
                                <w:top w:val="none" w:sz="0" w:space="0" w:color="auto"/>
                                <w:left w:val="none" w:sz="0" w:space="0" w:color="auto"/>
                                <w:bottom w:val="none" w:sz="0" w:space="0" w:color="auto"/>
                                <w:right w:val="none" w:sz="0" w:space="0" w:color="auto"/>
                              </w:divBdr>
                              <w:divsChild>
                                <w:div w:id="1159540791">
                                  <w:marLeft w:val="0"/>
                                  <w:marRight w:val="0"/>
                                  <w:marTop w:val="0"/>
                                  <w:marBottom w:val="0"/>
                                  <w:divBdr>
                                    <w:top w:val="none" w:sz="0" w:space="0" w:color="auto"/>
                                    <w:left w:val="none" w:sz="0" w:space="0" w:color="auto"/>
                                    <w:bottom w:val="none" w:sz="0" w:space="0" w:color="auto"/>
                                    <w:right w:val="none" w:sz="0" w:space="0" w:color="auto"/>
                                  </w:divBdr>
                                  <w:divsChild>
                                    <w:div w:id="1554659357">
                                      <w:marLeft w:val="0"/>
                                      <w:marRight w:val="0"/>
                                      <w:marTop w:val="0"/>
                                      <w:marBottom w:val="0"/>
                                      <w:divBdr>
                                        <w:top w:val="none" w:sz="0" w:space="0" w:color="auto"/>
                                        <w:left w:val="none" w:sz="0" w:space="0" w:color="auto"/>
                                        <w:bottom w:val="none" w:sz="0" w:space="0" w:color="auto"/>
                                        <w:right w:val="none" w:sz="0" w:space="0" w:color="auto"/>
                                      </w:divBdr>
                                      <w:divsChild>
                                        <w:div w:id="31540228">
                                          <w:marLeft w:val="0"/>
                                          <w:marRight w:val="0"/>
                                          <w:marTop w:val="0"/>
                                          <w:marBottom w:val="0"/>
                                          <w:divBdr>
                                            <w:top w:val="none" w:sz="0" w:space="0" w:color="auto"/>
                                            <w:left w:val="none" w:sz="0" w:space="0" w:color="auto"/>
                                            <w:bottom w:val="none" w:sz="0" w:space="0" w:color="auto"/>
                                            <w:right w:val="none" w:sz="0" w:space="0" w:color="auto"/>
                                          </w:divBdr>
                                          <w:divsChild>
                                            <w:div w:id="1173646480">
                                              <w:marLeft w:val="0"/>
                                              <w:marRight w:val="0"/>
                                              <w:marTop w:val="0"/>
                                              <w:marBottom w:val="0"/>
                                              <w:divBdr>
                                                <w:top w:val="none" w:sz="0" w:space="0" w:color="auto"/>
                                                <w:left w:val="none" w:sz="0" w:space="0" w:color="auto"/>
                                                <w:bottom w:val="none" w:sz="0" w:space="0" w:color="auto"/>
                                                <w:right w:val="none" w:sz="0" w:space="0" w:color="auto"/>
                                              </w:divBdr>
                                              <w:divsChild>
                                                <w:div w:id="111529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0505253">
      <w:bodyDiv w:val="1"/>
      <w:marLeft w:val="0"/>
      <w:marRight w:val="0"/>
      <w:marTop w:val="0"/>
      <w:marBottom w:val="0"/>
      <w:divBdr>
        <w:top w:val="none" w:sz="0" w:space="0" w:color="auto"/>
        <w:left w:val="none" w:sz="0" w:space="0" w:color="auto"/>
        <w:bottom w:val="none" w:sz="0" w:space="0" w:color="auto"/>
        <w:right w:val="none" w:sz="0" w:space="0" w:color="auto"/>
      </w:divBdr>
      <w:divsChild>
        <w:div w:id="1209729033">
          <w:marLeft w:val="0"/>
          <w:marRight w:val="0"/>
          <w:marTop w:val="0"/>
          <w:marBottom w:val="0"/>
          <w:divBdr>
            <w:top w:val="none" w:sz="0" w:space="0" w:color="auto"/>
            <w:left w:val="none" w:sz="0" w:space="0" w:color="auto"/>
            <w:bottom w:val="none" w:sz="0" w:space="0" w:color="auto"/>
            <w:right w:val="none" w:sz="0" w:space="0" w:color="auto"/>
          </w:divBdr>
          <w:divsChild>
            <w:div w:id="675376568">
              <w:marLeft w:val="0"/>
              <w:marRight w:val="0"/>
              <w:marTop w:val="0"/>
              <w:marBottom w:val="0"/>
              <w:divBdr>
                <w:top w:val="none" w:sz="0" w:space="0" w:color="auto"/>
                <w:left w:val="none" w:sz="0" w:space="0" w:color="auto"/>
                <w:bottom w:val="none" w:sz="0" w:space="0" w:color="auto"/>
                <w:right w:val="none" w:sz="0" w:space="0" w:color="auto"/>
              </w:divBdr>
              <w:divsChild>
                <w:div w:id="708143412">
                  <w:marLeft w:val="0"/>
                  <w:marRight w:val="0"/>
                  <w:marTop w:val="0"/>
                  <w:marBottom w:val="0"/>
                  <w:divBdr>
                    <w:top w:val="none" w:sz="0" w:space="0" w:color="auto"/>
                    <w:left w:val="none" w:sz="0" w:space="0" w:color="auto"/>
                    <w:bottom w:val="none" w:sz="0" w:space="0" w:color="auto"/>
                    <w:right w:val="none" w:sz="0" w:space="0" w:color="auto"/>
                  </w:divBdr>
                  <w:divsChild>
                    <w:div w:id="967857042">
                      <w:marLeft w:val="0"/>
                      <w:marRight w:val="0"/>
                      <w:marTop w:val="0"/>
                      <w:marBottom w:val="0"/>
                      <w:divBdr>
                        <w:top w:val="none" w:sz="0" w:space="0" w:color="auto"/>
                        <w:left w:val="none" w:sz="0" w:space="0" w:color="auto"/>
                        <w:bottom w:val="none" w:sz="0" w:space="0" w:color="auto"/>
                        <w:right w:val="none" w:sz="0" w:space="0" w:color="auto"/>
                      </w:divBdr>
                      <w:divsChild>
                        <w:div w:id="1494181603">
                          <w:marLeft w:val="0"/>
                          <w:marRight w:val="0"/>
                          <w:marTop w:val="0"/>
                          <w:marBottom w:val="0"/>
                          <w:divBdr>
                            <w:top w:val="none" w:sz="0" w:space="0" w:color="auto"/>
                            <w:left w:val="none" w:sz="0" w:space="0" w:color="auto"/>
                            <w:bottom w:val="none" w:sz="0" w:space="0" w:color="auto"/>
                            <w:right w:val="none" w:sz="0" w:space="0" w:color="auto"/>
                          </w:divBdr>
                          <w:divsChild>
                            <w:div w:id="114242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909278">
      <w:bodyDiv w:val="1"/>
      <w:marLeft w:val="0"/>
      <w:marRight w:val="0"/>
      <w:marTop w:val="0"/>
      <w:marBottom w:val="0"/>
      <w:divBdr>
        <w:top w:val="none" w:sz="0" w:space="0" w:color="auto"/>
        <w:left w:val="none" w:sz="0" w:space="0" w:color="auto"/>
        <w:bottom w:val="none" w:sz="0" w:space="0" w:color="auto"/>
        <w:right w:val="none" w:sz="0" w:space="0" w:color="auto"/>
      </w:divBdr>
      <w:divsChild>
        <w:div w:id="412318258">
          <w:marLeft w:val="0"/>
          <w:marRight w:val="0"/>
          <w:marTop w:val="0"/>
          <w:marBottom w:val="0"/>
          <w:divBdr>
            <w:top w:val="none" w:sz="0" w:space="0" w:color="auto"/>
            <w:left w:val="none" w:sz="0" w:space="0" w:color="auto"/>
            <w:bottom w:val="none" w:sz="0" w:space="0" w:color="auto"/>
            <w:right w:val="none" w:sz="0" w:space="0" w:color="auto"/>
          </w:divBdr>
          <w:divsChild>
            <w:div w:id="1026903653">
              <w:marLeft w:val="0"/>
              <w:marRight w:val="0"/>
              <w:marTop w:val="0"/>
              <w:marBottom w:val="0"/>
              <w:divBdr>
                <w:top w:val="none" w:sz="0" w:space="0" w:color="auto"/>
                <w:left w:val="none" w:sz="0" w:space="0" w:color="auto"/>
                <w:bottom w:val="none" w:sz="0" w:space="0" w:color="auto"/>
                <w:right w:val="none" w:sz="0" w:space="0" w:color="auto"/>
              </w:divBdr>
              <w:divsChild>
                <w:div w:id="211776662">
                  <w:marLeft w:val="0"/>
                  <w:marRight w:val="0"/>
                  <w:marTop w:val="0"/>
                  <w:marBottom w:val="0"/>
                  <w:divBdr>
                    <w:top w:val="none" w:sz="0" w:space="0" w:color="auto"/>
                    <w:left w:val="none" w:sz="0" w:space="0" w:color="auto"/>
                    <w:bottom w:val="none" w:sz="0" w:space="0" w:color="auto"/>
                    <w:right w:val="none" w:sz="0" w:space="0" w:color="auto"/>
                  </w:divBdr>
                  <w:divsChild>
                    <w:div w:id="739712723">
                      <w:marLeft w:val="0"/>
                      <w:marRight w:val="0"/>
                      <w:marTop w:val="0"/>
                      <w:marBottom w:val="0"/>
                      <w:divBdr>
                        <w:top w:val="none" w:sz="0" w:space="0" w:color="auto"/>
                        <w:left w:val="none" w:sz="0" w:space="0" w:color="auto"/>
                        <w:bottom w:val="none" w:sz="0" w:space="0" w:color="auto"/>
                        <w:right w:val="none" w:sz="0" w:space="0" w:color="auto"/>
                      </w:divBdr>
                      <w:divsChild>
                        <w:div w:id="437259980">
                          <w:marLeft w:val="0"/>
                          <w:marRight w:val="0"/>
                          <w:marTop w:val="0"/>
                          <w:marBottom w:val="0"/>
                          <w:divBdr>
                            <w:top w:val="none" w:sz="0" w:space="0" w:color="auto"/>
                            <w:left w:val="none" w:sz="0" w:space="0" w:color="auto"/>
                            <w:bottom w:val="none" w:sz="0" w:space="0" w:color="auto"/>
                            <w:right w:val="none" w:sz="0" w:space="0" w:color="auto"/>
                          </w:divBdr>
                          <w:divsChild>
                            <w:div w:id="254941890">
                              <w:marLeft w:val="0"/>
                              <w:marRight w:val="0"/>
                              <w:marTop w:val="0"/>
                              <w:marBottom w:val="0"/>
                              <w:divBdr>
                                <w:top w:val="none" w:sz="0" w:space="0" w:color="auto"/>
                                <w:left w:val="none" w:sz="0" w:space="0" w:color="auto"/>
                                <w:bottom w:val="none" w:sz="0" w:space="0" w:color="auto"/>
                                <w:right w:val="none" w:sz="0" w:space="0" w:color="auto"/>
                              </w:divBdr>
                              <w:divsChild>
                                <w:div w:id="1778714718">
                                  <w:marLeft w:val="0"/>
                                  <w:marRight w:val="0"/>
                                  <w:marTop w:val="0"/>
                                  <w:marBottom w:val="0"/>
                                  <w:divBdr>
                                    <w:top w:val="none" w:sz="0" w:space="0" w:color="auto"/>
                                    <w:left w:val="none" w:sz="0" w:space="0" w:color="auto"/>
                                    <w:bottom w:val="none" w:sz="0" w:space="0" w:color="auto"/>
                                    <w:right w:val="none" w:sz="0" w:space="0" w:color="auto"/>
                                  </w:divBdr>
                                  <w:divsChild>
                                    <w:div w:id="973365691">
                                      <w:marLeft w:val="0"/>
                                      <w:marRight w:val="0"/>
                                      <w:marTop w:val="0"/>
                                      <w:marBottom w:val="0"/>
                                      <w:divBdr>
                                        <w:top w:val="none" w:sz="0" w:space="0" w:color="auto"/>
                                        <w:left w:val="none" w:sz="0" w:space="0" w:color="auto"/>
                                        <w:bottom w:val="none" w:sz="0" w:space="0" w:color="auto"/>
                                        <w:right w:val="none" w:sz="0" w:space="0" w:color="auto"/>
                                      </w:divBdr>
                                      <w:divsChild>
                                        <w:div w:id="635569838">
                                          <w:marLeft w:val="0"/>
                                          <w:marRight w:val="0"/>
                                          <w:marTop w:val="0"/>
                                          <w:marBottom w:val="0"/>
                                          <w:divBdr>
                                            <w:top w:val="none" w:sz="0" w:space="0" w:color="auto"/>
                                            <w:left w:val="none" w:sz="0" w:space="0" w:color="auto"/>
                                            <w:bottom w:val="none" w:sz="0" w:space="0" w:color="auto"/>
                                            <w:right w:val="none" w:sz="0" w:space="0" w:color="auto"/>
                                          </w:divBdr>
                                          <w:divsChild>
                                            <w:div w:id="2092462232">
                                              <w:marLeft w:val="0"/>
                                              <w:marRight w:val="0"/>
                                              <w:marTop w:val="0"/>
                                              <w:marBottom w:val="0"/>
                                              <w:divBdr>
                                                <w:top w:val="none" w:sz="0" w:space="0" w:color="auto"/>
                                                <w:left w:val="none" w:sz="0" w:space="0" w:color="auto"/>
                                                <w:bottom w:val="none" w:sz="0" w:space="0" w:color="auto"/>
                                                <w:right w:val="none" w:sz="0" w:space="0" w:color="auto"/>
                                              </w:divBdr>
                                              <w:divsChild>
                                                <w:div w:id="184551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geuk.org.uk/leeds/privacy-polic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ico.org.uk/" TargetMode="External"/><Relationship Id="rId2" Type="http://schemas.openxmlformats.org/officeDocument/2006/relationships/customXml" Target="../customXml/item2.xml"/><Relationship Id="rId16" Type="http://schemas.openxmlformats.org/officeDocument/2006/relationships/hyperlink" Target="mailto:info@ageukleeds.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yperlink" Target="https://ico.org.uk/" TargetMode="External"/><Relationship Id="rId10" Type="http://schemas.openxmlformats.org/officeDocument/2006/relationships/hyperlink" Target="http://www.ageuk.org.uk/leed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nfo@ageukleed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461533BE50FB34BB093AB9A1824CD5E" ma:contentTypeVersion="10" ma:contentTypeDescription="Create a new document." ma:contentTypeScope="" ma:versionID="18ead371123282b3785d62ddc05e8128">
  <xsd:schema xmlns:xsd="http://www.w3.org/2001/XMLSchema" xmlns:xs="http://www.w3.org/2001/XMLSchema" xmlns:p="http://schemas.microsoft.com/office/2006/metadata/properties" xmlns:ns3="970a8bcd-ed96-4d39-82fc-6a557d615818" targetNamespace="http://schemas.microsoft.com/office/2006/metadata/properties" ma:root="true" ma:fieldsID="ec874b8b9001402cf4309bbdd887bfa7" ns3:_="">
    <xsd:import namespace="970a8bcd-ed96-4d39-82fc-6a557d61581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0a8bcd-ed96-4d39-82fc-6a557d6158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717A8D-4617-403C-8E2E-FDC33EBF3DAA}">
  <ds:schemaRefs>
    <ds:schemaRef ds:uri="http://schemas.microsoft.com/sharepoint/v3/contenttype/forms"/>
  </ds:schemaRefs>
</ds:datastoreItem>
</file>

<file path=customXml/itemProps2.xml><?xml version="1.0" encoding="utf-8"?>
<ds:datastoreItem xmlns:ds="http://schemas.openxmlformats.org/officeDocument/2006/customXml" ds:itemID="{4BC128A6-B963-4E1F-80B7-C89F0676426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70a8bcd-ed96-4d39-82fc-6a557d615818"/>
    <ds:schemaRef ds:uri="http://www.w3.org/XML/1998/namespace"/>
    <ds:schemaRef ds:uri="http://purl.org/dc/dcmitype/"/>
  </ds:schemaRefs>
</ds:datastoreItem>
</file>

<file path=customXml/itemProps3.xml><?xml version="1.0" encoding="utf-8"?>
<ds:datastoreItem xmlns:ds="http://schemas.openxmlformats.org/officeDocument/2006/customXml" ds:itemID="{D9568293-D66F-4F23-BA3B-A737D51796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0a8bcd-ed96-4d39-82fc-6a557d615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3062</Words>
  <Characters>17454</Characters>
  <Application>Microsoft Office Word</Application>
  <DocSecurity>4</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Cassandra Mathers</dc:creator>
  <cp:lastModifiedBy>Julie Harris</cp:lastModifiedBy>
  <cp:revision>2</cp:revision>
  <dcterms:created xsi:type="dcterms:W3CDTF">2023-06-12T09:27:00Z</dcterms:created>
  <dcterms:modified xsi:type="dcterms:W3CDTF">2023-06-12T09:27:00Z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0x010100A461533BE50FB34BB093AB9A1824CD5E</vt:lpwstr>
  </property>
  <property fmtid="{D5CDD505-2E9C-101B-9397-08002B2CF9AE}" pid="3" name="Order">
    <vt:r8>5378200</vt:r8>
  </property>
  <property fmtid="{D5CDD505-2E9C-101B-9397-08002B2CF9AE}" pid="4" name="MediaServiceImageTags">
    <vt:lpwstr/>
  </property>
</Properties>
</file>