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F00" w14:textId="0EB2FDF6" w:rsidR="00491070" w:rsidRDefault="00491070">
      <w:pPr>
        <w:pStyle w:val="BodyText"/>
        <w:ind w:left="427"/>
        <w:rPr>
          <w:rFonts w:ascii="Times New Roman"/>
          <w:sz w:val="20"/>
        </w:rPr>
      </w:pPr>
    </w:p>
    <w:p w14:paraId="79494F01" w14:textId="77777777" w:rsidR="00491070" w:rsidRPr="00806F10" w:rsidRDefault="00CB13FC" w:rsidP="00CB3C8F">
      <w:pPr>
        <w:pStyle w:val="BodyText"/>
        <w:rPr>
          <w:b/>
          <w:bCs/>
        </w:rPr>
      </w:pPr>
      <w:r w:rsidRPr="00806F10">
        <w:rPr>
          <w:b/>
          <w:bCs/>
        </w:rPr>
        <w:t>JOB DESCRIPTION</w:t>
      </w:r>
    </w:p>
    <w:p w14:paraId="79494F02" w14:textId="77777777" w:rsidR="00491070" w:rsidRDefault="00491070">
      <w:pPr>
        <w:pStyle w:val="BodyText"/>
        <w:spacing w:before="1"/>
        <w:rPr>
          <w:b/>
        </w:rPr>
      </w:pPr>
    </w:p>
    <w:p w14:paraId="79494F03" w14:textId="48149E23" w:rsidR="00491070" w:rsidRDefault="00CB13FC">
      <w:pPr>
        <w:tabs>
          <w:tab w:val="left" w:pos="2700"/>
        </w:tabs>
        <w:ind w:left="540"/>
      </w:pPr>
      <w:r w:rsidRPr="76A878EE">
        <w:rPr>
          <w:b/>
          <w:bCs/>
        </w:rPr>
        <w:t>Post</w:t>
      </w:r>
      <w:r w:rsidRPr="76A878EE">
        <w:rPr>
          <w:b/>
          <w:bCs/>
          <w:spacing w:val="-1"/>
        </w:rPr>
        <w:t xml:space="preserve"> </w:t>
      </w:r>
      <w:r w:rsidRPr="76A878EE">
        <w:rPr>
          <w:b/>
          <w:bCs/>
        </w:rPr>
        <w:t>Title:</w:t>
      </w:r>
      <w:r>
        <w:rPr>
          <w:b/>
        </w:rPr>
        <w:tab/>
      </w:r>
      <w:r w:rsidR="0028029B">
        <w:rPr>
          <w:b/>
        </w:rPr>
        <w:tab/>
      </w:r>
      <w:r w:rsidR="78227A39">
        <w:t xml:space="preserve">Lead </w:t>
      </w:r>
      <w:r>
        <w:t xml:space="preserve">Triage </w:t>
      </w:r>
      <w:r w:rsidR="00CF7D2C">
        <w:t xml:space="preserve">Officer </w:t>
      </w:r>
    </w:p>
    <w:p w14:paraId="6DE2938A" w14:textId="2842F98A" w:rsidR="00804A9E" w:rsidRDefault="00804A9E">
      <w:pPr>
        <w:tabs>
          <w:tab w:val="left" w:pos="2700"/>
        </w:tabs>
        <w:ind w:left="540"/>
      </w:pPr>
    </w:p>
    <w:p w14:paraId="2C6BE5E5" w14:textId="3C698CCF" w:rsidR="00804A9E" w:rsidRDefault="00804A9E">
      <w:pPr>
        <w:tabs>
          <w:tab w:val="left" w:pos="2700"/>
        </w:tabs>
        <w:ind w:left="540"/>
      </w:pPr>
      <w:r w:rsidRPr="003D7BA7">
        <w:rPr>
          <w:b/>
          <w:bCs/>
        </w:rPr>
        <w:t>Department:</w:t>
      </w:r>
      <w:r>
        <w:t xml:space="preserve"> </w:t>
      </w:r>
      <w:r>
        <w:tab/>
      </w:r>
      <w:r>
        <w:tab/>
        <w:t xml:space="preserve">Informing </w:t>
      </w:r>
      <w:r w:rsidR="003D7BA7">
        <w:t>&amp; Advising</w:t>
      </w:r>
    </w:p>
    <w:p w14:paraId="2D2D50D9" w14:textId="77777777" w:rsidR="00804A9E" w:rsidRDefault="00804A9E">
      <w:pPr>
        <w:pStyle w:val="BodyText"/>
      </w:pPr>
    </w:p>
    <w:p w14:paraId="79494F05" w14:textId="14FD5985" w:rsidR="00491070" w:rsidRDefault="00CB13FC">
      <w:pPr>
        <w:tabs>
          <w:tab w:val="left" w:pos="2700"/>
        </w:tabs>
        <w:ind w:left="540"/>
      </w:pP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Line:</w:t>
      </w:r>
      <w:r>
        <w:rPr>
          <w:b/>
        </w:rPr>
        <w:tab/>
      </w:r>
      <w:r w:rsidR="0028029B">
        <w:rPr>
          <w:b/>
        </w:rPr>
        <w:tab/>
      </w:r>
      <w:r>
        <w:t>Inform</w:t>
      </w:r>
      <w:r w:rsidR="000B2B53">
        <w:t>ing &amp; Advising Manager</w:t>
      </w:r>
    </w:p>
    <w:p w14:paraId="79494F06" w14:textId="77777777" w:rsidR="00491070" w:rsidRDefault="00491070">
      <w:pPr>
        <w:pStyle w:val="BodyText"/>
      </w:pPr>
    </w:p>
    <w:p w14:paraId="79494F08" w14:textId="6EF039F5" w:rsidR="00491070" w:rsidRDefault="00627F98" w:rsidP="00806F10">
      <w:pPr>
        <w:pStyle w:val="BodyText"/>
        <w:spacing w:before="1"/>
        <w:ind w:left="2880" w:right="754" w:hanging="2340"/>
        <w:jc w:val="both"/>
      </w:pPr>
      <w:r>
        <w:rPr>
          <w:b/>
        </w:rPr>
        <w:t>Purpose and scope:</w:t>
      </w:r>
      <w:r w:rsidR="00CB13FC">
        <w:rPr>
          <w:b/>
        </w:rPr>
        <w:t xml:space="preserve"> </w:t>
      </w:r>
      <w:r w:rsidR="00806F10">
        <w:rPr>
          <w:b/>
        </w:rPr>
        <w:tab/>
      </w:r>
      <w:r w:rsidR="00CB13FC">
        <w:t xml:space="preserve">The position </w:t>
      </w:r>
      <w:r w:rsidR="00574D30">
        <w:t xml:space="preserve">of </w:t>
      </w:r>
      <w:r w:rsidR="1ED3D0F8">
        <w:t xml:space="preserve">Lead </w:t>
      </w:r>
      <w:r w:rsidR="00CB13FC">
        <w:t>Triage</w:t>
      </w:r>
      <w:r w:rsidR="00CF7D2C">
        <w:t xml:space="preserve"> Officer</w:t>
      </w:r>
      <w:r w:rsidR="00C20FD5">
        <w:t xml:space="preserve"> </w:t>
      </w:r>
      <w:r w:rsidR="00CB13FC">
        <w:t xml:space="preserve">will </w:t>
      </w:r>
      <w:r w:rsidR="53306534">
        <w:t>be responsible for effectively managing demand into the advice line</w:t>
      </w:r>
      <w:r w:rsidR="00CF7D2C">
        <w:t xml:space="preserve"> and</w:t>
      </w:r>
      <w:r w:rsidR="54CC3595">
        <w:t xml:space="preserve"> allocating </w:t>
      </w:r>
      <w:r w:rsidR="00A652C7">
        <w:t xml:space="preserve">work </w:t>
      </w:r>
      <w:r w:rsidR="54CC3595">
        <w:t>appropriate</w:t>
      </w:r>
      <w:r w:rsidR="00A652C7">
        <w:t>ly</w:t>
      </w:r>
      <w:r w:rsidR="54CC3595">
        <w:t xml:space="preserve"> to the</w:t>
      </w:r>
      <w:r w:rsidR="00A652C7">
        <w:t xml:space="preserve"> </w:t>
      </w:r>
      <w:r w:rsidR="54CC3595">
        <w:t>triage team</w:t>
      </w:r>
      <w:r w:rsidR="00CF7D2C">
        <w:t xml:space="preserve"> and Advice </w:t>
      </w:r>
      <w:proofErr w:type="gramStart"/>
      <w:r w:rsidR="00CF7D2C">
        <w:t>team</w:t>
      </w:r>
      <w:r w:rsidR="0018375D">
        <w:t>’s</w:t>
      </w:r>
      <w:proofErr w:type="gramEnd"/>
      <w:r w:rsidR="0018375D">
        <w:t xml:space="preserve"> across partner agencies</w:t>
      </w:r>
      <w:r w:rsidR="54CC3595">
        <w:t>.</w:t>
      </w:r>
      <w:r w:rsidR="00CB13FC">
        <w:t xml:space="preserve"> </w:t>
      </w:r>
      <w:r w:rsidR="0068190B">
        <w:t>They will champion providing quality accredited advice in line with AQS.</w:t>
      </w:r>
    </w:p>
    <w:p w14:paraId="73DBF972" w14:textId="77777777" w:rsidR="000A18D6" w:rsidRDefault="000A18D6" w:rsidP="000A18D6">
      <w:pPr>
        <w:pStyle w:val="BodyText"/>
        <w:spacing w:before="1"/>
        <w:ind w:left="2700" w:right="754" w:hanging="2160"/>
        <w:jc w:val="both"/>
        <w:rPr>
          <w:sz w:val="21"/>
        </w:rPr>
      </w:pPr>
    </w:p>
    <w:p w14:paraId="79494F09" w14:textId="47342348" w:rsidR="00491070" w:rsidRDefault="00CB13FC">
      <w:pPr>
        <w:tabs>
          <w:tab w:val="left" w:pos="2700"/>
        </w:tabs>
        <w:ind w:left="540"/>
      </w:pPr>
      <w:r w:rsidRPr="65E75270">
        <w:rPr>
          <w:b/>
          <w:bCs/>
        </w:rPr>
        <w:t>Hours of</w:t>
      </w:r>
      <w:r w:rsidRPr="65E75270">
        <w:rPr>
          <w:b/>
          <w:bCs/>
          <w:spacing w:val="-1"/>
        </w:rPr>
        <w:t xml:space="preserve"> </w:t>
      </w:r>
      <w:r w:rsidRPr="65E75270">
        <w:rPr>
          <w:b/>
          <w:bCs/>
        </w:rPr>
        <w:t>Work:</w:t>
      </w:r>
      <w:r>
        <w:rPr>
          <w:b/>
        </w:rPr>
        <w:tab/>
      </w:r>
      <w:r w:rsidR="00806F10">
        <w:rPr>
          <w:b/>
        </w:rPr>
        <w:tab/>
      </w:r>
      <w:r w:rsidR="00CC28F0" w:rsidRPr="65E75270">
        <w:rPr>
          <w:b/>
          <w:bCs/>
        </w:rPr>
        <w:t xml:space="preserve">30 </w:t>
      </w:r>
      <w:r>
        <w:t>hours per</w:t>
      </w:r>
      <w:r>
        <w:rPr>
          <w:spacing w:val="-2"/>
        </w:rPr>
        <w:t xml:space="preserve"> </w:t>
      </w:r>
      <w:r>
        <w:t>week</w:t>
      </w:r>
      <w:r w:rsidR="284C5C93">
        <w:t>, 5 days a week 10:00-16:00</w:t>
      </w:r>
    </w:p>
    <w:p w14:paraId="79494F0C" w14:textId="77777777" w:rsidR="00491070" w:rsidRDefault="00491070">
      <w:pPr>
        <w:pStyle w:val="BodyText"/>
        <w:spacing w:before="1"/>
      </w:pPr>
    </w:p>
    <w:p w14:paraId="79494F0D" w14:textId="1F7F0506" w:rsidR="00491070" w:rsidRDefault="00CB13FC">
      <w:pPr>
        <w:pStyle w:val="BodyText"/>
        <w:tabs>
          <w:tab w:val="left" w:pos="2700"/>
        </w:tabs>
        <w:ind w:left="540"/>
      </w:pPr>
      <w:r>
        <w:rPr>
          <w:b/>
        </w:rPr>
        <w:t>Location:</w:t>
      </w:r>
      <w:r>
        <w:rPr>
          <w:b/>
        </w:rPr>
        <w:tab/>
      </w:r>
      <w:r w:rsidR="00806F10">
        <w:rPr>
          <w:b/>
        </w:rPr>
        <w:tab/>
      </w:r>
      <w:r w:rsidR="000A18D6">
        <w:t xml:space="preserve">Norwich </w:t>
      </w:r>
      <w:r w:rsidR="00574D30">
        <w:t>(office based)</w:t>
      </w:r>
    </w:p>
    <w:p w14:paraId="66F07FA2" w14:textId="6BD328A7" w:rsidR="00267BBE" w:rsidRDefault="00267BBE">
      <w:pPr>
        <w:pStyle w:val="BodyText"/>
        <w:tabs>
          <w:tab w:val="left" w:pos="2700"/>
        </w:tabs>
        <w:ind w:left="540"/>
      </w:pPr>
    </w:p>
    <w:p w14:paraId="1ECB75EC" w14:textId="459C4514" w:rsidR="00267BBE" w:rsidRDefault="00267BBE">
      <w:pPr>
        <w:pStyle w:val="BodyText"/>
        <w:tabs>
          <w:tab w:val="left" w:pos="2700"/>
        </w:tabs>
        <w:ind w:left="540"/>
        <w:rPr>
          <w:ins w:id="0" w:author="Emma Harkness" w:date="2022-01-11T14:26:00Z"/>
        </w:rPr>
      </w:pPr>
      <w:r w:rsidRPr="00267BBE">
        <w:rPr>
          <w:b/>
          <w:bCs/>
        </w:rPr>
        <w:t>Rate of pay:</w:t>
      </w:r>
      <w:r>
        <w:tab/>
      </w:r>
      <w:r>
        <w:tab/>
        <w:t>£9.95 per hour</w:t>
      </w:r>
    </w:p>
    <w:p w14:paraId="1E8D3AB3" w14:textId="4CC0906C" w:rsidR="00267BBE" w:rsidDel="00267BBE" w:rsidRDefault="00267BBE" w:rsidP="00267BBE">
      <w:pPr>
        <w:pStyle w:val="BodyText"/>
        <w:tabs>
          <w:tab w:val="left" w:pos="2700"/>
        </w:tabs>
        <w:rPr>
          <w:del w:id="1" w:author="Emma Harkness" w:date="2022-01-11T14:26:00Z"/>
        </w:rPr>
        <w:pPrChange w:id="2" w:author="Emma Harkness" w:date="2022-01-11T14:26:00Z">
          <w:pPr>
            <w:pStyle w:val="BodyText"/>
            <w:tabs>
              <w:tab w:val="left" w:pos="2700"/>
            </w:tabs>
            <w:ind w:left="540"/>
          </w:pPr>
        </w:pPrChange>
      </w:pPr>
    </w:p>
    <w:p w14:paraId="79494F0E" w14:textId="77777777" w:rsidR="00491070" w:rsidRDefault="00491070">
      <w:pPr>
        <w:pStyle w:val="BodyText"/>
        <w:rPr>
          <w:sz w:val="24"/>
        </w:rPr>
      </w:pPr>
    </w:p>
    <w:p w14:paraId="79494F0F" w14:textId="77777777" w:rsidR="00491070" w:rsidRDefault="00491070">
      <w:pPr>
        <w:pStyle w:val="BodyText"/>
        <w:spacing w:before="11"/>
        <w:rPr>
          <w:sz w:val="19"/>
        </w:rPr>
      </w:pPr>
    </w:p>
    <w:p w14:paraId="79494F10" w14:textId="77777777" w:rsidR="00491070" w:rsidRDefault="00CB13FC" w:rsidP="00955D63">
      <w:pPr>
        <w:pStyle w:val="BodyText"/>
      </w:pPr>
      <w:r>
        <w:t>Duties and responsibilities:</w:t>
      </w:r>
    </w:p>
    <w:p w14:paraId="79494F11" w14:textId="77777777" w:rsidR="00491070" w:rsidRDefault="00491070">
      <w:pPr>
        <w:pStyle w:val="BodyText"/>
        <w:rPr>
          <w:b/>
          <w:sz w:val="24"/>
        </w:rPr>
      </w:pPr>
    </w:p>
    <w:p w14:paraId="79494F12" w14:textId="77777777" w:rsidR="00491070" w:rsidRDefault="00491070">
      <w:pPr>
        <w:pStyle w:val="BodyText"/>
        <w:spacing w:before="4"/>
        <w:rPr>
          <w:b/>
          <w:sz w:val="20"/>
        </w:rPr>
      </w:pPr>
    </w:p>
    <w:p w14:paraId="05DA9527" w14:textId="0E071A43" w:rsidR="76A878EE" w:rsidRDefault="0074316E" w:rsidP="76A878EE">
      <w:pPr>
        <w:pStyle w:val="ListParagraph"/>
        <w:numPr>
          <w:ilvl w:val="0"/>
          <w:numId w:val="1"/>
        </w:numPr>
        <w:tabs>
          <w:tab w:val="left" w:pos="1261"/>
        </w:tabs>
        <w:ind w:right="757"/>
      </w:pPr>
      <w:r>
        <w:t xml:space="preserve">Leading </w:t>
      </w:r>
      <w:r w:rsidR="00FC1C53">
        <w:t xml:space="preserve">the daily operations of a </w:t>
      </w:r>
      <w:r>
        <w:t xml:space="preserve">team of Triage </w:t>
      </w:r>
      <w:r w:rsidR="00CF7D2C">
        <w:t>Officers</w:t>
      </w:r>
      <w:r w:rsidR="00FC1C53">
        <w:t>, ensur</w:t>
      </w:r>
      <w:r w:rsidR="005D3BB3">
        <w:t>ing</w:t>
      </w:r>
      <w:r w:rsidR="00CF7D2C">
        <w:t xml:space="preserve"> the line is covered and</w:t>
      </w:r>
      <w:r w:rsidR="005D3BB3">
        <w:t xml:space="preserve"> </w:t>
      </w:r>
      <w:r w:rsidR="00CF7D2C">
        <w:t>service</w:t>
      </w:r>
      <w:r w:rsidR="005D3BB3">
        <w:t xml:space="preserve"> delivery is </w:t>
      </w:r>
      <w:r w:rsidR="009674AC">
        <w:t xml:space="preserve">meeting the </w:t>
      </w:r>
      <w:r w:rsidR="00CC28F0">
        <w:t>KPI’s.</w:t>
      </w:r>
      <w:r w:rsidR="00CF7D2C">
        <w:t xml:space="preserve"> This will</w:t>
      </w:r>
      <w:r w:rsidR="006C7B12">
        <w:t xml:space="preserve"> Includ</w:t>
      </w:r>
      <w:r w:rsidR="00CF7D2C">
        <w:t>e</w:t>
      </w:r>
      <w:r w:rsidR="006C7B12">
        <w:t xml:space="preserve"> timely allocation of work</w:t>
      </w:r>
      <w:ins w:id="3" w:author="Vicky Aitken" w:date="2021-12-29T13:41:00Z">
        <w:r w:rsidR="00CF7D2C">
          <w:t>,</w:t>
        </w:r>
      </w:ins>
      <w:r w:rsidR="006C7B12">
        <w:t xml:space="preserve"> </w:t>
      </w:r>
      <w:proofErr w:type="spellStart"/>
      <w:r w:rsidR="006D7C57">
        <w:t>prioritising</w:t>
      </w:r>
      <w:proofErr w:type="spellEnd"/>
      <w:r w:rsidR="006D7C57">
        <w:t xml:space="preserve"> </w:t>
      </w:r>
      <w:r w:rsidR="009702BA">
        <w:t xml:space="preserve">referrals </w:t>
      </w:r>
      <w:r w:rsidR="55756554">
        <w:t xml:space="preserve">and </w:t>
      </w:r>
      <w:r w:rsidR="00CF7D2C">
        <w:t xml:space="preserve">ensuring </w:t>
      </w:r>
      <w:r w:rsidR="55756554">
        <w:t xml:space="preserve">deadlines </w:t>
      </w:r>
      <w:r w:rsidR="00CF7D2C">
        <w:t>are</w:t>
      </w:r>
      <w:r w:rsidR="55756554">
        <w:t xml:space="preserve"> met.</w:t>
      </w:r>
    </w:p>
    <w:p w14:paraId="4A1111C3" w14:textId="77777777" w:rsidR="009674AC" w:rsidRDefault="009674AC" w:rsidP="009674AC">
      <w:pPr>
        <w:pStyle w:val="ListParagraph"/>
        <w:tabs>
          <w:tab w:val="left" w:pos="1261"/>
        </w:tabs>
        <w:ind w:right="757" w:firstLine="0"/>
      </w:pPr>
    </w:p>
    <w:p w14:paraId="3ECFEA5C" w14:textId="040B4BCF" w:rsidR="00A755D5" w:rsidRDefault="00CF7D2C" w:rsidP="00A755D5">
      <w:pPr>
        <w:pStyle w:val="ListParagraph"/>
        <w:numPr>
          <w:ilvl w:val="0"/>
          <w:numId w:val="1"/>
        </w:numPr>
        <w:tabs>
          <w:tab w:val="left" w:pos="1261"/>
        </w:tabs>
        <w:ind w:right="757"/>
      </w:pPr>
      <w:r>
        <w:t>Maintaining and developing the services</w:t>
      </w:r>
      <w:r w:rsidR="006A6606">
        <w:t xml:space="preserve"> </w:t>
      </w:r>
      <w:proofErr w:type="gramStart"/>
      <w:r w:rsidR="006A6606">
        <w:t>resources  to</w:t>
      </w:r>
      <w:proofErr w:type="gramEnd"/>
      <w:r w:rsidR="008307D0">
        <w:t xml:space="preserve"> enable the advisers to provide quality accredited advice in line with </w:t>
      </w:r>
      <w:r w:rsidR="004224CE">
        <w:t>AQS.</w:t>
      </w:r>
      <w:r w:rsidR="00A755D5">
        <w:t xml:space="preserve"> </w:t>
      </w:r>
    </w:p>
    <w:p w14:paraId="2E8A9C1F" w14:textId="77777777" w:rsidR="00A80629" w:rsidRDefault="00A80629" w:rsidP="00A80629">
      <w:pPr>
        <w:pStyle w:val="ListParagraph"/>
      </w:pPr>
    </w:p>
    <w:p w14:paraId="041180E6" w14:textId="4067F594" w:rsidR="00A80629" w:rsidRDefault="00A80629" w:rsidP="76A878EE">
      <w:pPr>
        <w:pStyle w:val="ListParagraph"/>
        <w:numPr>
          <w:ilvl w:val="0"/>
          <w:numId w:val="1"/>
        </w:numPr>
        <w:tabs>
          <w:tab w:val="left" w:pos="1261"/>
        </w:tabs>
        <w:ind w:right="757"/>
      </w:pPr>
      <w:proofErr w:type="spellStart"/>
      <w:r>
        <w:t>Organising</w:t>
      </w:r>
      <w:proofErr w:type="spellEnd"/>
      <w:r>
        <w:t xml:space="preserve"> </w:t>
      </w:r>
      <w:r w:rsidR="00EA6092">
        <w:t xml:space="preserve">the </w:t>
      </w:r>
      <w:r>
        <w:t>team</w:t>
      </w:r>
      <w:r w:rsidR="00EA6092">
        <w:t>’s</w:t>
      </w:r>
      <w:r>
        <w:t xml:space="preserve"> Rota to ensure service </w:t>
      </w:r>
      <w:r w:rsidR="00AC6DC5">
        <w:t xml:space="preserve">cover for daily operations and cover </w:t>
      </w:r>
      <w:r w:rsidR="004978BA">
        <w:t>of staff holidays</w:t>
      </w:r>
      <w:r w:rsidR="00BB4B74">
        <w:t xml:space="preserve"> as and when required.</w:t>
      </w:r>
    </w:p>
    <w:p w14:paraId="57ABF288" w14:textId="77777777" w:rsidR="009674AC" w:rsidRDefault="009674AC" w:rsidP="009674AC">
      <w:pPr>
        <w:tabs>
          <w:tab w:val="left" w:pos="1261"/>
        </w:tabs>
        <w:ind w:right="757"/>
      </w:pPr>
    </w:p>
    <w:p w14:paraId="79494F13" w14:textId="0EF93057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  <w:ind w:right="757"/>
      </w:pPr>
      <w:r>
        <w:t>Respond</w:t>
      </w:r>
      <w:r w:rsidR="002D5949">
        <w:t>ing</w:t>
      </w:r>
      <w:r>
        <w:t xml:space="preserve"> to</w:t>
      </w:r>
      <w:r w:rsidR="002D5949">
        <w:t xml:space="preserve"> </w:t>
      </w:r>
      <w:r>
        <w:t>telephone calls</w:t>
      </w:r>
      <w:r w:rsidR="00792E39">
        <w:t xml:space="preserve">, voicemails, emails, letters, AGE UK </w:t>
      </w:r>
      <w:r w:rsidR="00291274">
        <w:t>Integration and website chat</w:t>
      </w:r>
      <w:r w:rsidR="00432354">
        <w:t>s</w:t>
      </w:r>
      <w:r>
        <w:t xml:space="preserve"> from Older People, Partner agencies and </w:t>
      </w:r>
      <w:r w:rsidR="002D2AB1">
        <w:t>professionals</w:t>
      </w:r>
      <w:r w:rsidR="00EA6092">
        <w:t>;</w:t>
      </w:r>
      <w:r>
        <w:t xml:space="preserve"> dealing effectively with issues and</w:t>
      </w:r>
      <w:r>
        <w:rPr>
          <w:spacing w:val="-18"/>
        </w:rPr>
        <w:t xml:space="preserve"> </w:t>
      </w:r>
      <w:r>
        <w:t>enquiries.</w:t>
      </w:r>
    </w:p>
    <w:p w14:paraId="374BD883" w14:textId="77777777" w:rsidR="006B3851" w:rsidRDefault="006B3851" w:rsidP="006B3851">
      <w:pPr>
        <w:tabs>
          <w:tab w:val="left" w:pos="1261"/>
        </w:tabs>
        <w:spacing w:before="1"/>
        <w:ind w:right="751"/>
      </w:pPr>
    </w:p>
    <w:p w14:paraId="79494F17" w14:textId="44B14ED1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  <w:ind w:right="756"/>
      </w:pPr>
      <w:r>
        <w:t>Provide accurate information and signposting to c</w:t>
      </w:r>
      <w:r w:rsidR="00B94D93">
        <w:t>lients</w:t>
      </w:r>
      <w:r w:rsidR="00E41C29">
        <w:t xml:space="preserve"> v</w:t>
      </w:r>
      <w:r w:rsidR="00E769BF">
        <w:t xml:space="preserve">ia the most appropriate communication method, </w:t>
      </w:r>
      <w:r>
        <w:t>including offering self-help materials where appropriate and using internal and external referrals.</w:t>
      </w:r>
    </w:p>
    <w:p w14:paraId="79494F18" w14:textId="77777777" w:rsidR="00491070" w:rsidRDefault="00491070">
      <w:pPr>
        <w:pStyle w:val="BodyText"/>
        <w:spacing w:before="10"/>
        <w:rPr>
          <w:sz w:val="21"/>
        </w:rPr>
      </w:pPr>
    </w:p>
    <w:p w14:paraId="79494F19" w14:textId="0835D245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</w:pPr>
      <w:r>
        <w:t>To triage and record incoming telephone referrals</w:t>
      </w:r>
      <w:r w:rsidR="00416BB5">
        <w:t xml:space="preserve"> from professionals, ensuring </w:t>
      </w:r>
      <w:r>
        <w:t xml:space="preserve">appropriate consent </w:t>
      </w:r>
      <w:r w:rsidR="002A5130">
        <w:t>has been obtained.</w:t>
      </w:r>
    </w:p>
    <w:p w14:paraId="3B7BBC55" w14:textId="77777777" w:rsidR="00A730DB" w:rsidRDefault="00A730DB" w:rsidP="00A730DB">
      <w:pPr>
        <w:pStyle w:val="ListParagraph"/>
      </w:pPr>
    </w:p>
    <w:p w14:paraId="79494F1C" w14:textId="43A71EDB" w:rsidR="00491070" w:rsidRDefault="00A730DB" w:rsidP="004224CE">
      <w:pPr>
        <w:pStyle w:val="ListParagraph"/>
        <w:numPr>
          <w:ilvl w:val="0"/>
          <w:numId w:val="1"/>
        </w:numPr>
        <w:tabs>
          <w:tab w:val="left" w:pos="1261"/>
        </w:tabs>
      </w:pPr>
      <w:r>
        <w:t xml:space="preserve">To monitor and use the NCAN referral system to </w:t>
      </w:r>
      <w:r w:rsidR="0000614F">
        <w:t>action incoming referrals and make outgoing to referrals to NCAN partners.</w:t>
      </w:r>
    </w:p>
    <w:p w14:paraId="79494F1E" w14:textId="77777777" w:rsidR="00491070" w:rsidRDefault="00491070">
      <w:pPr>
        <w:pStyle w:val="BodyText"/>
        <w:spacing w:before="10"/>
        <w:rPr>
          <w:sz w:val="21"/>
        </w:rPr>
      </w:pPr>
    </w:p>
    <w:p w14:paraId="79494F1F" w14:textId="176F4BE3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754"/>
      </w:pPr>
      <w:r>
        <w:lastRenderedPageBreak/>
        <w:t>Provide</w:t>
      </w:r>
      <w:r>
        <w:rPr>
          <w:spacing w:val="-16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 w:rsidR="00A32417">
        <w:t xml:space="preserve">the wider </w:t>
      </w:r>
      <w:r w:rsidR="0018375D">
        <w:t>partnership</w:t>
      </w:r>
      <w:r w:rsidR="00A32417">
        <w:t xml:space="preserve"> </w:t>
      </w:r>
      <w:r>
        <w:t>by</w:t>
      </w:r>
      <w:r>
        <w:rPr>
          <w:spacing w:val="-20"/>
        </w:rPr>
        <w:t xml:space="preserve"> </w:t>
      </w:r>
      <w:r>
        <w:t>contacting</w:t>
      </w:r>
      <w:r>
        <w:rPr>
          <w:spacing w:val="-16"/>
        </w:rPr>
        <w:t xml:space="preserve"> </w:t>
      </w:r>
      <w:r>
        <w:t>clients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referrers</w:t>
      </w:r>
      <w:r>
        <w:rPr>
          <w:spacing w:val="-15"/>
        </w:rPr>
        <w:t xml:space="preserve"> </w:t>
      </w:r>
      <w:r>
        <w:t>where</w:t>
      </w:r>
      <w:r>
        <w:rPr>
          <w:spacing w:val="-18"/>
        </w:rPr>
        <w:t xml:space="preserve"> </w:t>
      </w:r>
      <w:r>
        <w:t>necessary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ascertain further information to ensure accuracy and appropriateness of referral, as well as ensuring correct consent has been obtained </w:t>
      </w:r>
      <w:proofErr w:type="gramStart"/>
      <w:r>
        <w:t>in order for</w:t>
      </w:r>
      <w:proofErr w:type="gramEnd"/>
      <w:r>
        <w:t xml:space="preserve"> the referral to</w:t>
      </w:r>
      <w:r>
        <w:rPr>
          <w:spacing w:val="-14"/>
        </w:rPr>
        <w:t xml:space="preserve"> </w:t>
      </w:r>
      <w:r>
        <w:t>progress.</w:t>
      </w:r>
    </w:p>
    <w:p w14:paraId="5F91C9D8" w14:textId="77777777" w:rsidR="00242C6C" w:rsidRDefault="00242C6C" w:rsidP="00242C6C">
      <w:pPr>
        <w:pStyle w:val="ListParagraph"/>
        <w:tabs>
          <w:tab w:val="left" w:pos="1261"/>
        </w:tabs>
        <w:spacing w:before="1"/>
        <w:ind w:right="754" w:firstLine="0"/>
      </w:pPr>
    </w:p>
    <w:p w14:paraId="1CCB5170" w14:textId="1938D38E" w:rsidR="00DD46A2" w:rsidRDefault="00242C6C" w:rsidP="00C8162F">
      <w:pPr>
        <w:widowControl/>
        <w:numPr>
          <w:ilvl w:val="0"/>
          <w:numId w:val="1"/>
        </w:numPr>
        <w:autoSpaceDE/>
        <w:autoSpaceDN/>
      </w:pPr>
      <w:r>
        <w:t>To raise safeguarding concerns to a safeguarding lead/ line manager as soon as they occur so that appropriate action can be taken.</w:t>
      </w:r>
    </w:p>
    <w:p w14:paraId="63C8283B" w14:textId="77777777" w:rsidR="00C8162F" w:rsidRDefault="00C8162F" w:rsidP="00C8162F">
      <w:pPr>
        <w:pStyle w:val="ListParagraph"/>
      </w:pPr>
    </w:p>
    <w:p w14:paraId="302DB010" w14:textId="23686E0E" w:rsidR="00C8162F" w:rsidRDefault="00C8162F" w:rsidP="00C8162F">
      <w:pPr>
        <w:widowControl/>
        <w:numPr>
          <w:ilvl w:val="0"/>
          <w:numId w:val="1"/>
        </w:numPr>
        <w:autoSpaceDE/>
        <w:autoSpaceDN/>
      </w:pPr>
      <w:r>
        <w:t xml:space="preserve">To train and develop staff and volunteers </w:t>
      </w:r>
      <w:r w:rsidR="00D57179">
        <w:t>within their roles, planning and carrying out volunteer supervision as and when required</w:t>
      </w:r>
    </w:p>
    <w:p w14:paraId="3EFFE51E" w14:textId="77777777" w:rsidR="00DD46A2" w:rsidRDefault="00DD46A2" w:rsidP="00DD46A2">
      <w:pPr>
        <w:pStyle w:val="ListParagraph"/>
      </w:pPr>
    </w:p>
    <w:p w14:paraId="37882BAD" w14:textId="7BC3EC43" w:rsidR="00491070" w:rsidRDefault="00CB13FC" w:rsidP="00544CF2">
      <w:pPr>
        <w:pStyle w:val="BodyText"/>
        <w:numPr>
          <w:ilvl w:val="0"/>
          <w:numId w:val="1"/>
        </w:numPr>
      </w:pPr>
      <w:r>
        <w:t>Maintain and update the database accurately and efficiently with client details and information</w:t>
      </w:r>
      <w:r w:rsidR="00DD46A2"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 w:rsidR="00580C08">
        <w:t>s</w:t>
      </w:r>
      <w:r w:rsidR="0018375D">
        <w:t xml:space="preserve"> undertaken and allocated</w:t>
      </w:r>
      <w:r w:rsidR="00580C08">
        <w:t xml:space="preserve">. </w:t>
      </w:r>
    </w:p>
    <w:p w14:paraId="21EE8B03" w14:textId="15BFE920" w:rsidR="00002BBA" w:rsidRDefault="00002BBA" w:rsidP="00D817ED">
      <w:pPr>
        <w:pStyle w:val="BodyText"/>
      </w:pPr>
    </w:p>
    <w:p w14:paraId="49187410" w14:textId="77777777" w:rsidR="00D817ED" w:rsidRDefault="00D817ED" w:rsidP="00D817ED">
      <w:pPr>
        <w:pStyle w:val="BodyText"/>
        <w:numPr>
          <w:ilvl w:val="0"/>
          <w:numId w:val="1"/>
        </w:numPr>
      </w:pPr>
      <w:r>
        <w:t>Actively seek feedback from clients in various forms to enable services to monitor satisfaction levels and areas for improvement.</w:t>
      </w:r>
    </w:p>
    <w:p w14:paraId="4A295318" w14:textId="77777777" w:rsidR="00D817ED" w:rsidRDefault="00D817ED" w:rsidP="00D817ED">
      <w:pPr>
        <w:pStyle w:val="BodyText"/>
        <w:ind w:left="1260"/>
      </w:pPr>
    </w:p>
    <w:p w14:paraId="2E658BEC" w14:textId="77777777" w:rsidR="00D817ED" w:rsidRDefault="00D817ED" w:rsidP="00D817ED">
      <w:pPr>
        <w:pStyle w:val="BodyText"/>
        <w:numPr>
          <w:ilvl w:val="0"/>
          <w:numId w:val="1"/>
        </w:numPr>
      </w:pPr>
      <w:r>
        <w:t>Provide training, support and supervision to volunteers who support the area ensuring a consistent service is maintained.</w:t>
      </w:r>
    </w:p>
    <w:p w14:paraId="08B5AC29" w14:textId="77777777" w:rsidR="00D817ED" w:rsidRDefault="00D817ED" w:rsidP="00D817ED">
      <w:pPr>
        <w:pStyle w:val="BodyText"/>
        <w:ind w:left="1260"/>
      </w:pPr>
    </w:p>
    <w:p w14:paraId="3C9A690D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To participate in the appraisal scheme and undertake training appropriate to the development of your job role and in line the </w:t>
      </w:r>
      <w:proofErr w:type="spellStart"/>
      <w:r>
        <w:t>Organisation’s</w:t>
      </w:r>
      <w:proofErr w:type="spellEnd"/>
      <w:r>
        <w:t xml:space="preserve"> statutory obligations.</w:t>
      </w:r>
    </w:p>
    <w:p w14:paraId="0ABCEE7E" w14:textId="77777777" w:rsidR="00D817ED" w:rsidRDefault="00D817ED" w:rsidP="00D817ED">
      <w:pPr>
        <w:pStyle w:val="BodyText"/>
        <w:ind w:left="1260"/>
      </w:pPr>
    </w:p>
    <w:p w14:paraId="0D16184A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To work to the agreed standards and policies of the </w:t>
      </w:r>
      <w:proofErr w:type="spellStart"/>
      <w:r>
        <w:t>Organisation</w:t>
      </w:r>
      <w:proofErr w:type="spellEnd"/>
      <w:r>
        <w:t xml:space="preserve"> including public relations; equal opportunities; confidentiality; complaints procedure; personnel and financial procedures.</w:t>
      </w:r>
    </w:p>
    <w:p w14:paraId="23AE916C" w14:textId="77777777" w:rsidR="00D817ED" w:rsidRDefault="00D817ED" w:rsidP="00D817ED">
      <w:pPr>
        <w:pStyle w:val="BodyText"/>
        <w:ind w:left="1260"/>
      </w:pPr>
    </w:p>
    <w:p w14:paraId="7B0D9B19" w14:textId="77777777" w:rsidR="00D817ED" w:rsidRDefault="00D817ED" w:rsidP="00D817ED">
      <w:pPr>
        <w:pStyle w:val="BodyText"/>
        <w:numPr>
          <w:ilvl w:val="0"/>
          <w:numId w:val="1"/>
        </w:numPr>
      </w:pPr>
      <w:r>
        <w:t>To carry out other duties that are consistent with the duties and responsibilities of the post.</w:t>
      </w:r>
    </w:p>
    <w:p w14:paraId="7E5F2260" w14:textId="5FBBC66E" w:rsidR="00D817ED" w:rsidRDefault="00D817ED" w:rsidP="00D817ED">
      <w:pPr>
        <w:pStyle w:val="BodyText"/>
        <w:ind w:left="1260"/>
      </w:pPr>
    </w:p>
    <w:p w14:paraId="6FEDE6BF" w14:textId="77777777" w:rsidR="00544CF2" w:rsidRDefault="00544CF2" w:rsidP="00544CF2">
      <w:pPr>
        <w:pStyle w:val="BodyText"/>
      </w:pPr>
    </w:p>
    <w:p w14:paraId="4FD271ED" w14:textId="77777777" w:rsidR="00D817ED" w:rsidRDefault="00D817ED" w:rsidP="00D817ED">
      <w:pPr>
        <w:pStyle w:val="BodyText"/>
        <w:ind w:left="720"/>
      </w:pPr>
      <w:r>
        <w:t xml:space="preserve">All staff have an individual responsibility to comply with the </w:t>
      </w:r>
      <w:proofErr w:type="spellStart"/>
      <w:r>
        <w:t>organisation’s</w:t>
      </w:r>
      <w:proofErr w:type="spellEnd"/>
      <w:r>
        <w:t xml:space="preserve"> policies and practices.</w:t>
      </w:r>
    </w:p>
    <w:p w14:paraId="57696D8F" w14:textId="77777777" w:rsidR="00D817ED" w:rsidRDefault="00D817ED" w:rsidP="00D817ED">
      <w:pPr>
        <w:pStyle w:val="BodyText"/>
        <w:ind w:left="720"/>
      </w:pPr>
    </w:p>
    <w:p w14:paraId="029CE656" w14:textId="77777777" w:rsidR="00D817ED" w:rsidRDefault="00D817ED" w:rsidP="00D817ED">
      <w:pPr>
        <w:pStyle w:val="BodyText"/>
        <w:ind w:left="720"/>
      </w:pPr>
    </w:p>
    <w:p w14:paraId="583D2D7C" w14:textId="77777777" w:rsidR="00D817ED" w:rsidRDefault="00D817ED" w:rsidP="00D817ED">
      <w:pPr>
        <w:pStyle w:val="BodyText"/>
        <w:ind w:left="720"/>
      </w:pPr>
    </w:p>
    <w:p w14:paraId="3E06C963" w14:textId="77777777" w:rsidR="00D817ED" w:rsidRDefault="00D817ED" w:rsidP="00D817ED">
      <w:pPr>
        <w:pStyle w:val="BodyText"/>
        <w:ind w:left="720"/>
      </w:pPr>
      <w:r>
        <w:t>Employee Signature: ……………………………….……</w:t>
      </w:r>
      <w:r>
        <w:tab/>
        <w:t>Date: ………….……………….</w:t>
      </w:r>
    </w:p>
    <w:p w14:paraId="2568B58E" w14:textId="77777777" w:rsidR="00D817ED" w:rsidRDefault="00D817ED" w:rsidP="00D817ED">
      <w:pPr>
        <w:pStyle w:val="BodyText"/>
        <w:ind w:left="720"/>
      </w:pPr>
    </w:p>
    <w:p w14:paraId="3D09D337" w14:textId="77777777" w:rsidR="00D817ED" w:rsidRDefault="00D817ED" w:rsidP="00D817ED">
      <w:pPr>
        <w:pStyle w:val="BodyText"/>
        <w:ind w:left="720"/>
      </w:pPr>
    </w:p>
    <w:p w14:paraId="422C715E" w14:textId="3CF8BB86" w:rsidR="00544CF2" w:rsidRDefault="00D817ED" w:rsidP="00D817ED">
      <w:pPr>
        <w:pStyle w:val="BodyText"/>
        <w:ind w:left="720"/>
      </w:pPr>
      <w:r>
        <w:t>Please print name: ……………………………………….</w:t>
      </w:r>
    </w:p>
    <w:p w14:paraId="79494F28" w14:textId="47FCFEB0" w:rsidR="008D0266" w:rsidRPr="00400304" w:rsidRDefault="008D0266" w:rsidP="00544CF2">
      <w:pPr>
        <w:pStyle w:val="BodyText"/>
        <w:sectPr w:rsidR="008D0266" w:rsidRPr="004003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20" w:right="680" w:bottom="280" w:left="900" w:header="720" w:footer="720" w:gutter="0"/>
          <w:cols w:space="720"/>
        </w:sectPr>
      </w:pPr>
    </w:p>
    <w:p w14:paraId="0FA5BC4E" w14:textId="6D9C4249" w:rsidR="00D817ED" w:rsidRDefault="00D817ED" w:rsidP="00954810">
      <w:pPr>
        <w:spacing w:before="65"/>
      </w:pPr>
      <w:r w:rsidRPr="00D817ED">
        <w:rPr>
          <w:b/>
        </w:rPr>
        <w:lastRenderedPageBreak/>
        <w:t xml:space="preserve">Person Specification: </w:t>
      </w:r>
      <w:r w:rsidRPr="00D817ED">
        <w:t>Triage Adviser</w:t>
      </w:r>
    </w:p>
    <w:p w14:paraId="1EA7D3CC" w14:textId="77777777" w:rsidR="00954810" w:rsidRPr="00D817ED" w:rsidRDefault="00954810" w:rsidP="00954810">
      <w:pPr>
        <w:spacing w:before="65"/>
      </w:pPr>
    </w:p>
    <w:p w14:paraId="6435C6E3" w14:textId="77777777" w:rsidR="00D817ED" w:rsidRPr="00D817ED" w:rsidRDefault="00D817ED" w:rsidP="00D817ED"/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5"/>
        <w:gridCol w:w="1133"/>
        <w:gridCol w:w="1136"/>
        <w:gridCol w:w="1275"/>
      </w:tblGrid>
      <w:tr w:rsidR="00D817ED" w:rsidRPr="00D817ED" w14:paraId="68DB61A4" w14:textId="77777777" w:rsidTr="00E663F8">
        <w:trPr>
          <w:trHeight w:val="333"/>
        </w:trPr>
        <w:tc>
          <w:tcPr>
            <w:tcW w:w="6525" w:type="dxa"/>
          </w:tcPr>
          <w:p w14:paraId="7E1BE86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FAF8D84" w14:textId="77777777" w:rsidR="00D817ED" w:rsidRPr="00D817ED" w:rsidRDefault="00D817ED" w:rsidP="00D817ED">
            <w:pPr>
              <w:spacing w:line="250" w:lineRule="exact"/>
              <w:ind w:left="92" w:right="92"/>
              <w:jc w:val="center"/>
            </w:pPr>
            <w:r w:rsidRPr="00D817ED">
              <w:t>Essential</w:t>
            </w:r>
          </w:p>
        </w:tc>
        <w:tc>
          <w:tcPr>
            <w:tcW w:w="1136" w:type="dxa"/>
          </w:tcPr>
          <w:p w14:paraId="5CD4A930" w14:textId="77777777" w:rsidR="00D817ED" w:rsidRPr="00D817ED" w:rsidRDefault="00D817ED" w:rsidP="00D817ED">
            <w:pPr>
              <w:spacing w:line="250" w:lineRule="exact"/>
              <w:ind w:left="73" w:right="77"/>
              <w:jc w:val="center"/>
            </w:pPr>
            <w:r w:rsidRPr="00D817ED">
              <w:t>Desirable</w:t>
            </w:r>
          </w:p>
        </w:tc>
        <w:tc>
          <w:tcPr>
            <w:tcW w:w="1275" w:type="dxa"/>
          </w:tcPr>
          <w:p w14:paraId="656B8508" w14:textId="77777777" w:rsidR="00D817ED" w:rsidRPr="00D817ED" w:rsidRDefault="00D817ED" w:rsidP="00D817ED">
            <w:pPr>
              <w:spacing w:line="250" w:lineRule="exact"/>
              <w:ind w:left="138" w:right="139"/>
              <w:jc w:val="center"/>
            </w:pPr>
            <w:r w:rsidRPr="00D817ED">
              <w:t>Tested At</w:t>
            </w:r>
          </w:p>
        </w:tc>
      </w:tr>
      <w:tr w:rsidR="00D817ED" w:rsidRPr="00D817ED" w14:paraId="74E199F6" w14:textId="77777777" w:rsidTr="00E663F8">
        <w:trPr>
          <w:trHeight w:val="506"/>
        </w:trPr>
        <w:tc>
          <w:tcPr>
            <w:tcW w:w="6525" w:type="dxa"/>
          </w:tcPr>
          <w:p w14:paraId="433DB355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Qualifications</w:t>
            </w:r>
          </w:p>
        </w:tc>
        <w:tc>
          <w:tcPr>
            <w:tcW w:w="1133" w:type="dxa"/>
          </w:tcPr>
          <w:p w14:paraId="3115AD2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7A092E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62F6FD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44BB6FB3" w14:textId="77777777" w:rsidTr="00E663F8">
        <w:trPr>
          <w:trHeight w:val="505"/>
        </w:trPr>
        <w:tc>
          <w:tcPr>
            <w:tcW w:w="6525" w:type="dxa"/>
          </w:tcPr>
          <w:p w14:paraId="0DDC67E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Good basic level of Education in English and Math</w:t>
            </w:r>
          </w:p>
        </w:tc>
        <w:tc>
          <w:tcPr>
            <w:tcW w:w="1133" w:type="dxa"/>
          </w:tcPr>
          <w:p w14:paraId="5B8BEF2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2626EE8" w14:textId="77777777" w:rsidR="00D817ED" w:rsidRPr="00D817ED" w:rsidRDefault="00D817ED" w:rsidP="00D817ED">
            <w:pPr>
              <w:spacing w:before="131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3545758D" w14:textId="77777777" w:rsidR="00D817ED" w:rsidRPr="00D817ED" w:rsidRDefault="00D817ED" w:rsidP="00D817ED">
            <w:pPr>
              <w:spacing w:before="124"/>
              <w:ind w:right="1"/>
              <w:jc w:val="center"/>
            </w:pPr>
            <w:r w:rsidRPr="00D817ED">
              <w:t>A</w:t>
            </w:r>
          </w:p>
        </w:tc>
      </w:tr>
      <w:tr w:rsidR="00D817ED" w:rsidRPr="00D817ED" w14:paraId="67007041" w14:textId="77777777" w:rsidTr="00E663F8">
        <w:trPr>
          <w:trHeight w:val="505"/>
        </w:trPr>
        <w:tc>
          <w:tcPr>
            <w:tcW w:w="6525" w:type="dxa"/>
          </w:tcPr>
          <w:p w14:paraId="65B8F8D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Knowledge and Experience</w:t>
            </w:r>
          </w:p>
        </w:tc>
        <w:tc>
          <w:tcPr>
            <w:tcW w:w="1133" w:type="dxa"/>
          </w:tcPr>
          <w:p w14:paraId="042E857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7C3767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A437E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BB4B74" w:rsidRPr="00D817ED" w14:paraId="753E1A7C" w14:textId="77777777" w:rsidTr="00E663F8">
        <w:trPr>
          <w:trHeight w:val="505"/>
        </w:trPr>
        <w:tc>
          <w:tcPr>
            <w:tcW w:w="6525" w:type="dxa"/>
          </w:tcPr>
          <w:p w14:paraId="78C4115E" w14:textId="016F9C91" w:rsidR="00BB4B74" w:rsidRPr="00BB4B74" w:rsidRDefault="00BB4B74" w:rsidP="00D817ED">
            <w:pPr>
              <w:spacing w:before="122"/>
              <w:ind w:left="6"/>
              <w:rPr>
                <w:bCs/>
              </w:rPr>
            </w:pPr>
            <w:r w:rsidRPr="00BB4B74">
              <w:rPr>
                <w:bCs/>
              </w:rPr>
              <w:t xml:space="preserve">Leadership experience </w:t>
            </w:r>
          </w:p>
        </w:tc>
        <w:tc>
          <w:tcPr>
            <w:tcW w:w="1133" w:type="dxa"/>
          </w:tcPr>
          <w:p w14:paraId="14DB3F02" w14:textId="0A31E407" w:rsidR="00BB4B74" w:rsidRPr="00D817ED" w:rsidRDefault="00563A44" w:rsidP="00563A44">
            <w:pPr>
              <w:jc w:val="center"/>
              <w:rPr>
                <w:rFonts w:ascii="Times New Roman"/>
                <w:sz w:val="20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A0CECF2" w14:textId="31D614C2" w:rsidR="00BB4B74" w:rsidRPr="00D817ED" w:rsidRDefault="004E5851" w:rsidP="00D817ED">
            <w:pPr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 xml:space="preserve">  </w:t>
            </w:r>
          </w:p>
        </w:tc>
        <w:tc>
          <w:tcPr>
            <w:tcW w:w="1275" w:type="dxa"/>
          </w:tcPr>
          <w:p w14:paraId="1CEAC2C1" w14:textId="5D05A367" w:rsidR="00BB4B74" w:rsidRPr="002F246D" w:rsidRDefault="002F246D" w:rsidP="002F246D">
            <w:pPr>
              <w:jc w:val="center"/>
            </w:pPr>
            <w:r w:rsidRPr="002F246D">
              <w:t>A</w:t>
            </w:r>
          </w:p>
        </w:tc>
      </w:tr>
      <w:tr w:rsidR="00D817ED" w:rsidRPr="00D817ED" w14:paraId="1C4CCCC5" w14:textId="77777777" w:rsidTr="00E663F8">
        <w:trPr>
          <w:trHeight w:val="505"/>
        </w:trPr>
        <w:tc>
          <w:tcPr>
            <w:tcW w:w="6525" w:type="dxa"/>
          </w:tcPr>
          <w:p w14:paraId="16DF4C67" w14:textId="77777777" w:rsidR="00D817ED" w:rsidRPr="00D817ED" w:rsidRDefault="00D817ED" w:rsidP="00D817ED">
            <w:pPr>
              <w:spacing w:before="4" w:line="252" w:lineRule="exact"/>
              <w:ind w:left="6" w:right="40"/>
            </w:pPr>
            <w:r w:rsidRPr="00D817ED">
              <w:t>Experience of effective working in a direct customer service role in a busy environment</w:t>
            </w:r>
          </w:p>
        </w:tc>
        <w:tc>
          <w:tcPr>
            <w:tcW w:w="1133" w:type="dxa"/>
          </w:tcPr>
          <w:p w14:paraId="0F82B648" w14:textId="77777777" w:rsidR="00D817ED" w:rsidRPr="00D817ED" w:rsidRDefault="00D817ED" w:rsidP="00D817ED">
            <w:pPr>
              <w:spacing w:before="5"/>
            </w:pPr>
          </w:p>
          <w:p w14:paraId="249797BD" w14:textId="77777777" w:rsidR="00D817ED" w:rsidRPr="00D817ED" w:rsidRDefault="00D817ED" w:rsidP="00D817ED">
            <w:pPr>
              <w:spacing w:line="227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66A4EE3F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54D6C1" w14:textId="77777777" w:rsidR="00D817ED" w:rsidRPr="00D817ED" w:rsidRDefault="00D817ED" w:rsidP="00D817ED">
            <w:pPr>
              <w:spacing w:before="10"/>
              <w:rPr>
                <w:sz w:val="21"/>
              </w:rPr>
            </w:pPr>
          </w:p>
          <w:p w14:paraId="31BF8B39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A52808" w:rsidRPr="00D817ED" w14:paraId="6924A008" w14:textId="77777777" w:rsidTr="00E663F8">
        <w:trPr>
          <w:trHeight w:val="505"/>
        </w:trPr>
        <w:tc>
          <w:tcPr>
            <w:tcW w:w="6525" w:type="dxa"/>
          </w:tcPr>
          <w:p w14:paraId="312766F9" w14:textId="4804BA39" w:rsidR="00A52808" w:rsidRPr="00D817ED" w:rsidRDefault="008F75A0" w:rsidP="00D817ED">
            <w:pPr>
              <w:spacing w:before="4" w:line="252" w:lineRule="exact"/>
              <w:ind w:left="6" w:right="40"/>
            </w:pPr>
            <w:r>
              <w:t>Knowledge of the Advice Quality Standard</w:t>
            </w:r>
            <w:r w:rsidR="000A365B">
              <w:t xml:space="preserve"> and </w:t>
            </w:r>
            <w:r w:rsidR="00CF5770">
              <w:t>the importance of proving accredited advice</w:t>
            </w:r>
          </w:p>
        </w:tc>
        <w:tc>
          <w:tcPr>
            <w:tcW w:w="1133" w:type="dxa"/>
          </w:tcPr>
          <w:p w14:paraId="4FA63C57" w14:textId="77777777" w:rsidR="00A52808" w:rsidRPr="00D817ED" w:rsidRDefault="00A52808" w:rsidP="00D817ED">
            <w:pPr>
              <w:spacing w:before="5"/>
            </w:pPr>
          </w:p>
        </w:tc>
        <w:tc>
          <w:tcPr>
            <w:tcW w:w="1136" w:type="dxa"/>
          </w:tcPr>
          <w:p w14:paraId="3765C64C" w14:textId="42FE51BD" w:rsidR="00A52808" w:rsidRPr="00D817ED" w:rsidRDefault="00582F50" w:rsidP="00582F50">
            <w:pPr>
              <w:jc w:val="center"/>
              <w:rPr>
                <w:rFonts w:ascii="Times New Roman"/>
                <w:sz w:val="20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567532A4" w14:textId="524655D4" w:rsidR="00A52808" w:rsidRPr="00D817ED" w:rsidRDefault="00CF5770" w:rsidP="008C03D0">
            <w:pPr>
              <w:spacing w:before="10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  <w:r w:rsidR="008C03D0">
              <w:rPr>
                <w:sz w:val="21"/>
              </w:rPr>
              <w:t>/I</w:t>
            </w:r>
          </w:p>
        </w:tc>
      </w:tr>
      <w:tr w:rsidR="00D817ED" w:rsidRPr="00D817ED" w14:paraId="75D9B344" w14:textId="77777777" w:rsidTr="00E663F8">
        <w:trPr>
          <w:trHeight w:val="503"/>
        </w:trPr>
        <w:tc>
          <w:tcPr>
            <w:tcW w:w="6525" w:type="dxa"/>
          </w:tcPr>
          <w:p w14:paraId="49586AD9" w14:textId="77777777" w:rsidR="00D817ED" w:rsidRPr="00D817ED" w:rsidRDefault="00D817ED" w:rsidP="00D817ED">
            <w:pPr>
              <w:spacing w:before="2" w:line="252" w:lineRule="exact"/>
              <w:ind w:left="6" w:right="137"/>
            </w:pPr>
            <w:r w:rsidRPr="00D817ED">
              <w:t>Experience in an advisory service preferably working directly with Older People</w:t>
            </w:r>
          </w:p>
        </w:tc>
        <w:tc>
          <w:tcPr>
            <w:tcW w:w="1133" w:type="dxa"/>
          </w:tcPr>
          <w:p w14:paraId="6007D30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737CFB2" w14:textId="77777777" w:rsidR="00D817ED" w:rsidRPr="00D817ED" w:rsidRDefault="00D817ED" w:rsidP="00D817ED">
            <w:pPr>
              <w:spacing w:before="3"/>
            </w:pPr>
          </w:p>
          <w:p w14:paraId="2327A7D2" w14:textId="77777777" w:rsidR="00D817ED" w:rsidRPr="00D817ED" w:rsidRDefault="00D817ED" w:rsidP="00D817ED">
            <w:pPr>
              <w:spacing w:line="227" w:lineRule="exact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435DFA0E" w14:textId="77777777" w:rsidR="00D817ED" w:rsidRPr="00D817ED" w:rsidRDefault="00D817ED" w:rsidP="00D817ED">
            <w:pPr>
              <w:spacing w:before="8"/>
              <w:rPr>
                <w:sz w:val="21"/>
              </w:rPr>
            </w:pPr>
          </w:p>
          <w:p w14:paraId="074ED1F7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DAC0933" w14:textId="77777777" w:rsidTr="00E663F8">
        <w:trPr>
          <w:trHeight w:val="506"/>
        </w:trPr>
        <w:tc>
          <w:tcPr>
            <w:tcW w:w="6525" w:type="dxa"/>
          </w:tcPr>
          <w:p w14:paraId="3BBF1CEF" w14:textId="77777777" w:rsidR="00D817ED" w:rsidRPr="00D817ED" w:rsidRDefault="00D817ED" w:rsidP="00D817ED">
            <w:pPr>
              <w:spacing w:before="2" w:line="252" w:lineRule="exact"/>
              <w:ind w:left="6" w:right="454"/>
            </w:pPr>
            <w:r w:rsidRPr="00D817ED">
              <w:t>A good understanding of the needs and issues affecting Older People from a wide range of backgrounds and communities.</w:t>
            </w:r>
          </w:p>
        </w:tc>
        <w:tc>
          <w:tcPr>
            <w:tcW w:w="1133" w:type="dxa"/>
          </w:tcPr>
          <w:p w14:paraId="2DC5BF96" w14:textId="77777777" w:rsidR="00D817ED" w:rsidRPr="00D817ED" w:rsidRDefault="00D817ED" w:rsidP="00D817ED">
            <w:pPr>
              <w:spacing w:before="2"/>
            </w:pPr>
          </w:p>
          <w:p w14:paraId="1653B144" w14:textId="77777777" w:rsidR="00D817ED" w:rsidRPr="00D817ED" w:rsidRDefault="00D817ED" w:rsidP="00D817ED">
            <w:pPr>
              <w:spacing w:before="1" w:line="230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23C4340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0CBE78" w14:textId="77777777" w:rsidR="00D817ED" w:rsidRPr="00D817ED" w:rsidRDefault="00D817ED" w:rsidP="00D817ED">
            <w:pPr>
              <w:spacing w:before="7"/>
              <w:rPr>
                <w:sz w:val="21"/>
              </w:rPr>
            </w:pPr>
          </w:p>
          <w:p w14:paraId="38F3D7D6" w14:textId="77777777" w:rsidR="00D817ED" w:rsidRPr="00D817ED" w:rsidRDefault="00D817ED" w:rsidP="00D817ED">
            <w:pPr>
              <w:spacing w:before="1" w:line="236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200EEE0" w14:textId="77777777" w:rsidTr="00E663F8">
        <w:trPr>
          <w:trHeight w:val="505"/>
        </w:trPr>
        <w:tc>
          <w:tcPr>
            <w:tcW w:w="6525" w:type="dxa"/>
          </w:tcPr>
          <w:p w14:paraId="4BE9EF46" w14:textId="77777777" w:rsidR="00D817ED" w:rsidRPr="00D817ED" w:rsidRDefault="00D817ED" w:rsidP="00D817ED">
            <w:pPr>
              <w:spacing w:before="122"/>
              <w:ind w:left="6"/>
            </w:pPr>
            <w:r w:rsidRPr="00D817ED">
              <w:t>Experience of working as a volunteer or with volunteers</w:t>
            </w:r>
          </w:p>
        </w:tc>
        <w:tc>
          <w:tcPr>
            <w:tcW w:w="1133" w:type="dxa"/>
          </w:tcPr>
          <w:p w14:paraId="688D331C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BEE9B7B" w14:textId="77777777" w:rsidR="00D817ED" w:rsidRPr="00D817ED" w:rsidRDefault="00D817ED" w:rsidP="00D817ED">
            <w:pPr>
              <w:spacing w:before="128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5BCF7D26" w14:textId="77777777" w:rsidR="00D817ED" w:rsidRPr="00D817ED" w:rsidRDefault="00D817ED" w:rsidP="00D817ED">
            <w:pPr>
              <w:spacing w:before="122"/>
              <w:ind w:right="1"/>
              <w:jc w:val="center"/>
            </w:pPr>
            <w:r w:rsidRPr="00D817ED">
              <w:t>A</w:t>
            </w:r>
          </w:p>
        </w:tc>
      </w:tr>
      <w:tr w:rsidR="00D817ED" w:rsidRPr="00D817ED" w14:paraId="124E5DD6" w14:textId="77777777" w:rsidTr="00E663F8">
        <w:trPr>
          <w:trHeight w:val="506"/>
        </w:trPr>
        <w:tc>
          <w:tcPr>
            <w:tcW w:w="6525" w:type="dxa"/>
          </w:tcPr>
          <w:p w14:paraId="38D8D99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Skills and Abilities</w:t>
            </w:r>
          </w:p>
        </w:tc>
        <w:tc>
          <w:tcPr>
            <w:tcW w:w="1133" w:type="dxa"/>
          </w:tcPr>
          <w:p w14:paraId="721F99D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15DCB3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649A51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3CDB3C58" w14:textId="77777777" w:rsidTr="00E663F8">
        <w:trPr>
          <w:trHeight w:val="505"/>
        </w:trPr>
        <w:tc>
          <w:tcPr>
            <w:tcW w:w="6525" w:type="dxa"/>
          </w:tcPr>
          <w:p w14:paraId="63729A5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Excellent written and verbal communication skills</w:t>
            </w:r>
          </w:p>
        </w:tc>
        <w:tc>
          <w:tcPr>
            <w:tcW w:w="1133" w:type="dxa"/>
          </w:tcPr>
          <w:p w14:paraId="3E987711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A1C912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F8838B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1CAF0ED" w14:textId="77777777" w:rsidTr="00E663F8">
        <w:trPr>
          <w:trHeight w:val="505"/>
        </w:trPr>
        <w:tc>
          <w:tcPr>
            <w:tcW w:w="6525" w:type="dxa"/>
          </w:tcPr>
          <w:p w14:paraId="41A6D56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Excellent interpersonal skills</w:t>
            </w:r>
          </w:p>
        </w:tc>
        <w:tc>
          <w:tcPr>
            <w:tcW w:w="1133" w:type="dxa"/>
          </w:tcPr>
          <w:p w14:paraId="3856D885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6BD2DF2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988FA1" w14:textId="77777777" w:rsidR="00D817ED" w:rsidRPr="00D817ED" w:rsidRDefault="00D817ED" w:rsidP="00D817ED">
            <w:pPr>
              <w:spacing w:before="124"/>
              <w:jc w:val="center"/>
            </w:pPr>
            <w:r w:rsidRPr="00D817ED">
              <w:t>I</w:t>
            </w:r>
          </w:p>
        </w:tc>
      </w:tr>
      <w:tr w:rsidR="00D817ED" w:rsidRPr="00D817ED" w14:paraId="02C7E749" w14:textId="77777777" w:rsidTr="00E663F8">
        <w:trPr>
          <w:trHeight w:val="505"/>
        </w:trPr>
        <w:tc>
          <w:tcPr>
            <w:tcW w:w="6525" w:type="dxa"/>
          </w:tcPr>
          <w:p w14:paraId="21897AF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Ability to listen and interpret information</w:t>
            </w:r>
          </w:p>
        </w:tc>
        <w:tc>
          <w:tcPr>
            <w:tcW w:w="1133" w:type="dxa"/>
          </w:tcPr>
          <w:p w14:paraId="323FC294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531887F9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F253DFC" w14:textId="77777777" w:rsidR="00D817ED" w:rsidRPr="00D817ED" w:rsidRDefault="00D817ED" w:rsidP="00D817ED">
            <w:pPr>
              <w:spacing w:before="124"/>
              <w:jc w:val="center"/>
            </w:pPr>
            <w:r w:rsidRPr="00D817ED">
              <w:t>I</w:t>
            </w:r>
          </w:p>
        </w:tc>
      </w:tr>
      <w:tr w:rsidR="00D817ED" w:rsidRPr="00D817ED" w14:paraId="67FF1019" w14:textId="77777777" w:rsidTr="00E663F8">
        <w:trPr>
          <w:trHeight w:val="505"/>
        </w:trPr>
        <w:tc>
          <w:tcPr>
            <w:tcW w:w="6525" w:type="dxa"/>
          </w:tcPr>
          <w:p w14:paraId="4A007D03" w14:textId="77777777" w:rsidR="00D817ED" w:rsidRPr="00D817ED" w:rsidRDefault="00D817ED" w:rsidP="00D817ED">
            <w:pPr>
              <w:spacing w:line="254" w:lineRule="exact"/>
              <w:ind w:left="6" w:right="76"/>
            </w:pPr>
            <w:r w:rsidRPr="00D817ED">
              <w:t>Good literacy and IT skills including data entry, MS work, Outlook, and Excel</w:t>
            </w:r>
          </w:p>
        </w:tc>
        <w:tc>
          <w:tcPr>
            <w:tcW w:w="1133" w:type="dxa"/>
          </w:tcPr>
          <w:p w14:paraId="0FC8BD5A" w14:textId="77777777" w:rsidR="00D817ED" w:rsidRPr="00D817ED" w:rsidRDefault="00D817ED" w:rsidP="00D817ED">
            <w:pPr>
              <w:spacing w:before="2"/>
            </w:pPr>
          </w:p>
          <w:p w14:paraId="2314E756" w14:textId="77777777" w:rsidR="00D817ED" w:rsidRPr="00D817ED" w:rsidRDefault="00D817ED" w:rsidP="00D817ED">
            <w:pPr>
              <w:spacing w:before="1" w:line="230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3FB863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358B9C2" w14:textId="77777777" w:rsidR="00D817ED" w:rsidRPr="00D817ED" w:rsidRDefault="00D817ED" w:rsidP="00D817ED">
            <w:pPr>
              <w:spacing w:before="10"/>
              <w:rPr>
                <w:sz w:val="21"/>
              </w:rPr>
            </w:pPr>
          </w:p>
          <w:p w14:paraId="4DDB0FEF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3135CCD3" w14:textId="77777777" w:rsidTr="00E663F8">
        <w:trPr>
          <w:trHeight w:val="503"/>
        </w:trPr>
        <w:tc>
          <w:tcPr>
            <w:tcW w:w="6525" w:type="dxa"/>
          </w:tcPr>
          <w:p w14:paraId="3F198BD7" w14:textId="77777777" w:rsidR="00D817ED" w:rsidRPr="00D817ED" w:rsidRDefault="00D817ED" w:rsidP="00D817ED">
            <w:pPr>
              <w:spacing w:line="248" w:lineRule="exact"/>
              <w:ind w:left="6"/>
            </w:pPr>
            <w:r w:rsidRPr="00D817ED">
              <w:t xml:space="preserve">Ability to </w:t>
            </w:r>
            <w:proofErr w:type="spellStart"/>
            <w:r w:rsidRPr="00D817ED">
              <w:t>prioritise</w:t>
            </w:r>
            <w:proofErr w:type="spellEnd"/>
            <w:r w:rsidRPr="00D817ED">
              <w:t xml:space="preserve"> ever changing workloads against customer</w:t>
            </w:r>
          </w:p>
          <w:p w14:paraId="52167B24" w14:textId="77777777" w:rsidR="00D817ED" w:rsidRPr="00D817ED" w:rsidRDefault="00D817ED" w:rsidP="00D817ED">
            <w:pPr>
              <w:spacing w:before="1" w:line="234" w:lineRule="exact"/>
              <w:ind w:left="6"/>
            </w:pPr>
            <w:r w:rsidRPr="00D817ED">
              <w:t>demands</w:t>
            </w:r>
          </w:p>
        </w:tc>
        <w:tc>
          <w:tcPr>
            <w:tcW w:w="1133" w:type="dxa"/>
          </w:tcPr>
          <w:p w14:paraId="437EEB38" w14:textId="77777777" w:rsidR="00D817ED" w:rsidRPr="00D817ED" w:rsidRDefault="00D817ED" w:rsidP="00D817ED">
            <w:pPr>
              <w:spacing w:before="3"/>
            </w:pPr>
          </w:p>
          <w:p w14:paraId="7712A6B2" w14:textId="77777777" w:rsidR="00D817ED" w:rsidRPr="00D817ED" w:rsidRDefault="00D817ED" w:rsidP="00D817ED">
            <w:pPr>
              <w:spacing w:line="227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2191F553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77D31F6" w14:textId="77777777" w:rsidR="00D817ED" w:rsidRPr="00D817ED" w:rsidRDefault="00D817ED" w:rsidP="00D817ED">
            <w:pPr>
              <w:spacing w:before="8"/>
              <w:rPr>
                <w:sz w:val="21"/>
              </w:rPr>
            </w:pPr>
          </w:p>
          <w:p w14:paraId="18F2AF25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E2E83D0" w14:textId="77777777" w:rsidTr="00E663F8">
        <w:trPr>
          <w:trHeight w:val="505"/>
        </w:trPr>
        <w:tc>
          <w:tcPr>
            <w:tcW w:w="6525" w:type="dxa"/>
          </w:tcPr>
          <w:p w14:paraId="77FF7ED6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 xml:space="preserve">Well </w:t>
            </w:r>
            <w:proofErr w:type="spellStart"/>
            <w:r w:rsidRPr="00D817ED">
              <w:t>organised</w:t>
            </w:r>
            <w:proofErr w:type="spellEnd"/>
            <w:r w:rsidRPr="00D817ED">
              <w:t xml:space="preserve"> and efficient</w:t>
            </w:r>
          </w:p>
        </w:tc>
        <w:tc>
          <w:tcPr>
            <w:tcW w:w="1133" w:type="dxa"/>
          </w:tcPr>
          <w:p w14:paraId="1FB1BCD3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00A59F7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CE3E754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A9B3421" w14:textId="77777777" w:rsidTr="00E663F8">
        <w:trPr>
          <w:trHeight w:val="506"/>
        </w:trPr>
        <w:tc>
          <w:tcPr>
            <w:tcW w:w="6525" w:type="dxa"/>
          </w:tcPr>
          <w:p w14:paraId="5983C98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Personal Qualities</w:t>
            </w:r>
          </w:p>
        </w:tc>
        <w:tc>
          <w:tcPr>
            <w:tcW w:w="1133" w:type="dxa"/>
          </w:tcPr>
          <w:p w14:paraId="2FD65F5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E1346C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48FC59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6827971D" w14:textId="77777777" w:rsidTr="00E663F8">
        <w:trPr>
          <w:trHeight w:val="505"/>
        </w:trPr>
        <w:tc>
          <w:tcPr>
            <w:tcW w:w="6525" w:type="dxa"/>
          </w:tcPr>
          <w:p w14:paraId="1F2B9169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Approachable and friendly</w:t>
            </w:r>
          </w:p>
        </w:tc>
        <w:tc>
          <w:tcPr>
            <w:tcW w:w="1133" w:type="dxa"/>
          </w:tcPr>
          <w:p w14:paraId="65761E31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F712EB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1A186B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A2B4BFD" w14:textId="77777777" w:rsidTr="00E663F8">
        <w:trPr>
          <w:trHeight w:val="505"/>
        </w:trPr>
        <w:tc>
          <w:tcPr>
            <w:tcW w:w="6525" w:type="dxa"/>
          </w:tcPr>
          <w:p w14:paraId="51DD0FF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Understanding of a commitment to equality of opportunity</w:t>
            </w:r>
          </w:p>
        </w:tc>
        <w:tc>
          <w:tcPr>
            <w:tcW w:w="1133" w:type="dxa"/>
          </w:tcPr>
          <w:p w14:paraId="28BB8906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D84676C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B807593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92BD131" w14:textId="77777777" w:rsidTr="00E663F8">
        <w:trPr>
          <w:trHeight w:val="508"/>
        </w:trPr>
        <w:tc>
          <w:tcPr>
            <w:tcW w:w="6525" w:type="dxa"/>
          </w:tcPr>
          <w:p w14:paraId="5A0EFC9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Team Focused Approach</w:t>
            </w:r>
          </w:p>
        </w:tc>
        <w:tc>
          <w:tcPr>
            <w:tcW w:w="1133" w:type="dxa"/>
          </w:tcPr>
          <w:p w14:paraId="0BFD9C08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1B578A9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86C98BA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02ED2D85" w14:textId="77777777" w:rsidTr="00E663F8">
        <w:trPr>
          <w:trHeight w:val="505"/>
        </w:trPr>
        <w:tc>
          <w:tcPr>
            <w:tcW w:w="6525" w:type="dxa"/>
          </w:tcPr>
          <w:p w14:paraId="3105126D" w14:textId="77777777" w:rsidR="00D817ED" w:rsidRPr="00D817ED" w:rsidRDefault="00D817ED" w:rsidP="00D817ED">
            <w:pPr>
              <w:spacing w:before="122"/>
              <w:ind w:left="6"/>
            </w:pPr>
            <w:r w:rsidRPr="00D817ED">
              <w:t>Self-Motivated</w:t>
            </w:r>
          </w:p>
        </w:tc>
        <w:tc>
          <w:tcPr>
            <w:tcW w:w="1133" w:type="dxa"/>
          </w:tcPr>
          <w:p w14:paraId="2AA0C055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3FF4375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2CBE3C1" w14:textId="77777777" w:rsidR="00D817ED" w:rsidRPr="00D817ED" w:rsidRDefault="00D817ED" w:rsidP="00D817ED">
            <w:pPr>
              <w:spacing w:before="122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9BFB89B" w14:textId="77777777" w:rsidTr="00E663F8">
        <w:trPr>
          <w:trHeight w:val="505"/>
        </w:trPr>
        <w:tc>
          <w:tcPr>
            <w:tcW w:w="6525" w:type="dxa"/>
          </w:tcPr>
          <w:p w14:paraId="5FF808F4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Flexible</w:t>
            </w:r>
          </w:p>
        </w:tc>
        <w:tc>
          <w:tcPr>
            <w:tcW w:w="1133" w:type="dxa"/>
          </w:tcPr>
          <w:p w14:paraId="497C56FA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42219999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E0E6830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5627A70B" w14:textId="77777777" w:rsidTr="00E663F8">
        <w:trPr>
          <w:trHeight w:val="505"/>
        </w:trPr>
        <w:tc>
          <w:tcPr>
            <w:tcW w:w="6525" w:type="dxa"/>
          </w:tcPr>
          <w:p w14:paraId="3B19CA81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lastRenderedPageBreak/>
              <w:t>Committed to continuously improving service delivery</w:t>
            </w:r>
          </w:p>
        </w:tc>
        <w:tc>
          <w:tcPr>
            <w:tcW w:w="1133" w:type="dxa"/>
          </w:tcPr>
          <w:p w14:paraId="677A998B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65614BCD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A5DD4C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19D91C5" w14:textId="77777777" w:rsidTr="00E663F8">
        <w:trPr>
          <w:trHeight w:val="506"/>
        </w:trPr>
        <w:tc>
          <w:tcPr>
            <w:tcW w:w="6525" w:type="dxa"/>
          </w:tcPr>
          <w:p w14:paraId="4A402331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Customer focus</w:t>
            </w:r>
          </w:p>
        </w:tc>
        <w:tc>
          <w:tcPr>
            <w:tcW w:w="1133" w:type="dxa"/>
          </w:tcPr>
          <w:p w14:paraId="1992F29C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571FC0D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DF4D18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63A1AE31" w14:textId="77777777" w:rsidTr="00E663F8">
        <w:trPr>
          <w:trHeight w:val="505"/>
        </w:trPr>
        <w:tc>
          <w:tcPr>
            <w:tcW w:w="6525" w:type="dxa"/>
          </w:tcPr>
          <w:p w14:paraId="54EE1CBD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Attention to detail</w:t>
            </w:r>
          </w:p>
        </w:tc>
        <w:tc>
          <w:tcPr>
            <w:tcW w:w="1133" w:type="dxa"/>
          </w:tcPr>
          <w:p w14:paraId="4DD16742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5733EB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13905D5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</w:tbl>
    <w:p w14:paraId="4CA48AA2" w14:textId="77777777" w:rsidR="00D817ED" w:rsidRPr="00D817ED" w:rsidRDefault="00D817ED" w:rsidP="00D817ED">
      <w:pPr>
        <w:rPr>
          <w:sz w:val="20"/>
        </w:rPr>
      </w:pPr>
    </w:p>
    <w:p w14:paraId="5F6733DA" w14:textId="77777777" w:rsidR="00D817ED" w:rsidRPr="00D817ED" w:rsidRDefault="00D817ED" w:rsidP="00D817ED">
      <w:pPr>
        <w:rPr>
          <w:sz w:val="20"/>
        </w:rPr>
      </w:pPr>
    </w:p>
    <w:p w14:paraId="153D2B95" w14:textId="77777777" w:rsidR="00D817ED" w:rsidRPr="00D817ED" w:rsidRDefault="00D817ED" w:rsidP="00D817ED">
      <w:pPr>
        <w:spacing w:before="4"/>
        <w:rPr>
          <w:sz w:val="17"/>
        </w:rPr>
      </w:pPr>
    </w:p>
    <w:p w14:paraId="79494F5B" w14:textId="37E01E37" w:rsidR="00491070" w:rsidRPr="0064321A" w:rsidRDefault="00D817ED" w:rsidP="0064321A">
      <w:pPr>
        <w:tabs>
          <w:tab w:val="left" w:pos="720"/>
        </w:tabs>
        <w:spacing w:before="94"/>
        <w:ind w:right="219"/>
        <w:jc w:val="center"/>
        <w:sectPr w:rsidR="00491070" w:rsidRPr="0064321A">
          <w:pgSz w:w="11910" w:h="16840"/>
          <w:pgMar w:top="1340" w:right="680" w:bottom="280" w:left="900" w:header="720" w:footer="720" w:gutter="0"/>
          <w:cols w:space="720"/>
        </w:sectPr>
      </w:pPr>
      <w:r w:rsidRPr="00D817ED">
        <w:t>Key:</w:t>
      </w:r>
      <w:r w:rsidRPr="00D817ED">
        <w:tab/>
      </w:r>
      <w:r w:rsidRPr="00D817ED">
        <w:rPr>
          <w:b/>
        </w:rPr>
        <w:t xml:space="preserve">A </w:t>
      </w:r>
      <w:r w:rsidRPr="00D817ED">
        <w:t xml:space="preserve">= Application Form </w:t>
      </w:r>
      <w:r w:rsidRPr="00D817ED">
        <w:rPr>
          <w:b/>
        </w:rPr>
        <w:t xml:space="preserve">I </w:t>
      </w:r>
      <w:r w:rsidRPr="00D817ED">
        <w:t>= Interview</w:t>
      </w:r>
      <w:r w:rsidRPr="00D817ED">
        <w:rPr>
          <w:spacing w:val="-32"/>
        </w:rPr>
        <w:t xml:space="preserve"> </w:t>
      </w:r>
      <w:r w:rsidRPr="00D817ED">
        <w:t>Proces</w:t>
      </w:r>
      <w:r w:rsidR="00954810">
        <w:t>s</w:t>
      </w:r>
    </w:p>
    <w:p w14:paraId="74EA7DE2" w14:textId="77777777" w:rsidR="00954810" w:rsidRDefault="00954810" w:rsidP="00954810">
      <w:pPr>
        <w:rPr>
          <w:sz w:val="16"/>
        </w:rPr>
      </w:pPr>
    </w:p>
    <w:sectPr w:rsidR="00954810">
      <w:pgSz w:w="11910" w:h="16840"/>
      <w:pgMar w:top="62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FBFE" w14:textId="77777777" w:rsidR="00A36B01" w:rsidRDefault="00A36B01" w:rsidP="00535518">
      <w:r>
        <w:separator/>
      </w:r>
    </w:p>
  </w:endnote>
  <w:endnote w:type="continuationSeparator" w:id="0">
    <w:p w14:paraId="7E9752DC" w14:textId="77777777" w:rsidR="00A36B01" w:rsidRDefault="00A36B01" w:rsidP="00535518">
      <w:r>
        <w:continuationSeparator/>
      </w:r>
    </w:p>
  </w:endnote>
  <w:endnote w:type="continuationNotice" w:id="1">
    <w:p w14:paraId="19BFC26C" w14:textId="77777777" w:rsidR="00A36B01" w:rsidRDefault="00A36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35D5" w14:textId="77777777" w:rsidR="00CB13FC" w:rsidRDefault="00CB1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6E7" w14:textId="77777777" w:rsidR="00C27AAA" w:rsidRDefault="00C27AAA" w:rsidP="00C27AAA">
    <w:pPr>
      <w:spacing w:before="4"/>
      <w:ind w:left="540"/>
      <w:rPr>
        <w:sz w:val="16"/>
      </w:rPr>
    </w:pPr>
    <w:r>
      <w:rPr>
        <w:sz w:val="16"/>
      </w:rPr>
      <w:t>Triage Adviser Dec 2021</w:t>
    </w:r>
  </w:p>
  <w:p w14:paraId="0541AD5B" w14:textId="5F540CD1" w:rsidR="00C27AAA" w:rsidRDefault="00C27AAA">
    <w:pPr>
      <w:pStyle w:val="Footer"/>
    </w:pPr>
  </w:p>
  <w:p w14:paraId="6C9C6EE8" w14:textId="77777777" w:rsidR="00C27AAA" w:rsidRDefault="00C2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98A2" w14:textId="77777777" w:rsidR="00CB13FC" w:rsidRDefault="00CB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156A" w14:textId="77777777" w:rsidR="00A36B01" w:rsidRDefault="00A36B01" w:rsidP="00535518">
      <w:r>
        <w:separator/>
      </w:r>
    </w:p>
  </w:footnote>
  <w:footnote w:type="continuationSeparator" w:id="0">
    <w:p w14:paraId="351F9D17" w14:textId="77777777" w:rsidR="00A36B01" w:rsidRDefault="00A36B01" w:rsidP="00535518">
      <w:r>
        <w:continuationSeparator/>
      </w:r>
    </w:p>
  </w:footnote>
  <w:footnote w:type="continuationNotice" w:id="1">
    <w:p w14:paraId="07D2D591" w14:textId="77777777" w:rsidR="00A36B01" w:rsidRDefault="00A36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2C45" w14:textId="77777777" w:rsidR="00CB13FC" w:rsidRDefault="00CB1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057" w14:textId="28C9B50B" w:rsidR="00535518" w:rsidRDefault="00447133">
    <w:pPr>
      <w:pStyle w:val="Header"/>
    </w:pPr>
    <w:r>
      <w:rPr>
        <w:noProof/>
      </w:rPr>
      <w:drawing>
        <wp:inline distT="0" distB="0" distL="0" distR="0" wp14:anchorId="4BB6D2EB" wp14:editId="1B2A1C8B">
          <wp:extent cx="2286000" cy="1266825"/>
          <wp:effectExtent l="0" t="0" r="0" b="0"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23A" w14:textId="77777777" w:rsidR="00CB13FC" w:rsidRDefault="00CB1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95E"/>
    <w:multiLevelType w:val="hybridMultilevel"/>
    <w:tmpl w:val="9F1C9660"/>
    <w:lvl w:ilvl="0" w:tplc="CA244B64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870242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2" w:tplc="7B52620E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3" w:tplc="0902CFC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4" w:tplc="A16C5E6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7CCE7D76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88189DD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2BAA601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C3E49E4A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BF78B5"/>
    <w:multiLevelType w:val="hybridMultilevel"/>
    <w:tmpl w:val="24A641E6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9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01DBA"/>
    <w:multiLevelType w:val="hybridMultilevel"/>
    <w:tmpl w:val="0DCC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Harkness">
    <w15:presenceInfo w15:providerId="AD" w15:userId="S::Emma.Harkness@ageuknorfolk.org.uk::deb28825-6300-4aea-919a-25df16fa0e27"/>
  </w15:person>
  <w15:person w15:author="Vicky Aitken">
    <w15:presenceInfo w15:providerId="AD" w15:userId="S::vicky.aitken@ageuknorfolk.org.uk::4a8fd2a9-3984-443e-a38d-8585eb5bae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070"/>
    <w:rsid w:val="00002BBA"/>
    <w:rsid w:val="0000614F"/>
    <w:rsid w:val="0002682B"/>
    <w:rsid w:val="000629F0"/>
    <w:rsid w:val="00063F73"/>
    <w:rsid w:val="0008037A"/>
    <w:rsid w:val="00082531"/>
    <w:rsid w:val="000851EA"/>
    <w:rsid w:val="000A18D6"/>
    <w:rsid w:val="000A365B"/>
    <w:rsid w:val="000B2B53"/>
    <w:rsid w:val="000C0563"/>
    <w:rsid w:val="000C6175"/>
    <w:rsid w:val="0011439C"/>
    <w:rsid w:val="0018375D"/>
    <w:rsid w:val="001B28BC"/>
    <w:rsid w:val="00242C6C"/>
    <w:rsid w:val="00267BBE"/>
    <w:rsid w:val="0028029B"/>
    <w:rsid w:val="00291274"/>
    <w:rsid w:val="002A12B4"/>
    <w:rsid w:val="002A5130"/>
    <w:rsid w:val="002D2AB1"/>
    <w:rsid w:val="002D5949"/>
    <w:rsid w:val="002F246D"/>
    <w:rsid w:val="00301BAA"/>
    <w:rsid w:val="003D7BA7"/>
    <w:rsid w:val="00400304"/>
    <w:rsid w:val="00416BB5"/>
    <w:rsid w:val="00417C0D"/>
    <w:rsid w:val="004224CE"/>
    <w:rsid w:val="00432354"/>
    <w:rsid w:val="00447133"/>
    <w:rsid w:val="00491070"/>
    <w:rsid w:val="004978BA"/>
    <w:rsid w:val="004E5851"/>
    <w:rsid w:val="00535518"/>
    <w:rsid w:val="00544CF2"/>
    <w:rsid w:val="00563A44"/>
    <w:rsid w:val="00574D30"/>
    <w:rsid w:val="00580C08"/>
    <w:rsid w:val="00582F50"/>
    <w:rsid w:val="005D3BB3"/>
    <w:rsid w:val="006135CC"/>
    <w:rsid w:val="00627F98"/>
    <w:rsid w:val="0064321A"/>
    <w:rsid w:val="0067235F"/>
    <w:rsid w:val="0068190B"/>
    <w:rsid w:val="006A6606"/>
    <w:rsid w:val="006B3851"/>
    <w:rsid w:val="006C7B12"/>
    <w:rsid w:val="006D7C57"/>
    <w:rsid w:val="0074316E"/>
    <w:rsid w:val="00792E39"/>
    <w:rsid w:val="007E6166"/>
    <w:rsid w:val="00804A9E"/>
    <w:rsid w:val="00806F10"/>
    <w:rsid w:val="008307D0"/>
    <w:rsid w:val="008341DB"/>
    <w:rsid w:val="0086601D"/>
    <w:rsid w:val="008725A5"/>
    <w:rsid w:val="008906DF"/>
    <w:rsid w:val="008C03D0"/>
    <w:rsid w:val="008D0266"/>
    <w:rsid w:val="008F75A0"/>
    <w:rsid w:val="00954810"/>
    <w:rsid w:val="00955D63"/>
    <w:rsid w:val="009674AC"/>
    <w:rsid w:val="009702BA"/>
    <w:rsid w:val="009B4831"/>
    <w:rsid w:val="009F7EE8"/>
    <w:rsid w:val="00A32417"/>
    <w:rsid w:val="00A36B01"/>
    <w:rsid w:val="00A52808"/>
    <w:rsid w:val="00A652C7"/>
    <w:rsid w:val="00A730DB"/>
    <w:rsid w:val="00A755D5"/>
    <w:rsid w:val="00A80629"/>
    <w:rsid w:val="00AC6DC5"/>
    <w:rsid w:val="00AE69B2"/>
    <w:rsid w:val="00AF22BA"/>
    <w:rsid w:val="00AF4ABA"/>
    <w:rsid w:val="00B07BC6"/>
    <w:rsid w:val="00B7493D"/>
    <w:rsid w:val="00B86E49"/>
    <w:rsid w:val="00B94D93"/>
    <w:rsid w:val="00BB4B74"/>
    <w:rsid w:val="00C132CE"/>
    <w:rsid w:val="00C20FD5"/>
    <w:rsid w:val="00C27AAA"/>
    <w:rsid w:val="00C54F25"/>
    <w:rsid w:val="00C8162F"/>
    <w:rsid w:val="00CB13FC"/>
    <w:rsid w:val="00CB3C8F"/>
    <w:rsid w:val="00CC28F0"/>
    <w:rsid w:val="00CF5770"/>
    <w:rsid w:val="00CF7D2C"/>
    <w:rsid w:val="00D57179"/>
    <w:rsid w:val="00D709B1"/>
    <w:rsid w:val="00D817ED"/>
    <w:rsid w:val="00DD46A2"/>
    <w:rsid w:val="00DD74A8"/>
    <w:rsid w:val="00DF2FE9"/>
    <w:rsid w:val="00E41C29"/>
    <w:rsid w:val="00E769BF"/>
    <w:rsid w:val="00EA6092"/>
    <w:rsid w:val="00F91234"/>
    <w:rsid w:val="00FC1C53"/>
    <w:rsid w:val="00FE64FD"/>
    <w:rsid w:val="00FE6E44"/>
    <w:rsid w:val="08AC0F9D"/>
    <w:rsid w:val="11B37226"/>
    <w:rsid w:val="1ED3D0F8"/>
    <w:rsid w:val="284C5C93"/>
    <w:rsid w:val="29599D04"/>
    <w:rsid w:val="3F984CE4"/>
    <w:rsid w:val="49E6734A"/>
    <w:rsid w:val="5323F66C"/>
    <w:rsid w:val="53306534"/>
    <w:rsid w:val="54CC3595"/>
    <w:rsid w:val="55756554"/>
    <w:rsid w:val="5CA151FD"/>
    <w:rsid w:val="635307B3"/>
    <w:rsid w:val="65E75270"/>
    <w:rsid w:val="6619E451"/>
    <w:rsid w:val="68F494B7"/>
    <w:rsid w:val="76A878EE"/>
    <w:rsid w:val="76FDB278"/>
    <w:rsid w:val="782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94F00"/>
  <w15:docId w15:val="{52A097C3-C8A2-48C7-AD2B-E84D49A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E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right="756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60" w:right="7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5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18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F7D2C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F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D2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D2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50cf81-4ab2-4c45-b9d0-06003896d160">
      <UserInfo>
        <DisplayName>Jen Field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695F72C11446AD5707F8EB934775" ma:contentTypeVersion="6" ma:contentTypeDescription="Create a new document." ma:contentTypeScope="" ma:versionID="90c65fb6cb982ce88c7a65248f19c388">
  <xsd:schema xmlns:xsd="http://www.w3.org/2001/XMLSchema" xmlns:xs="http://www.w3.org/2001/XMLSchema" xmlns:p="http://schemas.microsoft.com/office/2006/metadata/properties" xmlns:ns2="0850cf81-4ab2-4c45-b9d0-06003896d160" xmlns:ns3="9b4bde07-cfaa-427f-a5c0-089fb00b269e" targetNamespace="http://schemas.microsoft.com/office/2006/metadata/properties" ma:root="true" ma:fieldsID="8f7a440124aeb0d6b76b1dd0a32b74a3" ns2:_="" ns3:_="">
    <xsd:import namespace="0850cf81-4ab2-4c45-b9d0-06003896d160"/>
    <xsd:import namespace="9b4bde07-cfaa-427f-a5c0-089fb00b2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cf81-4ab2-4c45-b9d0-06003896d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bde07-cfaa-427f-a5c0-089fb00b2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B94AE-CF5A-4109-A53C-20BD60DC01CD}">
  <ds:schemaRefs>
    <ds:schemaRef ds:uri="http://schemas.microsoft.com/office/2006/metadata/properties"/>
    <ds:schemaRef ds:uri="http://schemas.microsoft.com/office/infopath/2007/PartnerControls"/>
    <ds:schemaRef ds:uri="0850cf81-4ab2-4c45-b9d0-06003896d160"/>
  </ds:schemaRefs>
</ds:datastoreItem>
</file>

<file path=customXml/itemProps2.xml><?xml version="1.0" encoding="utf-8"?>
<ds:datastoreItem xmlns:ds="http://schemas.openxmlformats.org/officeDocument/2006/customXml" ds:itemID="{E3797ACA-1997-451B-9E47-B7DBDFDA7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E5911-6341-4A2E-9E3E-B024897C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cf81-4ab2-4c45-b9d0-06003896d160"/>
    <ds:schemaRef ds:uri="9b4bde07-cfaa-427f-a5c0-089fb00b2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DFA61-BAA6-4F10-9F97-604D9073B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Arnett</dc:creator>
  <cp:lastModifiedBy>Emma Harkness</cp:lastModifiedBy>
  <cp:revision>11</cp:revision>
  <dcterms:created xsi:type="dcterms:W3CDTF">2022-01-07T17:47:00Z</dcterms:created>
  <dcterms:modified xsi:type="dcterms:W3CDTF">2022-01-11T14:27:00Z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MSIP_Label_6c3153a8-8ef0-41af-ab41-38131d03f2c5_Enabled">
    <vt:lpwstr>true</vt:lpwstr>
  </property>
  <property fmtid="{D5CDD505-2E9C-101B-9397-08002B2CF9AE}" pid="6" name="MSIP_Label_6c3153a8-8ef0-41af-ab41-38131d03f2c5_SetDate">
    <vt:lpwstr>2021-12-22T14:14:20Z</vt:lpwstr>
  </property>
  <property fmtid="{D5CDD505-2E9C-101B-9397-08002B2CF9AE}" pid="7" name="MSIP_Label_6c3153a8-8ef0-41af-ab41-38131d03f2c5_Method">
    <vt:lpwstr>Standard</vt:lpwstr>
  </property>
  <property fmtid="{D5CDD505-2E9C-101B-9397-08002B2CF9AE}" pid="8" name="MSIP_Label_6c3153a8-8ef0-41af-ab41-38131d03f2c5_Name">
    <vt:lpwstr>General</vt:lpwstr>
  </property>
  <property fmtid="{D5CDD505-2E9C-101B-9397-08002B2CF9AE}" pid="9" name="MSIP_Label_6c3153a8-8ef0-41af-ab41-38131d03f2c5_SiteId">
    <vt:lpwstr>4d715ec9-7cd0-401d-8cf9-9c2c3b036a8b</vt:lpwstr>
  </property>
  <property fmtid="{D5CDD505-2E9C-101B-9397-08002B2CF9AE}" pid="10" name="MSIP_Label_6c3153a8-8ef0-41af-ab41-38131d03f2c5_ActionId">
    <vt:lpwstr>c2093979-5efc-4ede-88e7-22f5da73306f</vt:lpwstr>
  </property>
  <property fmtid="{D5CDD505-2E9C-101B-9397-08002B2CF9AE}" pid="11" name="MSIP_Label_6c3153a8-8ef0-41af-ab41-38131d03f2c5_ContentBits">
    <vt:lpwstr>0</vt:lpwstr>
  </property>
  <property fmtid="{D5CDD505-2E9C-101B-9397-08002B2CF9AE}" pid="12" name="ContentTypeId">
    <vt:lpwstr>0x010100C2F0695F72C11446AD5707F8EB934775</vt:lpwstr>
  </property>
</Properties>
</file>