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B512" w14:textId="77777777" w:rsidR="00C93529" w:rsidRDefault="00C93529">
      <w:pPr>
        <w:rPr>
          <w:rFonts w:ascii="Times New Roman" w:eastAsia="Times New Roman" w:hAnsi="Times New Roman" w:cs="Times New Roman"/>
          <w:sz w:val="20"/>
          <w:szCs w:val="20"/>
        </w:rPr>
      </w:pPr>
    </w:p>
    <w:p w14:paraId="1D104AC2" w14:textId="77777777" w:rsidR="00C93529" w:rsidRDefault="00C93529">
      <w:pPr>
        <w:rPr>
          <w:rFonts w:ascii="Times New Roman" w:eastAsia="Times New Roman" w:hAnsi="Times New Roman" w:cs="Times New Roman"/>
          <w:sz w:val="20"/>
          <w:szCs w:val="20"/>
        </w:rPr>
      </w:pPr>
    </w:p>
    <w:p w14:paraId="1510B871" w14:textId="10F4798B" w:rsidR="00C93529" w:rsidRPr="00622E94" w:rsidRDefault="001B0C78" w:rsidP="00FD045B">
      <w:pPr>
        <w:spacing w:before="34" w:line="479" w:lineRule="auto"/>
        <w:ind w:left="142" w:right="99"/>
        <w:jc w:val="center"/>
        <w:rPr>
          <w:rFonts w:ascii="Arial" w:eastAsia="Arial" w:hAnsi="Arial" w:cs="Arial"/>
          <w:b/>
          <w:sz w:val="24"/>
          <w:szCs w:val="24"/>
        </w:rPr>
      </w:pPr>
      <w:r>
        <w:rPr>
          <w:rFonts w:ascii="Arial"/>
          <w:b/>
          <w:color w:val="933634"/>
          <w:spacing w:val="-1"/>
          <w:sz w:val="24"/>
          <w:szCs w:val="24"/>
        </w:rPr>
        <w:t>Data</w:t>
      </w:r>
      <w:r w:rsidR="00001CA4">
        <w:rPr>
          <w:rFonts w:ascii="Arial"/>
          <w:b/>
          <w:color w:val="933634"/>
          <w:spacing w:val="-1"/>
          <w:sz w:val="24"/>
          <w:szCs w:val="24"/>
        </w:rPr>
        <w:t xml:space="preserve"> </w:t>
      </w:r>
      <w:r w:rsidR="004F5688" w:rsidRPr="00622E94">
        <w:rPr>
          <w:rFonts w:ascii="Arial"/>
          <w:b/>
          <w:color w:val="933634"/>
          <w:spacing w:val="-1"/>
          <w:sz w:val="24"/>
          <w:szCs w:val="24"/>
        </w:rPr>
        <w:t>Sharing Agreement</w:t>
      </w:r>
      <w:r w:rsidR="004F5688" w:rsidRPr="00622E94">
        <w:rPr>
          <w:rFonts w:ascii="Arial"/>
          <w:b/>
          <w:color w:val="933634"/>
          <w:spacing w:val="35"/>
          <w:sz w:val="24"/>
          <w:szCs w:val="24"/>
        </w:rPr>
        <w:t xml:space="preserve"> </w:t>
      </w:r>
      <w:r w:rsidR="00D00EEF" w:rsidRPr="00622E94">
        <w:rPr>
          <w:rFonts w:ascii="Arial"/>
          <w:b/>
          <w:color w:val="933634"/>
          <w:spacing w:val="35"/>
          <w:sz w:val="24"/>
          <w:szCs w:val="24"/>
        </w:rPr>
        <w:t>between Nottinghamshire Health</w:t>
      </w:r>
      <w:r w:rsidR="001334CD" w:rsidRPr="00622E94">
        <w:rPr>
          <w:rFonts w:ascii="Arial"/>
          <w:b/>
          <w:color w:val="933634"/>
          <w:spacing w:val="35"/>
          <w:sz w:val="24"/>
          <w:szCs w:val="24"/>
        </w:rPr>
        <w:t>care NHS Foundation Trust</w:t>
      </w:r>
      <w:r w:rsidR="00066D65" w:rsidRPr="00622E94">
        <w:rPr>
          <w:rFonts w:ascii="Arial"/>
          <w:b/>
          <w:color w:val="933634"/>
          <w:spacing w:val="35"/>
          <w:sz w:val="24"/>
          <w:szCs w:val="24"/>
        </w:rPr>
        <w:t xml:space="preserve"> (NHCFT</w:t>
      </w:r>
      <w:r w:rsidR="00B76BD3">
        <w:rPr>
          <w:rFonts w:ascii="Arial"/>
          <w:b/>
          <w:color w:val="933634"/>
          <w:spacing w:val="35"/>
          <w:sz w:val="24"/>
          <w:szCs w:val="24"/>
        </w:rPr>
        <w:t>) and Age UK Nottingham and Nottinghamshire (Age UK Notts)</w:t>
      </w:r>
      <w:r w:rsidR="00352BA1" w:rsidRPr="00622E94">
        <w:rPr>
          <w:rFonts w:ascii="Arial"/>
          <w:b/>
          <w:color w:val="933634"/>
          <w:spacing w:val="35"/>
          <w:sz w:val="24"/>
          <w:szCs w:val="24"/>
        </w:rPr>
        <w:t xml:space="preserve"> </w:t>
      </w:r>
    </w:p>
    <w:tbl>
      <w:tblPr>
        <w:tblW w:w="9114" w:type="dxa"/>
        <w:tblInd w:w="6" w:type="dxa"/>
        <w:tblLayout w:type="fixed"/>
        <w:tblCellMar>
          <w:left w:w="0" w:type="dxa"/>
          <w:right w:w="0" w:type="dxa"/>
        </w:tblCellMar>
        <w:tblLook w:val="01E0" w:firstRow="1" w:lastRow="1" w:firstColumn="1" w:lastColumn="1" w:noHBand="0" w:noVBand="0"/>
      </w:tblPr>
      <w:tblGrid>
        <w:gridCol w:w="2410"/>
        <w:gridCol w:w="3510"/>
        <w:gridCol w:w="3194"/>
      </w:tblGrid>
      <w:tr w:rsidR="00C93529" w14:paraId="3A85B0ED" w14:textId="77777777" w:rsidTr="009120BD">
        <w:trPr>
          <w:trHeight w:hRule="exact" w:val="1679"/>
        </w:trPr>
        <w:tc>
          <w:tcPr>
            <w:tcW w:w="2410" w:type="dxa"/>
            <w:tcBorders>
              <w:top w:val="single" w:sz="5" w:space="0" w:color="000000"/>
              <w:left w:val="single" w:sz="5" w:space="0" w:color="000000"/>
              <w:bottom w:val="single" w:sz="5" w:space="0" w:color="000000"/>
              <w:right w:val="single" w:sz="5" w:space="0" w:color="000000"/>
            </w:tcBorders>
            <w:shd w:val="clear" w:color="auto" w:fill="D9D9D9"/>
          </w:tcPr>
          <w:p w14:paraId="3D8070DC" w14:textId="77777777" w:rsidR="00C93529" w:rsidRDefault="004F5688" w:rsidP="00DB34CC">
            <w:pPr>
              <w:pStyle w:val="TableParagraph"/>
              <w:spacing w:before="174"/>
              <w:ind w:left="142"/>
              <w:rPr>
                <w:rFonts w:ascii="Arial" w:eastAsia="Arial" w:hAnsi="Arial" w:cs="Arial"/>
                <w:sz w:val="24"/>
                <w:szCs w:val="24"/>
              </w:rPr>
            </w:pPr>
            <w:bookmarkStart w:id="0" w:name="_bookmark0"/>
            <w:bookmarkEnd w:id="0"/>
            <w:r>
              <w:rPr>
                <w:rFonts w:ascii="Arial"/>
                <w:b/>
                <w:sz w:val="24"/>
              </w:rPr>
              <w:t>Title:</w:t>
            </w:r>
          </w:p>
        </w:tc>
        <w:tc>
          <w:tcPr>
            <w:tcW w:w="6704" w:type="dxa"/>
            <w:gridSpan w:val="2"/>
            <w:tcBorders>
              <w:top w:val="single" w:sz="5" w:space="0" w:color="000000"/>
              <w:left w:val="single" w:sz="5" w:space="0" w:color="000000"/>
              <w:bottom w:val="single" w:sz="5" w:space="0" w:color="000000"/>
              <w:right w:val="single" w:sz="5" w:space="0" w:color="000000"/>
            </w:tcBorders>
          </w:tcPr>
          <w:p w14:paraId="03768F67" w14:textId="746164B0" w:rsidR="00D00EEF" w:rsidRDefault="001B0C78" w:rsidP="00F02D3C">
            <w:pPr>
              <w:pStyle w:val="TableParagraph"/>
              <w:spacing w:before="132"/>
              <w:ind w:left="159"/>
              <w:jc w:val="center"/>
              <w:rPr>
                <w:rFonts w:ascii="Arial" w:eastAsia="Arial" w:hAnsi="Arial" w:cs="Arial"/>
              </w:rPr>
            </w:pPr>
            <w:r>
              <w:rPr>
                <w:rFonts w:ascii="Arial" w:eastAsia="Arial" w:hAnsi="Arial" w:cs="Arial"/>
              </w:rPr>
              <w:t>Data</w:t>
            </w:r>
            <w:r w:rsidR="00D00EEF">
              <w:rPr>
                <w:rFonts w:ascii="Arial" w:eastAsia="Arial" w:hAnsi="Arial" w:cs="Arial"/>
              </w:rPr>
              <w:t xml:space="preserve"> Sharing Agreement </w:t>
            </w:r>
            <w:r w:rsidR="00642945">
              <w:rPr>
                <w:rFonts w:ascii="Arial" w:eastAsia="Arial" w:hAnsi="Arial" w:cs="Arial"/>
              </w:rPr>
              <w:t>(</w:t>
            </w:r>
            <w:r w:rsidR="003632EA">
              <w:rPr>
                <w:rFonts w:ascii="Arial" w:eastAsia="Arial" w:hAnsi="Arial" w:cs="Arial"/>
              </w:rPr>
              <w:t>DSA</w:t>
            </w:r>
            <w:r w:rsidR="00642945">
              <w:rPr>
                <w:rFonts w:ascii="Arial" w:eastAsia="Arial" w:hAnsi="Arial" w:cs="Arial"/>
              </w:rPr>
              <w:t xml:space="preserve">) </w:t>
            </w:r>
            <w:r w:rsidR="00D00EEF">
              <w:rPr>
                <w:rFonts w:ascii="Arial" w:eastAsia="Arial" w:hAnsi="Arial" w:cs="Arial"/>
              </w:rPr>
              <w:t>betw</w:t>
            </w:r>
            <w:r w:rsidR="004A7FF3">
              <w:rPr>
                <w:rFonts w:ascii="Arial" w:eastAsia="Arial" w:hAnsi="Arial" w:cs="Arial"/>
              </w:rPr>
              <w:t>een Nottinghamshire Healthcare NHS</w:t>
            </w:r>
            <w:r w:rsidR="00D00EEF">
              <w:rPr>
                <w:rFonts w:ascii="Arial" w:eastAsia="Arial" w:hAnsi="Arial" w:cs="Arial"/>
              </w:rPr>
              <w:t xml:space="preserve"> Foundation Trust</w:t>
            </w:r>
            <w:r w:rsidR="00587AB9">
              <w:rPr>
                <w:rFonts w:ascii="Arial" w:eastAsia="Arial" w:hAnsi="Arial" w:cs="Arial"/>
              </w:rPr>
              <w:t xml:space="preserve">, </w:t>
            </w:r>
          </w:p>
          <w:p w14:paraId="3A490034" w14:textId="1D999080" w:rsidR="00001CA4" w:rsidRDefault="00001CA4" w:rsidP="00F02D3C">
            <w:pPr>
              <w:pStyle w:val="TableParagraph"/>
              <w:spacing w:before="132"/>
              <w:ind w:left="159"/>
              <w:jc w:val="center"/>
              <w:rPr>
                <w:rFonts w:ascii="Arial" w:eastAsia="Arial" w:hAnsi="Arial" w:cs="Arial"/>
              </w:rPr>
            </w:pPr>
            <w:r>
              <w:rPr>
                <w:rFonts w:ascii="Arial" w:eastAsia="Arial" w:hAnsi="Arial" w:cs="Arial"/>
              </w:rPr>
              <w:t>&amp;</w:t>
            </w:r>
          </w:p>
          <w:p w14:paraId="76680FF9" w14:textId="6AA4BC14" w:rsidR="00D00EEF" w:rsidRDefault="009120BD" w:rsidP="001D570A">
            <w:pPr>
              <w:pStyle w:val="TableParagraph"/>
              <w:spacing w:before="132"/>
              <w:ind w:left="159"/>
              <w:jc w:val="center"/>
              <w:rPr>
                <w:rFonts w:ascii="Arial" w:eastAsia="Arial" w:hAnsi="Arial" w:cs="Arial"/>
              </w:rPr>
            </w:pPr>
            <w:r>
              <w:rPr>
                <w:rFonts w:ascii="Arial" w:eastAsia="Arial" w:hAnsi="Arial" w:cs="Arial"/>
              </w:rPr>
              <w:t>Age UK</w:t>
            </w:r>
            <w:r w:rsidR="001D570A">
              <w:rPr>
                <w:rFonts w:ascii="Arial" w:eastAsia="Arial" w:hAnsi="Arial" w:cs="Arial"/>
              </w:rPr>
              <w:t xml:space="preserve"> Nottingham &amp; Nottinghamshire</w:t>
            </w:r>
            <w:r w:rsidR="009C3C40">
              <w:rPr>
                <w:rFonts w:ascii="Arial" w:eastAsia="Arial" w:hAnsi="Arial" w:cs="Arial"/>
              </w:rPr>
              <w:t xml:space="preserve"> (Age UK Notts)</w:t>
            </w:r>
          </w:p>
          <w:p w14:paraId="5E8831FF" w14:textId="77777777" w:rsidR="009120BD" w:rsidRDefault="009120BD">
            <w:pPr>
              <w:pStyle w:val="TableParagraph"/>
              <w:spacing w:before="132"/>
              <w:ind w:left="159"/>
              <w:rPr>
                <w:rFonts w:ascii="Arial" w:eastAsia="Arial" w:hAnsi="Arial" w:cs="Arial"/>
              </w:rPr>
            </w:pPr>
          </w:p>
          <w:p w14:paraId="1139AE15" w14:textId="77777777" w:rsidR="00D00EEF" w:rsidRDefault="00D00EEF">
            <w:pPr>
              <w:pStyle w:val="TableParagraph"/>
              <w:spacing w:before="132"/>
              <w:ind w:left="159"/>
              <w:rPr>
                <w:rFonts w:ascii="Arial" w:eastAsia="Arial" w:hAnsi="Arial" w:cs="Arial"/>
              </w:rPr>
            </w:pPr>
          </w:p>
          <w:p w14:paraId="6CD82162" w14:textId="77777777" w:rsidR="00C93529" w:rsidRDefault="00D00EEF" w:rsidP="0001751C">
            <w:pPr>
              <w:pStyle w:val="TableParagraph"/>
              <w:spacing w:before="132"/>
              <w:ind w:left="159"/>
              <w:rPr>
                <w:rFonts w:ascii="Arial" w:eastAsia="Arial" w:hAnsi="Arial" w:cs="Arial"/>
              </w:rPr>
            </w:pPr>
            <w:r>
              <w:rPr>
                <w:rFonts w:ascii="Arial" w:eastAsia="Arial" w:hAnsi="Arial" w:cs="Arial"/>
              </w:rPr>
              <w:t xml:space="preserve"> </w:t>
            </w:r>
          </w:p>
        </w:tc>
      </w:tr>
      <w:tr w:rsidR="00C93529" w14:paraId="13424650" w14:textId="77777777" w:rsidTr="00DB34CC">
        <w:trPr>
          <w:trHeight w:hRule="exact" w:val="1342"/>
        </w:trPr>
        <w:tc>
          <w:tcPr>
            <w:tcW w:w="2410" w:type="dxa"/>
            <w:tcBorders>
              <w:top w:val="single" w:sz="5" w:space="0" w:color="000000"/>
              <w:left w:val="single" w:sz="5" w:space="0" w:color="000000"/>
              <w:bottom w:val="single" w:sz="5" w:space="0" w:color="000000"/>
              <w:right w:val="single" w:sz="5" w:space="0" w:color="000000"/>
            </w:tcBorders>
            <w:shd w:val="clear" w:color="auto" w:fill="D9D9D9"/>
          </w:tcPr>
          <w:p w14:paraId="35E1458C" w14:textId="77777777" w:rsidR="00C93529" w:rsidRDefault="00C93529">
            <w:pPr>
              <w:pStyle w:val="TableParagraph"/>
              <w:spacing w:before="1"/>
              <w:rPr>
                <w:rFonts w:ascii="Times New Roman" w:eastAsia="Times New Roman" w:hAnsi="Times New Roman" w:cs="Times New Roman"/>
                <w:sz w:val="27"/>
                <w:szCs w:val="27"/>
              </w:rPr>
            </w:pPr>
          </w:p>
          <w:p w14:paraId="1E35D059" w14:textId="77777777" w:rsidR="00C93529" w:rsidRDefault="004F5688">
            <w:pPr>
              <w:pStyle w:val="TableParagraph"/>
              <w:ind w:left="102"/>
              <w:rPr>
                <w:rFonts w:ascii="Arial" w:eastAsia="Arial" w:hAnsi="Arial" w:cs="Arial"/>
                <w:sz w:val="24"/>
                <w:szCs w:val="24"/>
              </w:rPr>
            </w:pPr>
            <w:r>
              <w:rPr>
                <w:rFonts w:ascii="Arial"/>
                <w:b/>
                <w:spacing w:val="-1"/>
                <w:sz w:val="24"/>
              </w:rPr>
              <w:t>Author/Contributor</w:t>
            </w:r>
          </w:p>
        </w:tc>
        <w:tc>
          <w:tcPr>
            <w:tcW w:w="6704" w:type="dxa"/>
            <w:gridSpan w:val="2"/>
            <w:tcBorders>
              <w:top w:val="single" w:sz="5" w:space="0" w:color="000000"/>
              <w:left w:val="single" w:sz="5" w:space="0" w:color="000000"/>
              <w:bottom w:val="single" w:sz="5" w:space="0" w:color="000000"/>
              <w:right w:val="single" w:sz="5" w:space="0" w:color="000000"/>
            </w:tcBorders>
          </w:tcPr>
          <w:p w14:paraId="11869A8F" w14:textId="7CE939D5" w:rsidR="00903AFB" w:rsidRDefault="00903AFB" w:rsidP="00F02D3C">
            <w:pPr>
              <w:pStyle w:val="TableParagraph"/>
              <w:spacing w:before="132"/>
              <w:jc w:val="center"/>
              <w:rPr>
                <w:rFonts w:ascii="Arial"/>
                <w:spacing w:val="-1"/>
              </w:rPr>
            </w:pPr>
            <w:r>
              <w:rPr>
                <w:rFonts w:ascii="Arial"/>
                <w:spacing w:val="-1"/>
              </w:rPr>
              <w:t xml:space="preserve">Author </w:t>
            </w:r>
            <w:r w:rsidR="001B0C78">
              <w:rPr>
                <w:rFonts w:ascii="Arial"/>
                <w:spacing w:val="-1"/>
              </w:rPr>
              <w:t xml:space="preserve">&amp; Organisations </w:t>
            </w:r>
            <w:r>
              <w:rPr>
                <w:rFonts w:ascii="Arial"/>
                <w:spacing w:val="-1"/>
              </w:rPr>
              <w:t>–</w:t>
            </w:r>
            <w:r>
              <w:rPr>
                <w:rFonts w:ascii="Arial"/>
                <w:spacing w:val="-1"/>
              </w:rPr>
              <w:t xml:space="preserve"> </w:t>
            </w:r>
            <w:r w:rsidR="001D570A">
              <w:rPr>
                <w:rFonts w:ascii="Arial"/>
                <w:spacing w:val="-1"/>
              </w:rPr>
              <w:t>Laura Baker, NHCFT</w:t>
            </w:r>
          </w:p>
          <w:p w14:paraId="73E42A93" w14:textId="56EE4F65" w:rsidR="00C93529" w:rsidRDefault="00903AFB" w:rsidP="00587AB9">
            <w:pPr>
              <w:pStyle w:val="TableParagraph"/>
              <w:spacing w:before="132"/>
              <w:jc w:val="center"/>
              <w:rPr>
                <w:rFonts w:ascii="Arial" w:eastAsia="Arial" w:hAnsi="Arial" w:cs="Arial"/>
              </w:rPr>
            </w:pPr>
            <w:r>
              <w:rPr>
                <w:rFonts w:ascii="Arial"/>
                <w:spacing w:val="-1"/>
              </w:rPr>
              <w:t xml:space="preserve">Contributors </w:t>
            </w:r>
            <w:r w:rsidR="001D570A">
              <w:rPr>
                <w:rFonts w:ascii="Arial"/>
                <w:spacing w:val="-1"/>
              </w:rPr>
              <w:t>–</w:t>
            </w:r>
            <w:r>
              <w:rPr>
                <w:rFonts w:ascii="Arial"/>
                <w:spacing w:val="-1"/>
              </w:rPr>
              <w:t xml:space="preserve"> </w:t>
            </w:r>
            <w:r w:rsidR="001D570A">
              <w:rPr>
                <w:rFonts w:ascii="Arial"/>
                <w:spacing w:val="-1"/>
              </w:rPr>
              <w:t>Maria Blundell-Cox, Age UK</w:t>
            </w:r>
            <w:r w:rsidR="009C3C40">
              <w:rPr>
                <w:rFonts w:ascii="Arial"/>
                <w:spacing w:val="-1"/>
              </w:rPr>
              <w:t xml:space="preserve"> Notts</w:t>
            </w:r>
          </w:p>
        </w:tc>
      </w:tr>
      <w:tr w:rsidR="00FD045B" w14:paraId="6D9CCEF2" w14:textId="77777777" w:rsidTr="00B76BD3">
        <w:trPr>
          <w:trHeight w:hRule="exact" w:val="3076"/>
        </w:trPr>
        <w:tc>
          <w:tcPr>
            <w:tcW w:w="2410" w:type="dxa"/>
            <w:tcBorders>
              <w:top w:val="single" w:sz="5" w:space="0" w:color="000000"/>
              <w:left w:val="single" w:sz="5" w:space="0" w:color="000000"/>
              <w:bottom w:val="single" w:sz="5" w:space="0" w:color="000000"/>
              <w:right w:val="single" w:sz="5" w:space="0" w:color="000000"/>
            </w:tcBorders>
            <w:shd w:val="clear" w:color="auto" w:fill="D9D9D9"/>
          </w:tcPr>
          <w:p w14:paraId="709016BE" w14:textId="77777777" w:rsidR="00FD045B" w:rsidRPr="000F57A5" w:rsidRDefault="00FD045B">
            <w:pPr>
              <w:pStyle w:val="TableParagraph"/>
              <w:spacing w:before="1"/>
              <w:rPr>
                <w:rFonts w:ascii="Arial" w:eastAsia="Times New Roman" w:hAnsi="Arial" w:cs="Arial"/>
                <w:b/>
                <w:sz w:val="24"/>
                <w:szCs w:val="24"/>
              </w:rPr>
            </w:pPr>
            <w:r>
              <w:rPr>
                <w:rFonts w:ascii="Times New Roman" w:eastAsia="Times New Roman" w:hAnsi="Times New Roman" w:cs="Times New Roman"/>
                <w:sz w:val="27"/>
                <w:szCs w:val="27"/>
              </w:rPr>
              <w:t xml:space="preserve"> </w:t>
            </w:r>
            <w:r w:rsidRPr="000F57A5">
              <w:rPr>
                <w:rFonts w:ascii="Arial" w:eastAsia="Times New Roman" w:hAnsi="Arial" w:cs="Arial"/>
                <w:b/>
                <w:sz w:val="24"/>
                <w:szCs w:val="24"/>
              </w:rPr>
              <w:t>Contact details</w:t>
            </w:r>
          </w:p>
        </w:tc>
        <w:tc>
          <w:tcPr>
            <w:tcW w:w="3510" w:type="dxa"/>
            <w:tcBorders>
              <w:top w:val="single" w:sz="5" w:space="0" w:color="000000"/>
              <w:left w:val="single" w:sz="5" w:space="0" w:color="000000"/>
              <w:bottom w:val="single" w:sz="5" w:space="0" w:color="000000"/>
              <w:right w:val="single" w:sz="4" w:space="0" w:color="FFFFFF" w:themeColor="background1"/>
            </w:tcBorders>
          </w:tcPr>
          <w:p w14:paraId="46BBAE47" w14:textId="77777777" w:rsidR="005B1589" w:rsidRDefault="005B1589">
            <w:pPr>
              <w:pStyle w:val="TableParagraph"/>
              <w:rPr>
                <w:rFonts w:ascii="Arial" w:eastAsia="Times New Roman" w:hAnsi="Arial" w:cs="Arial"/>
                <w:sz w:val="18"/>
                <w:szCs w:val="18"/>
              </w:rPr>
            </w:pPr>
          </w:p>
          <w:p w14:paraId="59BF8304" w14:textId="2173BB54" w:rsidR="001D570A" w:rsidRDefault="009F68C1">
            <w:pPr>
              <w:pStyle w:val="TableParagraph"/>
              <w:rPr>
                <w:rFonts w:ascii="Arial" w:eastAsia="Times New Roman" w:hAnsi="Arial" w:cs="Arial"/>
                <w:sz w:val="18"/>
                <w:szCs w:val="18"/>
              </w:rPr>
            </w:pPr>
            <w:r>
              <w:rPr>
                <w:rFonts w:ascii="Arial" w:eastAsia="Times New Roman" w:hAnsi="Arial" w:cs="Arial"/>
                <w:sz w:val="18"/>
                <w:szCs w:val="18"/>
              </w:rPr>
              <w:t>Laura Baker – Information Governance Officer</w:t>
            </w:r>
          </w:p>
          <w:p w14:paraId="49199163" w14:textId="77777777" w:rsidR="009F68C1" w:rsidRDefault="009F68C1">
            <w:pPr>
              <w:pStyle w:val="TableParagraph"/>
              <w:rPr>
                <w:rFonts w:ascii="Arial" w:eastAsia="Times New Roman" w:hAnsi="Arial" w:cs="Arial"/>
                <w:sz w:val="18"/>
                <w:szCs w:val="18"/>
              </w:rPr>
            </w:pPr>
          </w:p>
          <w:p w14:paraId="118951B3" w14:textId="57BB5786" w:rsidR="001D570A" w:rsidRDefault="001D570A">
            <w:pPr>
              <w:pStyle w:val="TableParagraph"/>
              <w:rPr>
                <w:rFonts w:ascii="Arial" w:eastAsia="Times New Roman" w:hAnsi="Arial" w:cs="Arial"/>
                <w:sz w:val="18"/>
                <w:szCs w:val="18"/>
              </w:rPr>
            </w:pPr>
            <w:r w:rsidRPr="001D570A">
              <w:rPr>
                <w:rFonts w:ascii="Arial" w:eastAsia="Times New Roman" w:hAnsi="Arial" w:cs="Arial"/>
                <w:sz w:val="18"/>
                <w:szCs w:val="18"/>
              </w:rPr>
              <w:t>Nottinghamshire Healthcare NHS Foundation Trust</w:t>
            </w:r>
            <w:r>
              <w:rPr>
                <w:rFonts w:ascii="Arial" w:eastAsia="Times New Roman" w:hAnsi="Arial" w:cs="Arial"/>
                <w:sz w:val="18"/>
                <w:szCs w:val="18"/>
              </w:rPr>
              <w:t>,</w:t>
            </w:r>
          </w:p>
          <w:p w14:paraId="4CB71577" w14:textId="1467F346" w:rsidR="001D570A" w:rsidRDefault="001D570A">
            <w:pPr>
              <w:pStyle w:val="TableParagraph"/>
              <w:rPr>
                <w:rFonts w:ascii="Arial" w:eastAsia="Times New Roman" w:hAnsi="Arial" w:cs="Arial"/>
                <w:sz w:val="18"/>
                <w:szCs w:val="18"/>
              </w:rPr>
            </w:pPr>
            <w:r>
              <w:rPr>
                <w:rFonts w:ascii="Arial" w:eastAsia="Times New Roman" w:hAnsi="Arial" w:cs="Arial"/>
                <w:sz w:val="18"/>
                <w:szCs w:val="18"/>
              </w:rPr>
              <w:t>Duncan Macmillan House,</w:t>
            </w:r>
          </w:p>
          <w:p w14:paraId="425D9AE3" w14:textId="77777777" w:rsidR="001D570A" w:rsidRDefault="001D570A">
            <w:pPr>
              <w:pStyle w:val="TableParagraph"/>
              <w:rPr>
                <w:rFonts w:ascii="Arial" w:eastAsia="Times New Roman" w:hAnsi="Arial" w:cs="Arial"/>
                <w:sz w:val="18"/>
                <w:szCs w:val="18"/>
              </w:rPr>
            </w:pPr>
            <w:r>
              <w:rPr>
                <w:rFonts w:ascii="Arial" w:eastAsia="Times New Roman" w:hAnsi="Arial" w:cs="Arial"/>
                <w:sz w:val="18"/>
                <w:szCs w:val="18"/>
              </w:rPr>
              <w:t>Porchester Road,</w:t>
            </w:r>
          </w:p>
          <w:p w14:paraId="60F55A2B" w14:textId="77777777" w:rsidR="001D570A" w:rsidRDefault="001D570A">
            <w:pPr>
              <w:pStyle w:val="TableParagraph"/>
              <w:rPr>
                <w:rFonts w:ascii="Arial" w:eastAsia="Times New Roman" w:hAnsi="Arial" w:cs="Arial"/>
                <w:sz w:val="18"/>
                <w:szCs w:val="18"/>
              </w:rPr>
            </w:pPr>
            <w:r>
              <w:rPr>
                <w:rFonts w:ascii="Arial" w:eastAsia="Times New Roman" w:hAnsi="Arial" w:cs="Arial"/>
                <w:sz w:val="18"/>
                <w:szCs w:val="18"/>
              </w:rPr>
              <w:t>Mapperley,</w:t>
            </w:r>
          </w:p>
          <w:p w14:paraId="117B8F5B" w14:textId="72EC7521" w:rsidR="001D570A" w:rsidRDefault="001D570A">
            <w:pPr>
              <w:pStyle w:val="TableParagraph"/>
              <w:rPr>
                <w:rFonts w:ascii="Arial" w:eastAsia="Times New Roman" w:hAnsi="Arial" w:cs="Arial"/>
                <w:sz w:val="18"/>
                <w:szCs w:val="18"/>
              </w:rPr>
            </w:pPr>
            <w:r>
              <w:rPr>
                <w:rFonts w:ascii="Arial" w:eastAsia="Times New Roman" w:hAnsi="Arial" w:cs="Arial"/>
                <w:sz w:val="18"/>
                <w:szCs w:val="18"/>
              </w:rPr>
              <w:t>Nottingham.</w:t>
            </w:r>
          </w:p>
          <w:p w14:paraId="7058A098" w14:textId="77777777" w:rsidR="001D570A" w:rsidRDefault="001D570A">
            <w:pPr>
              <w:pStyle w:val="TableParagraph"/>
              <w:rPr>
                <w:rFonts w:ascii="Arial" w:eastAsia="Times New Roman" w:hAnsi="Arial" w:cs="Arial"/>
                <w:sz w:val="18"/>
                <w:szCs w:val="18"/>
              </w:rPr>
            </w:pPr>
            <w:r>
              <w:rPr>
                <w:rFonts w:ascii="Arial" w:eastAsia="Times New Roman" w:hAnsi="Arial" w:cs="Arial"/>
                <w:sz w:val="18"/>
                <w:szCs w:val="18"/>
              </w:rPr>
              <w:t>NG3 6AA.</w:t>
            </w:r>
          </w:p>
          <w:p w14:paraId="7F41F6DB" w14:textId="77777777" w:rsidR="009F68C1" w:rsidRDefault="009F68C1">
            <w:pPr>
              <w:pStyle w:val="TableParagraph"/>
              <w:rPr>
                <w:rFonts w:ascii="Arial" w:eastAsia="Times New Roman" w:hAnsi="Arial" w:cs="Arial"/>
                <w:sz w:val="18"/>
                <w:szCs w:val="18"/>
              </w:rPr>
            </w:pPr>
          </w:p>
          <w:p w14:paraId="5A9EF9AD" w14:textId="16E23618" w:rsidR="009F68C1" w:rsidRDefault="009F68C1">
            <w:pPr>
              <w:pStyle w:val="TableParagraph"/>
              <w:rPr>
                <w:rFonts w:ascii="Arial" w:eastAsia="Times New Roman" w:hAnsi="Arial" w:cs="Arial"/>
                <w:sz w:val="18"/>
                <w:szCs w:val="18"/>
              </w:rPr>
            </w:pPr>
            <w:r>
              <w:rPr>
                <w:rFonts w:ascii="Arial" w:eastAsia="Times New Roman" w:hAnsi="Arial" w:cs="Arial"/>
                <w:sz w:val="18"/>
                <w:szCs w:val="18"/>
              </w:rPr>
              <w:t>0115 9691300 x15336</w:t>
            </w:r>
          </w:p>
          <w:p w14:paraId="62C57341" w14:textId="3916168D" w:rsidR="009F68C1" w:rsidRPr="005B1589" w:rsidRDefault="002B5567">
            <w:pPr>
              <w:pStyle w:val="TableParagraph"/>
              <w:rPr>
                <w:rFonts w:ascii="Arial" w:eastAsia="Times New Roman" w:hAnsi="Arial" w:cs="Arial"/>
                <w:sz w:val="18"/>
                <w:szCs w:val="18"/>
              </w:rPr>
            </w:pPr>
            <w:hyperlink r:id="rId11" w:history="1">
              <w:r w:rsidR="009F68C1" w:rsidRPr="00175D0C">
                <w:rPr>
                  <w:rStyle w:val="Hyperlink"/>
                  <w:rFonts w:ascii="Arial" w:eastAsia="Times New Roman" w:hAnsi="Arial" w:cs="Arial"/>
                  <w:sz w:val="18"/>
                  <w:szCs w:val="18"/>
                </w:rPr>
                <w:t>Laura.baker@nottshc.nhs.uk</w:t>
              </w:r>
            </w:hyperlink>
            <w:r w:rsidR="009F68C1">
              <w:rPr>
                <w:rFonts w:ascii="Arial" w:eastAsia="Times New Roman" w:hAnsi="Arial" w:cs="Arial"/>
                <w:sz w:val="18"/>
                <w:szCs w:val="18"/>
              </w:rPr>
              <w:t xml:space="preserve"> </w:t>
            </w:r>
          </w:p>
        </w:tc>
        <w:tc>
          <w:tcPr>
            <w:tcW w:w="3194" w:type="dxa"/>
            <w:tcBorders>
              <w:top w:val="single" w:sz="5" w:space="0" w:color="000000"/>
              <w:left w:val="single" w:sz="4" w:space="0" w:color="FFFFFF" w:themeColor="background1"/>
              <w:bottom w:val="single" w:sz="5" w:space="0" w:color="000000"/>
              <w:right w:val="single" w:sz="5" w:space="0" w:color="000000"/>
            </w:tcBorders>
          </w:tcPr>
          <w:p w14:paraId="7F978619" w14:textId="77777777" w:rsidR="001D570A" w:rsidRDefault="001D570A">
            <w:pPr>
              <w:pStyle w:val="TableParagraph"/>
              <w:rPr>
                <w:rFonts w:ascii="Arial" w:eastAsia="Times New Roman" w:hAnsi="Arial" w:cs="Arial"/>
                <w:sz w:val="18"/>
                <w:szCs w:val="18"/>
              </w:rPr>
            </w:pPr>
          </w:p>
          <w:p w14:paraId="741C87DD" w14:textId="7C1374D0" w:rsidR="001D570A" w:rsidRDefault="009F68C1">
            <w:pPr>
              <w:pStyle w:val="TableParagraph"/>
              <w:rPr>
                <w:rFonts w:ascii="Arial" w:eastAsia="Times New Roman" w:hAnsi="Arial" w:cs="Arial"/>
                <w:sz w:val="18"/>
                <w:szCs w:val="18"/>
              </w:rPr>
            </w:pPr>
            <w:r>
              <w:rPr>
                <w:rFonts w:ascii="Arial" w:eastAsia="Times New Roman" w:hAnsi="Arial" w:cs="Arial"/>
                <w:sz w:val="18"/>
                <w:szCs w:val="18"/>
              </w:rPr>
              <w:t>Maria Blundell-Cox – Strategic Director</w:t>
            </w:r>
          </w:p>
          <w:p w14:paraId="038525D3" w14:textId="485578CF" w:rsidR="009F68C1" w:rsidRDefault="009C3C40">
            <w:pPr>
              <w:pStyle w:val="TableParagraph"/>
              <w:rPr>
                <w:rFonts w:ascii="Arial" w:eastAsia="Times New Roman" w:hAnsi="Arial" w:cs="Arial"/>
                <w:sz w:val="18"/>
                <w:szCs w:val="18"/>
              </w:rPr>
            </w:pPr>
            <w:r>
              <w:rPr>
                <w:rFonts w:ascii="Arial" w:eastAsia="Times New Roman" w:hAnsi="Arial" w:cs="Arial"/>
                <w:sz w:val="18"/>
                <w:szCs w:val="18"/>
              </w:rPr>
              <w:t>(Advocacy &amp; Community Services)</w:t>
            </w:r>
          </w:p>
          <w:p w14:paraId="37A02CC4" w14:textId="77777777" w:rsidR="009F68C1" w:rsidRDefault="009F68C1">
            <w:pPr>
              <w:pStyle w:val="TableParagraph"/>
              <w:rPr>
                <w:rFonts w:ascii="Arial" w:eastAsia="Times New Roman" w:hAnsi="Arial" w:cs="Arial"/>
                <w:sz w:val="18"/>
                <w:szCs w:val="18"/>
              </w:rPr>
            </w:pPr>
          </w:p>
          <w:p w14:paraId="31D0989B" w14:textId="2BF0B238" w:rsidR="0015750C" w:rsidRDefault="001D570A">
            <w:pPr>
              <w:pStyle w:val="TableParagraph"/>
              <w:rPr>
                <w:rFonts w:ascii="Arial" w:eastAsia="Times New Roman" w:hAnsi="Arial" w:cs="Arial"/>
                <w:sz w:val="18"/>
                <w:szCs w:val="18"/>
              </w:rPr>
            </w:pPr>
            <w:r w:rsidRPr="001D570A">
              <w:rPr>
                <w:rFonts w:ascii="Arial" w:eastAsia="Times New Roman" w:hAnsi="Arial" w:cs="Arial"/>
                <w:sz w:val="18"/>
                <w:szCs w:val="18"/>
              </w:rPr>
              <w:t xml:space="preserve">Age UK Nottingham &amp; Nottinghamshire, </w:t>
            </w:r>
          </w:p>
          <w:p w14:paraId="2C23FEF4" w14:textId="77777777" w:rsidR="00C641C9" w:rsidRDefault="00A7346E" w:rsidP="00C641C9">
            <w:pPr>
              <w:pStyle w:val="TableParagraph"/>
              <w:rPr>
                <w:rFonts w:ascii="Arial" w:eastAsia="Times New Roman" w:hAnsi="Arial" w:cs="Arial"/>
                <w:sz w:val="18"/>
                <w:szCs w:val="18"/>
              </w:rPr>
            </w:pPr>
            <w:r>
              <w:rPr>
                <w:rFonts w:ascii="Arial" w:eastAsia="Times New Roman" w:hAnsi="Arial" w:cs="Arial"/>
                <w:sz w:val="18"/>
                <w:szCs w:val="18"/>
              </w:rPr>
              <w:t>The Lifestyle Centre</w:t>
            </w:r>
          </w:p>
          <w:p w14:paraId="4F660C62" w14:textId="78D4E75A" w:rsidR="009F68C1" w:rsidRDefault="00C641C9">
            <w:pPr>
              <w:pStyle w:val="TableParagraph"/>
              <w:rPr>
                <w:ins w:id="1" w:author="Michelle Elliott" w:date="2021-11-23T11:39:00Z"/>
                <w:rFonts w:ascii="Arial" w:eastAsia="Times New Roman" w:hAnsi="Arial" w:cs="Arial"/>
                <w:sz w:val="18"/>
                <w:szCs w:val="18"/>
              </w:rPr>
            </w:pPr>
            <w:r w:rsidRPr="00C641C9">
              <w:rPr>
                <w:rFonts w:ascii="Arial" w:eastAsia="Times New Roman" w:hAnsi="Arial" w:cs="Arial"/>
                <w:sz w:val="18"/>
                <w:szCs w:val="18"/>
              </w:rPr>
              <w:t>16-18 Bridgeway Centre, Nottingham. NG2 2JD</w:t>
            </w:r>
          </w:p>
          <w:p w14:paraId="1ABC6F18" w14:textId="7D70A6DA" w:rsidR="009C474C" w:rsidRDefault="009C474C">
            <w:pPr>
              <w:pStyle w:val="TableParagraph"/>
              <w:rPr>
                <w:rFonts w:ascii="Arial" w:eastAsia="Times New Roman" w:hAnsi="Arial" w:cs="Arial"/>
                <w:sz w:val="18"/>
                <w:szCs w:val="18"/>
              </w:rPr>
            </w:pPr>
          </w:p>
          <w:p w14:paraId="65BDEF48" w14:textId="77777777" w:rsidR="00003BC0" w:rsidRDefault="00003BC0">
            <w:pPr>
              <w:pStyle w:val="TableParagraph"/>
              <w:rPr>
                <w:rFonts w:ascii="Arial" w:eastAsia="Times New Roman" w:hAnsi="Arial" w:cs="Arial"/>
                <w:sz w:val="18"/>
                <w:szCs w:val="18"/>
              </w:rPr>
            </w:pPr>
          </w:p>
          <w:p w14:paraId="4E5CC340" w14:textId="18F5DCD4" w:rsidR="009F68C1" w:rsidRDefault="009F68C1">
            <w:pPr>
              <w:pStyle w:val="TableParagraph"/>
              <w:rPr>
                <w:rFonts w:ascii="Arial" w:eastAsia="Times New Roman" w:hAnsi="Arial" w:cs="Arial"/>
                <w:sz w:val="18"/>
                <w:szCs w:val="18"/>
              </w:rPr>
            </w:pPr>
            <w:r w:rsidRPr="009F68C1">
              <w:rPr>
                <w:rFonts w:ascii="Arial" w:eastAsia="Times New Roman" w:hAnsi="Arial" w:cs="Arial"/>
                <w:sz w:val="18"/>
                <w:szCs w:val="18"/>
              </w:rPr>
              <w:t>0115 841 4489</w:t>
            </w:r>
          </w:p>
          <w:p w14:paraId="2B256099" w14:textId="65C3CEB3" w:rsidR="009F68C1" w:rsidRDefault="002B5567">
            <w:pPr>
              <w:pStyle w:val="TableParagraph"/>
              <w:rPr>
                <w:rFonts w:ascii="Arial" w:eastAsia="Times New Roman" w:hAnsi="Arial" w:cs="Arial"/>
                <w:sz w:val="18"/>
                <w:szCs w:val="18"/>
              </w:rPr>
            </w:pPr>
            <w:hyperlink r:id="rId12" w:history="1">
              <w:r w:rsidR="009F68C1" w:rsidRPr="00175D0C">
                <w:rPr>
                  <w:rStyle w:val="Hyperlink"/>
                  <w:rFonts w:ascii="Arial" w:eastAsia="Times New Roman" w:hAnsi="Arial" w:cs="Arial"/>
                  <w:sz w:val="18"/>
                  <w:szCs w:val="18"/>
                </w:rPr>
                <w:t>maria.blundell-cox@ageuknotts.org.uk</w:t>
              </w:r>
            </w:hyperlink>
          </w:p>
          <w:p w14:paraId="7AD3F23C" w14:textId="77777777" w:rsidR="009F68C1" w:rsidRDefault="009F68C1">
            <w:pPr>
              <w:pStyle w:val="TableParagraph"/>
              <w:rPr>
                <w:rFonts w:ascii="Arial" w:eastAsia="Times New Roman" w:hAnsi="Arial" w:cs="Arial"/>
                <w:sz w:val="18"/>
                <w:szCs w:val="18"/>
              </w:rPr>
            </w:pPr>
          </w:p>
          <w:p w14:paraId="4BE364BF" w14:textId="0CDE7C8C" w:rsidR="009F68C1" w:rsidRPr="00622E94" w:rsidRDefault="009F68C1">
            <w:pPr>
              <w:pStyle w:val="TableParagraph"/>
              <w:rPr>
                <w:rFonts w:ascii="Arial" w:eastAsia="Times New Roman" w:hAnsi="Arial" w:cs="Arial"/>
                <w:sz w:val="18"/>
                <w:szCs w:val="18"/>
              </w:rPr>
            </w:pPr>
          </w:p>
        </w:tc>
      </w:tr>
      <w:tr w:rsidR="00C93529" w14:paraId="3A24DEC0" w14:textId="77777777" w:rsidTr="00DB34CC">
        <w:trPr>
          <w:trHeight w:hRule="exact" w:val="922"/>
        </w:trPr>
        <w:tc>
          <w:tcPr>
            <w:tcW w:w="2410" w:type="dxa"/>
            <w:tcBorders>
              <w:top w:val="single" w:sz="5" w:space="0" w:color="000000"/>
              <w:left w:val="single" w:sz="5" w:space="0" w:color="000000"/>
              <w:bottom w:val="single" w:sz="5" w:space="0" w:color="000000"/>
              <w:right w:val="single" w:sz="5" w:space="0" w:color="000000"/>
            </w:tcBorders>
            <w:shd w:val="clear" w:color="auto" w:fill="D9D9D9"/>
          </w:tcPr>
          <w:p w14:paraId="33BC18C5" w14:textId="77777777" w:rsidR="00C93529" w:rsidRDefault="00C93529">
            <w:pPr>
              <w:pStyle w:val="TableParagraph"/>
              <w:spacing w:before="3"/>
              <w:rPr>
                <w:rFonts w:ascii="Times New Roman" w:eastAsia="Times New Roman" w:hAnsi="Times New Roman" w:cs="Times New Roman"/>
                <w:sz w:val="27"/>
                <w:szCs w:val="27"/>
              </w:rPr>
            </w:pPr>
          </w:p>
          <w:p w14:paraId="520F04F9" w14:textId="77777777" w:rsidR="00C93529" w:rsidRDefault="004F5688">
            <w:pPr>
              <w:pStyle w:val="TableParagraph"/>
              <w:ind w:left="102"/>
              <w:rPr>
                <w:rFonts w:ascii="Arial" w:eastAsia="Arial" w:hAnsi="Arial" w:cs="Arial"/>
                <w:sz w:val="24"/>
                <w:szCs w:val="24"/>
              </w:rPr>
            </w:pPr>
            <w:r>
              <w:rPr>
                <w:rFonts w:ascii="Arial"/>
                <w:b/>
                <w:spacing w:val="-1"/>
                <w:sz w:val="24"/>
              </w:rPr>
              <w:t>Approved</w:t>
            </w:r>
            <w:r>
              <w:rPr>
                <w:rFonts w:ascii="Arial"/>
                <w:b/>
                <w:sz w:val="24"/>
              </w:rPr>
              <w:t xml:space="preserve"> </w:t>
            </w:r>
            <w:r>
              <w:rPr>
                <w:rFonts w:ascii="Arial"/>
                <w:b/>
                <w:spacing w:val="-1"/>
                <w:sz w:val="24"/>
              </w:rPr>
              <w:t>By:</w:t>
            </w:r>
          </w:p>
        </w:tc>
        <w:tc>
          <w:tcPr>
            <w:tcW w:w="6704" w:type="dxa"/>
            <w:gridSpan w:val="2"/>
            <w:tcBorders>
              <w:top w:val="single" w:sz="5" w:space="0" w:color="000000"/>
              <w:left w:val="single" w:sz="5" w:space="0" w:color="000000"/>
              <w:bottom w:val="single" w:sz="5" w:space="0" w:color="000000"/>
              <w:right w:val="single" w:sz="5" w:space="0" w:color="000000"/>
            </w:tcBorders>
          </w:tcPr>
          <w:p w14:paraId="253EA245" w14:textId="77777777" w:rsidR="00D00EEF" w:rsidRDefault="00D00EEF" w:rsidP="000016CC"/>
          <w:p w14:paraId="6EE3F46D" w14:textId="0CAC1B94" w:rsidR="00B72205" w:rsidRPr="00B72205" w:rsidRDefault="005B1589" w:rsidP="00CC5CC9">
            <w:pPr>
              <w:jc w:val="center"/>
              <w:rPr>
                <w:rFonts w:ascii="Arial" w:hAnsi="Arial" w:cs="Arial"/>
              </w:rPr>
            </w:pPr>
            <w:r>
              <w:rPr>
                <w:rFonts w:ascii="Arial" w:hAnsi="Arial" w:cs="Arial"/>
              </w:rPr>
              <w:t>Data Protection Officer and Caldicott Guardian of NHCFT and Caldicott Guardian</w:t>
            </w:r>
            <w:r w:rsidR="005C193A">
              <w:rPr>
                <w:rFonts w:ascii="Arial" w:hAnsi="Arial" w:cs="Arial"/>
              </w:rPr>
              <w:t xml:space="preserve"> or equivalent of </w:t>
            </w:r>
            <w:proofErr w:type="gramStart"/>
            <w:r w:rsidR="005C193A">
              <w:rPr>
                <w:rFonts w:ascii="Arial" w:hAnsi="Arial" w:cs="Arial"/>
              </w:rPr>
              <w:t>other</w:t>
            </w:r>
            <w:proofErr w:type="gramEnd"/>
            <w:r w:rsidR="005C193A">
              <w:rPr>
                <w:rFonts w:ascii="Arial" w:hAnsi="Arial" w:cs="Arial"/>
              </w:rPr>
              <w:t xml:space="preserve"> organisation</w:t>
            </w:r>
          </w:p>
        </w:tc>
      </w:tr>
      <w:tr w:rsidR="00C93529" w14:paraId="246D194E" w14:textId="77777777" w:rsidTr="00DB34CC">
        <w:trPr>
          <w:trHeight w:hRule="exact" w:val="922"/>
        </w:trPr>
        <w:tc>
          <w:tcPr>
            <w:tcW w:w="2410" w:type="dxa"/>
            <w:tcBorders>
              <w:top w:val="single" w:sz="5" w:space="0" w:color="000000"/>
              <w:left w:val="single" w:sz="5" w:space="0" w:color="000000"/>
              <w:bottom w:val="single" w:sz="5" w:space="0" w:color="000000"/>
              <w:right w:val="single" w:sz="5" w:space="0" w:color="000000"/>
            </w:tcBorders>
            <w:shd w:val="clear" w:color="auto" w:fill="D9D9D9"/>
          </w:tcPr>
          <w:p w14:paraId="33824DFB" w14:textId="77777777" w:rsidR="00C93529" w:rsidRDefault="00C93529">
            <w:pPr>
              <w:pStyle w:val="TableParagraph"/>
              <w:spacing w:before="4"/>
              <w:rPr>
                <w:rFonts w:ascii="Times New Roman" w:eastAsia="Times New Roman" w:hAnsi="Times New Roman" w:cs="Times New Roman"/>
                <w:sz w:val="27"/>
                <w:szCs w:val="27"/>
              </w:rPr>
            </w:pPr>
          </w:p>
          <w:p w14:paraId="28F6750B" w14:textId="77777777" w:rsidR="00C93529" w:rsidRDefault="004F5688">
            <w:pPr>
              <w:pStyle w:val="TableParagraph"/>
              <w:ind w:left="102"/>
              <w:rPr>
                <w:rFonts w:ascii="Arial" w:eastAsia="Arial" w:hAnsi="Arial" w:cs="Arial"/>
                <w:sz w:val="24"/>
                <w:szCs w:val="24"/>
              </w:rPr>
            </w:pPr>
            <w:r>
              <w:rPr>
                <w:rFonts w:ascii="Arial"/>
                <w:b/>
                <w:spacing w:val="-1"/>
                <w:sz w:val="24"/>
              </w:rPr>
              <w:t>Approval</w:t>
            </w:r>
            <w:r>
              <w:rPr>
                <w:rFonts w:ascii="Arial"/>
                <w:b/>
                <w:sz w:val="24"/>
              </w:rPr>
              <w:t xml:space="preserve"> Date:</w:t>
            </w:r>
          </w:p>
        </w:tc>
        <w:tc>
          <w:tcPr>
            <w:tcW w:w="6704" w:type="dxa"/>
            <w:gridSpan w:val="2"/>
            <w:tcBorders>
              <w:top w:val="single" w:sz="5" w:space="0" w:color="000000"/>
              <w:left w:val="single" w:sz="5" w:space="0" w:color="000000"/>
              <w:bottom w:val="single" w:sz="5" w:space="0" w:color="000000"/>
              <w:right w:val="single" w:sz="5" w:space="0" w:color="000000"/>
            </w:tcBorders>
          </w:tcPr>
          <w:p w14:paraId="11F4FF31" w14:textId="77777777" w:rsidR="005124C5" w:rsidRDefault="005124C5" w:rsidP="005B1589">
            <w:pPr>
              <w:jc w:val="center"/>
              <w:rPr>
                <w:rFonts w:ascii="Arial" w:hAnsi="Arial" w:cs="Arial"/>
              </w:rPr>
            </w:pPr>
          </w:p>
          <w:p w14:paraId="7EEEA641" w14:textId="440111E5" w:rsidR="005B1589" w:rsidRPr="007002D2" w:rsidRDefault="00B76BD3" w:rsidP="005B1589">
            <w:pPr>
              <w:jc w:val="center"/>
              <w:rPr>
                <w:rFonts w:ascii="Arial" w:hAnsi="Arial" w:cs="Arial"/>
              </w:rPr>
            </w:pPr>
            <w:r>
              <w:rPr>
                <w:rFonts w:ascii="Arial" w:hAnsi="Arial" w:cs="Arial"/>
              </w:rPr>
              <w:t>December 2021</w:t>
            </w:r>
          </w:p>
        </w:tc>
      </w:tr>
      <w:tr w:rsidR="00C93529" w14:paraId="641FC9F2" w14:textId="77777777" w:rsidTr="00DB34CC">
        <w:trPr>
          <w:trHeight w:hRule="exact" w:val="922"/>
        </w:trPr>
        <w:tc>
          <w:tcPr>
            <w:tcW w:w="2410" w:type="dxa"/>
            <w:tcBorders>
              <w:top w:val="single" w:sz="5" w:space="0" w:color="000000"/>
              <w:left w:val="single" w:sz="5" w:space="0" w:color="000000"/>
              <w:bottom w:val="single" w:sz="5" w:space="0" w:color="000000"/>
              <w:right w:val="single" w:sz="5" w:space="0" w:color="000000"/>
            </w:tcBorders>
            <w:shd w:val="clear" w:color="auto" w:fill="D9D9D9"/>
          </w:tcPr>
          <w:p w14:paraId="08708B66" w14:textId="77777777" w:rsidR="00C93529" w:rsidRDefault="004F5688">
            <w:pPr>
              <w:pStyle w:val="TableParagraph"/>
              <w:spacing w:before="174"/>
              <w:ind w:left="102" w:right="573"/>
              <w:rPr>
                <w:rFonts w:ascii="Arial" w:eastAsia="Arial" w:hAnsi="Arial" w:cs="Arial"/>
                <w:sz w:val="24"/>
                <w:szCs w:val="24"/>
              </w:rPr>
            </w:pPr>
            <w:r>
              <w:rPr>
                <w:rFonts w:ascii="Arial"/>
                <w:b/>
                <w:spacing w:val="-1"/>
                <w:sz w:val="24"/>
              </w:rPr>
              <w:t>Method</w:t>
            </w:r>
            <w:r>
              <w:rPr>
                <w:rFonts w:ascii="Arial"/>
                <w:b/>
                <w:sz w:val="24"/>
              </w:rPr>
              <w:t xml:space="preserve"> of</w:t>
            </w:r>
            <w:r>
              <w:rPr>
                <w:rFonts w:ascii="Arial"/>
                <w:b/>
                <w:spacing w:val="24"/>
                <w:sz w:val="24"/>
              </w:rPr>
              <w:t xml:space="preserve"> </w:t>
            </w:r>
            <w:r>
              <w:rPr>
                <w:rFonts w:ascii="Arial"/>
                <w:b/>
                <w:spacing w:val="-1"/>
                <w:sz w:val="24"/>
              </w:rPr>
              <w:t>Dissemination:</w:t>
            </w:r>
          </w:p>
        </w:tc>
        <w:tc>
          <w:tcPr>
            <w:tcW w:w="6704" w:type="dxa"/>
            <w:gridSpan w:val="2"/>
            <w:tcBorders>
              <w:top w:val="single" w:sz="5" w:space="0" w:color="000000"/>
              <w:left w:val="single" w:sz="5" w:space="0" w:color="000000"/>
              <w:bottom w:val="single" w:sz="5" w:space="0" w:color="000000"/>
              <w:right w:val="single" w:sz="5" w:space="0" w:color="000000"/>
            </w:tcBorders>
          </w:tcPr>
          <w:p w14:paraId="60A07529" w14:textId="77777777" w:rsidR="00C93529" w:rsidRPr="00AE60A7" w:rsidRDefault="00AB1912">
            <w:pPr>
              <w:rPr>
                <w:rFonts w:ascii="Arial" w:hAnsi="Arial" w:cs="Arial"/>
              </w:rPr>
            </w:pPr>
            <w:r w:rsidRPr="00AE60A7">
              <w:rPr>
                <w:rFonts w:ascii="Arial" w:hAnsi="Arial" w:cs="Arial"/>
              </w:rPr>
              <w:t xml:space="preserve"> </w:t>
            </w:r>
          </w:p>
          <w:p w14:paraId="06BB8D13" w14:textId="77777777" w:rsidR="00D66D96" w:rsidRPr="00AE60A7" w:rsidRDefault="005B1589" w:rsidP="00E26D3F">
            <w:pPr>
              <w:jc w:val="center"/>
              <w:rPr>
                <w:rFonts w:ascii="Arial" w:hAnsi="Arial" w:cs="Arial"/>
              </w:rPr>
            </w:pPr>
            <w:r>
              <w:rPr>
                <w:rFonts w:ascii="Arial" w:hAnsi="Arial" w:cs="Arial"/>
              </w:rPr>
              <w:t>By Heads of Service</w:t>
            </w:r>
            <w:r w:rsidR="00F95085">
              <w:rPr>
                <w:rFonts w:ascii="Arial" w:hAnsi="Arial" w:cs="Arial"/>
              </w:rPr>
              <w:t>/Team Managers</w:t>
            </w:r>
            <w:r>
              <w:rPr>
                <w:rFonts w:ascii="Arial" w:hAnsi="Arial" w:cs="Arial"/>
              </w:rPr>
              <w:t xml:space="preserve"> within</w:t>
            </w:r>
            <w:r w:rsidR="00E26D3F">
              <w:rPr>
                <w:rFonts w:ascii="Arial" w:hAnsi="Arial" w:cs="Arial"/>
              </w:rPr>
              <w:t xml:space="preserve"> all </w:t>
            </w:r>
            <w:r w:rsidR="00192719">
              <w:rPr>
                <w:rFonts w:ascii="Arial" w:hAnsi="Arial" w:cs="Arial"/>
              </w:rPr>
              <w:t>organisations</w:t>
            </w:r>
          </w:p>
        </w:tc>
      </w:tr>
      <w:tr w:rsidR="00C93529" w14:paraId="2FA1CB66" w14:textId="77777777" w:rsidTr="00DB34CC">
        <w:trPr>
          <w:trHeight w:hRule="exact" w:val="924"/>
        </w:trPr>
        <w:tc>
          <w:tcPr>
            <w:tcW w:w="2410" w:type="dxa"/>
            <w:tcBorders>
              <w:top w:val="single" w:sz="5" w:space="0" w:color="000000"/>
              <w:left w:val="single" w:sz="5" w:space="0" w:color="000000"/>
              <w:bottom w:val="single" w:sz="5" w:space="0" w:color="000000"/>
              <w:right w:val="single" w:sz="5" w:space="0" w:color="000000"/>
            </w:tcBorders>
            <w:shd w:val="clear" w:color="auto" w:fill="D9D9D9"/>
          </w:tcPr>
          <w:p w14:paraId="32934406" w14:textId="77777777" w:rsidR="00C93529" w:rsidRDefault="004F5688">
            <w:pPr>
              <w:pStyle w:val="TableParagraph"/>
              <w:spacing w:before="177"/>
              <w:ind w:left="102" w:right="652"/>
              <w:rPr>
                <w:rFonts w:ascii="Arial" w:eastAsia="Arial" w:hAnsi="Arial" w:cs="Arial"/>
                <w:sz w:val="24"/>
                <w:szCs w:val="24"/>
              </w:rPr>
            </w:pPr>
            <w:r>
              <w:rPr>
                <w:rFonts w:ascii="Arial"/>
                <w:b/>
                <w:spacing w:val="-1"/>
                <w:sz w:val="24"/>
              </w:rPr>
              <w:t>Dissemination</w:t>
            </w:r>
            <w:r>
              <w:rPr>
                <w:rFonts w:ascii="Arial"/>
                <w:b/>
                <w:spacing w:val="22"/>
                <w:sz w:val="24"/>
              </w:rPr>
              <w:t xml:space="preserve"> </w:t>
            </w:r>
            <w:r>
              <w:rPr>
                <w:rFonts w:ascii="Arial"/>
                <w:b/>
                <w:sz w:val="24"/>
              </w:rPr>
              <w:t>Date:</w:t>
            </w:r>
          </w:p>
        </w:tc>
        <w:tc>
          <w:tcPr>
            <w:tcW w:w="6704" w:type="dxa"/>
            <w:gridSpan w:val="2"/>
            <w:tcBorders>
              <w:top w:val="single" w:sz="5" w:space="0" w:color="000000"/>
              <w:left w:val="single" w:sz="5" w:space="0" w:color="000000"/>
              <w:bottom w:val="single" w:sz="5" w:space="0" w:color="000000"/>
              <w:right w:val="single" w:sz="5" w:space="0" w:color="000000"/>
            </w:tcBorders>
          </w:tcPr>
          <w:p w14:paraId="56A55E5D" w14:textId="77777777" w:rsidR="00C93529" w:rsidRPr="00AE60A7" w:rsidRDefault="00C93529" w:rsidP="00F02D3C">
            <w:pPr>
              <w:jc w:val="center"/>
              <w:rPr>
                <w:rFonts w:ascii="Arial" w:hAnsi="Arial" w:cs="Arial"/>
              </w:rPr>
            </w:pPr>
          </w:p>
          <w:p w14:paraId="2121FADE" w14:textId="7818472B" w:rsidR="00D66D96" w:rsidRPr="00AE60A7" w:rsidRDefault="00B76BD3" w:rsidP="00F02D3C">
            <w:pPr>
              <w:jc w:val="center"/>
              <w:rPr>
                <w:rFonts w:ascii="Arial" w:hAnsi="Arial" w:cs="Arial"/>
              </w:rPr>
            </w:pPr>
            <w:r>
              <w:rPr>
                <w:rFonts w:ascii="Arial" w:hAnsi="Arial" w:cs="Arial"/>
              </w:rPr>
              <w:t>December 2021</w:t>
            </w:r>
          </w:p>
        </w:tc>
      </w:tr>
      <w:tr w:rsidR="00C93529" w14:paraId="60713FE9" w14:textId="77777777" w:rsidTr="00DB34CC">
        <w:trPr>
          <w:trHeight w:hRule="exact" w:val="922"/>
        </w:trPr>
        <w:tc>
          <w:tcPr>
            <w:tcW w:w="2410" w:type="dxa"/>
            <w:tcBorders>
              <w:top w:val="single" w:sz="5" w:space="0" w:color="000000"/>
              <w:left w:val="single" w:sz="5" w:space="0" w:color="000000"/>
              <w:bottom w:val="single" w:sz="5" w:space="0" w:color="000000"/>
              <w:right w:val="single" w:sz="5" w:space="0" w:color="000000"/>
            </w:tcBorders>
            <w:shd w:val="clear" w:color="auto" w:fill="D9D9D9"/>
          </w:tcPr>
          <w:p w14:paraId="6D04DD19" w14:textId="77777777" w:rsidR="00C93529" w:rsidRDefault="004F5688">
            <w:pPr>
              <w:pStyle w:val="TableParagraph"/>
              <w:spacing w:before="174"/>
              <w:ind w:left="102" w:right="518"/>
              <w:rPr>
                <w:rFonts w:ascii="Arial" w:eastAsia="Arial" w:hAnsi="Arial" w:cs="Arial"/>
                <w:sz w:val="24"/>
                <w:szCs w:val="24"/>
              </w:rPr>
            </w:pPr>
            <w:r>
              <w:rPr>
                <w:rFonts w:ascii="Arial"/>
                <w:b/>
                <w:spacing w:val="-1"/>
                <w:sz w:val="24"/>
              </w:rPr>
              <w:t>Implementation</w:t>
            </w:r>
            <w:r>
              <w:rPr>
                <w:rFonts w:ascii="Arial"/>
                <w:b/>
                <w:spacing w:val="26"/>
                <w:sz w:val="24"/>
              </w:rPr>
              <w:t xml:space="preserve"> </w:t>
            </w:r>
            <w:r>
              <w:rPr>
                <w:rFonts w:ascii="Arial"/>
                <w:b/>
                <w:sz w:val="24"/>
              </w:rPr>
              <w:t>Date:</w:t>
            </w:r>
          </w:p>
        </w:tc>
        <w:tc>
          <w:tcPr>
            <w:tcW w:w="6704" w:type="dxa"/>
            <w:gridSpan w:val="2"/>
            <w:tcBorders>
              <w:top w:val="single" w:sz="5" w:space="0" w:color="000000"/>
              <w:left w:val="single" w:sz="5" w:space="0" w:color="000000"/>
              <w:bottom w:val="single" w:sz="5" w:space="0" w:color="000000"/>
              <w:right w:val="single" w:sz="5" w:space="0" w:color="000000"/>
            </w:tcBorders>
          </w:tcPr>
          <w:p w14:paraId="6EA2E823" w14:textId="77777777" w:rsidR="00C93529" w:rsidRPr="00AE60A7" w:rsidRDefault="00C93529" w:rsidP="00F02D3C">
            <w:pPr>
              <w:jc w:val="center"/>
              <w:rPr>
                <w:rFonts w:ascii="Arial" w:hAnsi="Arial" w:cs="Arial"/>
              </w:rPr>
            </w:pPr>
          </w:p>
          <w:p w14:paraId="7AB081D2" w14:textId="3BF59601" w:rsidR="00D66D96" w:rsidRPr="00AE60A7" w:rsidRDefault="00B76BD3" w:rsidP="00F02D3C">
            <w:pPr>
              <w:jc w:val="center"/>
              <w:rPr>
                <w:rFonts w:ascii="Arial" w:hAnsi="Arial" w:cs="Arial"/>
              </w:rPr>
            </w:pPr>
            <w:r>
              <w:rPr>
                <w:rFonts w:ascii="Arial" w:hAnsi="Arial" w:cs="Arial"/>
              </w:rPr>
              <w:t xml:space="preserve">December </w:t>
            </w:r>
            <w:r w:rsidR="001D570A">
              <w:rPr>
                <w:rFonts w:ascii="Arial" w:hAnsi="Arial" w:cs="Arial"/>
              </w:rPr>
              <w:t>2021</w:t>
            </w:r>
          </w:p>
        </w:tc>
      </w:tr>
      <w:tr w:rsidR="00C93529" w14:paraId="4360923D" w14:textId="77777777" w:rsidTr="00DB34CC">
        <w:trPr>
          <w:trHeight w:hRule="exact" w:val="922"/>
        </w:trPr>
        <w:tc>
          <w:tcPr>
            <w:tcW w:w="2410" w:type="dxa"/>
            <w:tcBorders>
              <w:top w:val="single" w:sz="5" w:space="0" w:color="000000"/>
              <w:left w:val="single" w:sz="5" w:space="0" w:color="000000"/>
              <w:bottom w:val="single" w:sz="5" w:space="0" w:color="000000"/>
              <w:right w:val="single" w:sz="5" w:space="0" w:color="000000"/>
            </w:tcBorders>
            <w:shd w:val="clear" w:color="auto" w:fill="D9D9D9"/>
          </w:tcPr>
          <w:p w14:paraId="73ADB9C3" w14:textId="77777777" w:rsidR="00C93529" w:rsidRDefault="004F5688">
            <w:pPr>
              <w:pStyle w:val="TableParagraph"/>
              <w:spacing w:before="114"/>
              <w:ind w:left="102"/>
              <w:rPr>
                <w:rFonts w:ascii="Arial" w:eastAsia="Arial" w:hAnsi="Arial" w:cs="Arial"/>
                <w:sz w:val="24"/>
                <w:szCs w:val="24"/>
              </w:rPr>
            </w:pPr>
            <w:r>
              <w:rPr>
                <w:rFonts w:ascii="Arial"/>
                <w:b/>
                <w:spacing w:val="-1"/>
                <w:sz w:val="24"/>
              </w:rPr>
              <w:t>Review</w:t>
            </w:r>
            <w:r>
              <w:rPr>
                <w:rFonts w:ascii="Arial"/>
                <w:b/>
                <w:spacing w:val="2"/>
                <w:sz w:val="24"/>
              </w:rPr>
              <w:t xml:space="preserve"> </w:t>
            </w:r>
            <w:r>
              <w:rPr>
                <w:rFonts w:ascii="Arial"/>
                <w:b/>
                <w:sz w:val="24"/>
              </w:rPr>
              <w:t>Date:</w:t>
            </w:r>
          </w:p>
        </w:tc>
        <w:tc>
          <w:tcPr>
            <w:tcW w:w="6704" w:type="dxa"/>
            <w:gridSpan w:val="2"/>
            <w:tcBorders>
              <w:top w:val="single" w:sz="5" w:space="0" w:color="000000"/>
              <w:left w:val="single" w:sz="5" w:space="0" w:color="000000"/>
              <w:bottom w:val="single" w:sz="5" w:space="0" w:color="000000"/>
              <w:right w:val="single" w:sz="5" w:space="0" w:color="000000"/>
            </w:tcBorders>
          </w:tcPr>
          <w:p w14:paraId="6D5CA8F9" w14:textId="77777777" w:rsidR="00B76BD3" w:rsidRDefault="00B76BD3" w:rsidP="0001751C">
            <w:pPr>
              <w:jc w:val="center"/>
              <w:rPr>
                <w:rFonts w:ascii="Arial" w:hAnsi="Arial" w:cs="Arial"/>
              </w:rPr>
            </w:pPr>
          </w:p>
          <w:p w14:paraId="5A7486B4" w14:textId="72EA060B" w:rsidR="00AB1912" w:rsidRPr="00A4101A" w:rsidRDefault="001D570A" w:rsidP="0001751C">
            <w:pPr>
              <w:jc w:val="center"/>
              <w:rPr>
                <w:rFonts w:ascii="Arial" w:hAnsi="Arial" w:cs="Arial"/>
              </w:rPr>
            </w:pPr>
            <w:r>
              <w:rPr>
                <w:rFonts w:ascii="Arial" w:hAnsi="Arial" w:cs="Arial"/>
              </w:rPr>
              <w:t xml:space="preserve"> </w:t>
            </w:r>
            <w:r w:rsidR="009A1498">
              <w:rPr>
                <w:rFonts w:ascii="Arial" w:hAnsi="Arial" w:cs="Arial"/>
              </w:rPr>
              <w:t>31</w:t>
            </w:r>
            <w:r w:rsidR="009A1498" w:rsidRPr="009A1498">
              <w:rPr>
                <w:rFonts w:ascii="Arial" w:hAnsi="Arial" w:cs="Arial"/>
                <w:vertAlign w:val="superscript"/>
              </w:rPr>
              <w:t>st</w:t>
            </w:r>
            <w:r w:rsidR="009A1498">
              <w:rPr>
                <w:rFonts w:ascii="Arial" w:hAnsi="Arial" w:cs="Arial"/>
              </w:rPr>
              <w:t xml:space="preserve"> March 2024 (Current Project end date)</w:t>
            </w:r>
          </w:p>
        </w:tc>
      </w:tr>
    </w:tbl>
    <w:p w14:paraId="6AD708BF" w14:textId="77777777" w:rsidR="009B6253" w:rsidRDefault="009B6253">
      <w:pPr>
        <w:rPr>
          <w:rFonts w:ascii="Times New Roman" w:eastAsia="Times New Roman" w:hAnsi="Times New Roman" w:cs="Times New Roman"/>
          <w:sz w:val="20"/>
          <w:szCs w:val="20"/>
        </w:rPr>
      </w:pPr>
    </w:p>
    <w:p w14:paraId="56777861" w14:textId="77777777" w:rsidR="00C93529" w:rsidRPr="009B6253" w:rsidRDefault="009B6253" w:rsidP="009B6253">
      <w:pPr>
        <w:tabs>
          <w:tab w:val="left" w:pos="1012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051F7C8" w14:textId="77777777" w:rsidR="00EC3714" w:rsidRDefault="00EC3714">
      <w:pPr>
        <w:spacing w:line="200" w:lineRule="atLeast"/>
        <w:ind w:left="1411"/>
        <w:rPr>
          <w:rFonts w:ascii="Times New Roman" w:eastAsia="Times New Roman" w:hAnsi="Times New Roman" w:cs="Times New Roman"/>
          <w:sz w:val="20"/>
          <w:szCs w:val="20"/>
        </w:rPr>
      </w:pPr>
    </w:p>
    <w:p w14:paraId="239B85A1" w14:textId="77777777" w:rsidR="00EC3714" w:rsidRDefault="00EC3714">
      <w:pPr>
        <w:spacing w:line="200" w:lineRule="atLeast"/>
        <w:ind w:left="1411"/>
        <w:rPr>
          <w:rFonts w:ascii="Times New Roman" w:eastAsia="Times New Roman" w:hAnsi="Times New Roman" w:cs="Times New Roman"/>
          <w:sz w:val="20"/>
          <w:szCs w:val="20"/>
        </w:rPr>
      </w:pPr>
    </w:p>
    <w:p w14:paraId="20624064" w14:textId="77777777" w:rsidR="00C93529" w:rsidRDefault="00D00EEF" w:rsidP="00DB34CC">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mc:AlternateContent>
          <mc:Choice Requires="wps">
            <w:drawing>
              <wp:inline distT="0" distB="0" distL="0" distR="0" wp14:anchorId="3FF7C075" wp14:editId="1E9F2F15">
                <wp:extent cx="5708650" cy="204470"/>
                <wp:effectExtent l="0" t="0" r="6350" b="5080"/>
                <wp:docPr id="3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42449" w14:textId="77777777" w:rsidR="00E84794" w:rsidRDefault="00E84794">
                            <w:pPr>
                              <w:spacing w:line="319" w:lineRule="exact"/>
                              <w:ind w:left="28"/>
                              <w:rPr>
                                <w:rFonts w:ascii="Arial" w:eastAsia="Arial" w:hAnsi="Arial" w:cs="Arial"/>
                                <w:sz w:val="28"/>
                                <w:szCs w:val="28"/>
                              </w:rPr>
                            </w:pPr>
                            <w:bookmarkStart w:id="2" w:name="_bookmark1"/>
                            <w:bookmarkEnd w:id="2"/>
                            <w:r>
                              <w:rPr>
                                <w:rFonts w:ascii="Arial"/>
                                <w:b/>
                                <w:color w:val="FFFFFF"/>
                                <w:spacing w:val="-1"/>
                                <w:sz w:val="28"/>
                              </w:rPr>
                              <w:t>Document</w:t>
                            </w:r>
                            <w:r>
                              <w:rPr>
                                <w:rFonts w:ascii="Arial"/>
                                <w:b/>
                                <w:color w:val="FFFFFF"/>
                                <w:spacing w:val="1"/>
                                <w:sz w:val="28"/>
                              </w:rPr>
                              <w:t xml:space="preserve"> </w:t>
                            </w:r>
                            <w:r>
                              <w:rPr>
                                <w:rFonts w:ascii="Arial"/>
                                <w:b/>
                                <w:color w:val="FFFFFF"/>
                                <w:spacing w:val="-1"/>
                                <w:sz w:val="28"/>
                              </w:rPr>
                              <w:t>History</w:t>
                            </w:r>
                          </w:p>
                        </w:txbxContent>
                      </wps:txbx>
                      <wps:bodyPr rot="0" vert="horz" wrap="square" lIns="0" tIns="0" rIns="0" bIns="0" anchor="t" anchorCtr="0" upright="1">
                        <a:noAutofit/>
                      </wps:bodyPr>
                    </wps:wsp>
                  </a:graphicData>
                </a:graphic>
              </wp:inline>
            </w:drawing>
          </mc:Choice>
          <mc:Fallback>
            <w:pict>
              <v:shapetype w14:anchorId="3FF7C075" id="_x0000_t202" coordsize="21600,21600" o:spt="202" path="m,l,21600r21600,l21600,xe">
                <v:stroke joinstyle="miter"/>
                <v:path gradientshapeok="t" o:connecttype="rect"/>
              </v:shapetype>
              <v:shape id="Text Box 308" o:spid="_x0000_s1026"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" fillcolor="#a40020" stroked="f">
                <v:textbox inset="0,0,0,0">
                  <w:txbxContent>
                    <w:p w14:paraId="6EB42449" w14:textId="77777777" w:rsidR="00E84794" w:rsidRDefault="00E84794">
                      <w:pPr>
                        <w:spacing w:line="319" w:lineRule="exact"/>
                        <w:ind w:left="28"/>
                        <w:rPr>
                          <w:rFonts w:ascii="Arial" w:eastAsia="Arial" w:hAnsi="Arial" w:cs="Arial"/>
                          <w:sz w:val="28"/>
                          <w:szCs w:val="28"/>
                        </w:rPr>
                      </w:pPr>
                      <w:bookmarkStart w:id="3" w:name="_bookmark1"/>
                      <w:bookmarkEnd w:id="3"/>
                      <w:r>
                        <w:rPr>
                          <w:rFonts w:ascii="Arial"/>
                          <w:b/>
                          <w:color w:val="FFFFFF"/>
                          <w:spacing w:val="-1"/>
                          <w:sz w:val="28"/>
                        </w:rPr>
                        <w:t>Document</w:t>
                      </w:r>
                      <w:r>
                        <w:rPr>
                          <w:rFonts w:ascii="Arial"/>
                          <w:b/>
                          <w:color w:val="FFFFFF"/>
                          <w:spacing w:val="1"/>
                          <w:sz w:val="28"/>
                        </w:rPr>
                        <w:t xml:space="preserve"> </w:t>
                      </w:r>
                      <w:r>
                        <w:rPr>
                          <w:rFonts w:ascii="Arial"/>
                          <w:b/>
                          <w:color w:val="FFFFFF"/>
                          <w:spacing w:val="-1"/>
                          <w:sz w:val="28"/>
                        </w:rPr>
                        <w:t>History</w:t>
                      </w:r>
                    </w:p>
                  </w:txbxContent>
                </v:textbox>
                <w10:anchorlock/>
              </v:shape>
            </w:pict>
          </mc:Fallback>
        </mc:AlternateContent>
      </w:r>
    </w:p>
    <w:p w14:paraId="744CFA11" w14:textId="77777777" w:rsidR="00C93529" w:rsidRDefault="00C93529">
      <w:pPr>
        <w:rPr>
          <w:rFonts w:ascii="Times New Roman" w:eastAsia="Times New Roman" w:hAnsi="Times New Roman" w:cs="Times New Roman"/>
          <w:sz w:val="20"/>
          <w:szCs w:val="20"/>
        </w:rPr>
      </w:pPr>
    </w:p>
    <w:p w14:paraId="482251CA" w14:textId="77777777" w:rsidR="00C93529" w:rsidRDefault="00C93529">
      <w:pPr>
        <w:rPr>
          <w:rFonts w:ascii="Times New Roman" w:eastAsia="Times New Roman" w:hAnsi="Times New Roman" w:cs="Times New Roman"/>
          <w:sz w:val="19"/>
          <w:szCs w:val="19"/>
        </w:rPr>
      </w:pPr>
    </w:p>
    <w:tbl>
      <w:tblPr>
        <w:tblW w:w="9152" w:type="dxa"/>
        <w:tblInd w:w="6" w:type="dxa"/>
        <w:tblLayout w:type="fixed"/>
        <w:tblCellMar>
          <w:left w:w="0" w:type="dxa"/>
          <w:right w:w="0" w:type="dxa"/>
        </w:tblCellMar>
        <w:tblLook w:val="01E0" w:firstRow="1" w:lastRow="1" w:firstColumn="1" w:lastColumn="1" w:noHBand="0" w:noVBand="0"/>
      </w:tblPr>
      <w:tblGrid>
        <w:gridCol w:w="1094"/>
        <w:gridCol w:w="1458"/>
        <w:gridCol w:w="6600"/>
      </w:tblGrid>
      <w:tr w:rsidR="00C93529" w14:paraId="16BB5D1B" w14:textId="77777777" w:rsidTr="00B76BD3">
        <w:trPr>
          <w:trHeight w:hRule="exact" w:val="637"/>
        </w:trPr>
        <w:tc>
          <w:tcPr>
            <w:tcW w:w="1094" w:type="dxa"/>
            <w:tcBorders>
              <w:top w:val="single" w:sz="5" w:space="0" w:color="000000"/>
              <w:left w:val="single" w:sz="5" w:space="0" w:color="000000"/>
              <w:bottom w:val="single" w:sz="5" w:space="0" w:color="000000"/>
              <w:right w:val="single" w:sz="5" w:space="0" w:color="000000"/>
            </w:tcBorders>
            <w:shd w:val="clear" w:color="auto" w:fill="D9D9D9"/>
          </w:tcPr>
          <w:p w14:paraId="67A896B6" w14:textId="77777777" w:rsidR="00C93529" w:rsidRDefault="004F5688">
            <w:pPr>
              <w:pStyle w:val="TableParagraph"/>
              <w:spacing w:before="54"/>
              <w:ind w:left="102" w:right="168"/>
              <w:rPr>
                <w:rFonts w:ascii="Arial" w:eastAsia="Arial" w:hAnsi="Arial" w:cs="Arial"/>
              </w:rPr>
            </w:pPr>
            <w:r>
              <w:rPr>
                <w:rFonts w:ascii="Arial"/>
                <w:b/>
                <w:spacing w:val="-1"/>
              </w:rPr>
              <w:t>Version</w:t>
            </w:r>
            <w:r>
              <w:rPr>
                <w:rFonts w:ascii="Arial"/>
                <w:b/>
                <w:spacing w:val="26"/>
              </w:rPr>
              <w:t xml:space="preserve"> </w:t>
            </w:r>
            <w:r>
              <w:rPr>
                <w:rFonts w:ascii="Arial"/>
                <w:b/>
                <w:spacing w:val="-1"/>
              </w:rPr>
              <w:t>No.</w:t>
            </w:r>
          </w:p>
        </w:tc>
        <w:tc>
          <w:tcPr>
            <w:tcW w:w="1458" w:type="dxa"/>
            <w:tcBorders>
              <w:top w:val="single" w:sz="5" w:space="0" w:color="000000"/>
              <w:left w:val="single" w:sz="5" w:space="0" w:color="000000"/>
              <w:bottom w:val="single" w:sz="5" w:space="0" w:color="000000"/>
              <w:right w:val="single" w:sz="5" w:space="0" w:color="000000"/>
            </w:tcBorders>
            <w:shd w:val="clear" w:color="auto" w:fill="D9D9D9"/>
          </w:tcPr>
          <w:p w14:paraId="49AAA646" w14:textId="77777777" w:rsidR="00C93529" w:rsidRDefault="004F5688">
            <w:pPr>
              <w:pStyle w:val="TableParagraph"/>
              <w:spacing w:before="179"/>
              <w:ind w:left="102"/>
              <w:rPr>
                <w:rFonts w:ascii="Arial" w:eastAsia="Arial" w:hAnsi="Arial" w:cs="Arial"/>
              </w:rPr>
            </w:pPr>
            <w:r>
              <w:rPr>
                <w:rFonts w:ascii="Arial"/>
                <w:b/>
                <w:spacing w:val="-1"/>
              </w:rPr>
              <w:t>Date</w:t>
            </w:r>
          </w:p>
        </w:tc>
        <w:tc>
          <w:tcPr>
            <w:tcW w:w="6600" w:type="dxa"/>
            <w:tcBorders>
              <w:top w:val="single" w:sz="5" w:space="0" w:color="000000"/>
              <w:left w:val="single" w:sz="5" w:space="0" w:color="000000"/>
              <w:bottom w:val="single" w:sz="5" w:space="0" w:color="000000"/>
              <w:right w:val="single" w:sz="5" w:space="0" w:color="000000"/>
            </w:tcBorders>
            <w:shd w:val="clear" w:color="auto" w:fill="D9D9D9"/>
          </w:tcPr>
          <w:p w14:paraId="32B9A352" w14:textId="77777777" w:rsidR="00C93529" w:rsidRDefault="004F5688">
            <w:pPr>
              <w:pStyle w:val="TableParagraph"/>
              <w:spacing w:before="179"/>
              <w:ind w:left="102"/>
              <w:rPr>
                <w:rFonts w:ascii="Arial" w:eastAsia="Arial" w:hAnsi="Arial" w:cs="Arial"/>
              </w:rPr>
            </w:pPr>
            <w:r>
              <w:rPr>
                <w:rFonts w:ascii="Arial"/>
                <w:b/>
                <w:spacing w:val="-1"/>
              </w:rPr>
              <w:t>Brief Description</w:t>
            </w:r>
          </w:p>
        </w:tc>
      </w:tr>
      <w:tr w:rsidR="00C93529" w14:paraId="281BD665" w14:textId="77777777" w:rsidTr="00B76BD3">
        <w:trPr>
          <w:trHeight w:hRule="exact" w:val="694"/>
        </w:trPr>
        <w:tc>
          <w:tcPr>
            <w:tcW w:w="1094" w:type="dxa"/>
            <w:tcBorders>
              <w:top w:val="single" w:sz="5" w:space="0" w:color="000000"/>
              <w:left w:val="single" w:sz="5" w:space="0" w:color="000000"/>
              <w:bottom w:val="single" w:sz="5" w:space="0" w:color="000000"/>
              <w:right w:val="single" w:sz="5" w:space="0" w:color="000000"/>
            </w:tcBorders>
          </w:tcPr>
          <w:p w14:paraId="2CEF7FE5" w14:textId="77777777" w:rsidR="00C93529" w:rsidRDefault="004F5688">
            <w:pPr>
              <w:pStyle w:val="TableParagraph"/>
              <w:spacing w:before="56"/>
              <w:ind w:left="102"/>
              <w:rPr>
                <w:rFonts w:ascii="Arial" w:eastAsia="Arial" w:hAnsi="Arial" w:cs="Arial"/>
              </w:rPr>
            </w:pPr>
            <w:r>
              <w:rPr>
                <w:rFonts w:ascii="Arial"/>
              </w:rPr>
              <w:t>0.1</w:t>
            </w:r>
          </w:p>
        </w:tc>
        <w:tc>
          <w:tcPr>
            <w:tcW w:w="1458" w:type="dxa"/>
            <w:tcBorders>
              <w:top w:val="single" w:sz="5" w:space="0" w:color="000000"/>
              <w:left w:val="single" w:sz="5" w:space="0" w:color="000000"/>
              <w:bottom w:val="single" w:sz="5" w:space="0" w:color="000000"/>
              <w:right w:val="single" w:sz="5" w:space="0" w:color="000000"/>
            </w:tcBorders>
          </w:tcPr>
          <w:p w14:paraId="7B0A38AC" w14:textId="7FDB11DC" w:rsidR="00C93529" w:rsidRDefault="00B76BD3">
            <w:pPr>
              <w:pStyle w:val="TableParagraph"/>
              <w:spacing w:before="56" w:line="295" w:lineRule="auto"/>
              <w:ind w:left="102" w:right="118" w:firstLine="19"/>
              <w:rPr>
                <w:rFonts w:ascii="Arial" w:eastAsia="Arial" w:hAnsi="Arial" w:cs="Arial"/>
              </w:rPr>
            </w:pPr>
            <w:r>
              <w:rPr>
                <w:rFonts w:ascii="Arial" w:eastAsia="Arial" w:hAnsi="Arial" w:cs="Arial"/>
              </w:rPr>
              <w:t>05.11.2021</w:t>
            </w:r>
          </w:p>
        </w:tc>
        <w:tc>
          <w:tcPr>
            <w:tcW w:w="6600" w:type="dxa"/>
            <w:tcBorders>
              <w:top w:val="single" w:sz="5" w:space="0" w:color="000000"/>
              <w:left w:val="single" w:sz="5" w:space="0" w:color="000000"/>
              <w:bottom w:val="single" w:sz="5" w:space="0" w:color="000000"/>
              <w:right w:val="single" w:sz="5" w:space="0" w:color="000000"/>
            </w:tcBorders>
          </w:tcPr>
          <w:p w14:paraId="522D1F6F" w14:textId="539E6471" w:rsidR="00C93529" w:rsidRDefault="004F5688" w:rsidP="00AB1912">
            <w:pPr>
              <w:pStyle w:val="TableParagraph"/>
              <w:spacing w:line="250" w:lineRule="exact"/>
              <w:ind w:left="102"/>
              <w:rPr>
                <w:rFonts w:ascii="Arial" w:eastAsia="Arial" w:hAnsi="Arial" w:cs="Arial"/>
              </w:rPr>
            </w:pPr>
            <w:r>
              <w:rPr>
                <w:rFonts w:ascii="Arial"/>
                <w:spacing w:val="-1"/>
              </w:rPr>
              <w:t>Draft</w:t>
            </w:r>
            <w:r>
              <w:rPr>
                <w:rFonts w:ascii="Arial"/>
              </w:rPr>
              <w:t xml:space="preserve"> </w:t>
            </w:r>
            <w:r>
              <w:rPr>
                <w:rFonts w:ascii="Arial"/>
                <w:spacing w:val="-2"/>
              </w:rPr>
              <w:t>of</w:t>
            </w:r>
            <w:r>
              <w:rPr>
                <w:rFonts w:ascii="Arial"/>
                <w:spacing w:val="2"/>
              </w:rPr>
              <w:t xml:space="preserve"> </w:t>
            </w:r>
            <w:r>
              <w:rPr>
                <w:rFonts w:ascii="Arial"/>
                <w:spacing w:val="-1"/>
              </w:rPr>
              <w:t>Data</w:t>
            </w:r>
            <w:r w:rsidR="001B0C78">
              <w:rPr>
                <w:rFonts w:ascii="Arial"/>
                <w:spacing w:val="-1"/>
              </w:rPr>
              <w:t xml:space="preserve"> </w:t>
            </w:r>
            <w:r>
              <w:rPr>
                <w:rFonts w:ascii="Arial"/>
                <w:spacing w:val="-1"/>
              </w:rPr>
              <w:t>Sharing</w:t>
            </w:r>
            <w:r>
              <w:rPr>
                <w:rFonts w:ascii="Arial"/>
                <w:spacing w:val="2"/>
              </w:rPr>
              <w:t xml:space="preserve"> </w:t>
            </w:r>
            <w:r>
              <w:rPr>
                <w:rFonts w:ascii="Arial"/>
                <w:spacing w:val="-1"/>
              </w:rPr>
              <w:t>Agreement.</w:t>
            </w:r>
          </w:p>
        </w:tc>
      </w:tr>
      <w:tr w:rsidR="00C93529" w14:paraId="79EA125F" w14:textId="77777777" w:rsidTr="00B76BD3">
        <w:trPr>
          <w:trHeight w:hRule="exact" w:val="770"/>
        </w:trPr>
        <w:tc>
          <w:tcPr>
            <w:tcW w:w="1094" w:type="dxa"/>
            <w:tcBorders>
              <w:top w:val="single" w:sz="5" w:space="0" w:color="000000"/>
              <w:left w:val="single" w:sz="5" w:space="0" w:color="000000"/>
              <w:bottom w:val="single" w:sz="5" w:space="0" w:color="000000"/>
              <w:right w:val="single" w:sz="5" w:space="0" w:color="000000"/>
            </w:tcBorders>
          </w:tcPr>
          <w:p w14:paraId="4EFC97D7" w14:textId="0E185C68" w:rsidR="00C93529" w:rsidRDefault="00B76BD3">
            <w:pPr>
              <w:pStyle w:val="TableParagraph"/>
              <w:spacing w:before="59"/>
              <w:ind w:left="102"/>
              <w:rPr>
                <w:rFonts w:ascii="Arial" w:eastAsia="Arial" w:hAnsi="Arial" w:cs="Arial"/>
              </w:rPr>
            </w:pPr>
            <w:r>
              <w:rPr>
                <w:rFonts w:ascii="Arial" w:eastAsia="Arial" w:hAnsi="Arial" w:cs="Arial"/>
              </w:rPr>
              <w:t>1.0</w:t>
            </w:r>
          </w:p>
        </w:tc>
        <w:tc>
          <w:tcPr>
            <w:tcW w:w="1458" w:type="dxa"/>
            <w:tcBorders>
              <w:top w:val="single" w:sz="5" w:space="0" w:color="000000"/>
              <w:left w:val="single" w:sz="5" w:space="0" w:color="000000"/>
              <w:bottom w:val="single" w:sz="5" w:space="0" w:color="000000"/>
              <w:right w:val="single" w:sz="5" w:space="0" w:color="000000"/>
            </w:tcBorders>
          </w:tcPr>
          <w:p w14:paraId="4B59E0F5" w14:textId="1B6CCB03" w:rsidR="00C93529" w:rsidRDefault="00B76BD3">
            <w:pPr>
              <w:pStyle w:val="TableParagraph"/>
              <w:spacing w:before="59"/>
              <w:ind w:left="102" w:right="137"/>
              <w:rPr>
                <w:rFonts w:ascii="Arial" w:eastAsia="Arial" w:hAnsi="Arial" w:cs="Arial"/>
              </w:rPr>
            </w:pPr>
            <w:r>
              <w:rPr>
                <w:rFonts w:ascii="Arial" w:eastAsia="Arial" w:hAnsi="Arial" w:cs="Arial"/>
              </w:rPr>
              <w:t>03.12.2021</w:t>
            </w:r>
          </w:p>
        </w:tc>
        <w:tc>
          <w:tcPr>
            <w:tcW w:w="6600" w:type="dxa"/>
            <w:tcBorders>
              <w:top w:val="single" w:sz="5" w:space="0" w:color="000000"/>
              <w:left w:val="single" w:sz="5" w:space="0" w:color="000000"/>
              <w:bottom w:val="single" w:sz="5" w:space="0" w:color="000000"/>
              <w:right w:val="single" w:sz="5" w:space="0" w:color="000000"/>
            </w:tcBorders>
          </w:tcPr>
          <w:p w14:paraId="5217E647" w14:textId="562A39B7" w:rsidR="00C93529" w:rsidRDefault="004325C0" w:rsidP="00216EA0">
            <w:pPr>
              <w:pStyle w:val="TableParagraph"/>
              <w:ind w:right="1245"/>
              <w:rPr>
                <w:rFonts w:ascii="Arial" w:eastAsia="Arial" w:hAnsi="Arial" w:cs="Arial"/>
              </w:rPr>
            </w:pPr>
            <w:r>
              <w:rPr>
                <w:rFonts w:ascii="Arial" w:eastAsia="Arial" w:hAnsi="Arial" w:cs="Arial"/>
              </w:rPr>
              <w:t xml:space="preserve"> </w:t>
            </w:r>
            <w:r w:rsidR="00B76BD3">
              <w:rPr>
                <w:rFonts w:ascii="Arial" w:eastAsia="Arial" w:hAnsi="Arial" w:cs="Arial"/>
              </w:rPr>
              <w:t>Data Sharing Agreement Final version with Age UK Notts comments</w:t>
            </w:r>
          </w:p>
        </w:tc>
      </w:tr>
      <w:tr w:rsidR="00C93529" w14:paraId="1CE1B351" w14:textId="77777777" w:rsidTr="00B76BD3">
        <w:trPr>
          <w:trHeight w:hRule="exact" w:val="636"/>
        </w:trPr>
        <w:tc>
          <w:tcPr>
            <w:tcW w:w="1094" w:type="dxa"/>
            <w:tcBorders>
              <w:top w:val="single" w:sz="5" w:space="0" w:color="000000"/>
              <w:left w:val="single" w:sz="5" w:space="0" w:color="000000"/>
              <w:bottom w:val="single" w:sz="5" w:space="0" w:color="000000"/>
              <w:right w:val="single" w:sz="5" w:space="0" w:color="000000"/>
            </w:tcBorders>
          </w:tcPr>
          <w:p w14:paraId="23CFCBE3" w14:textId="77777777" w:rsidR="00C93529" w:rsidRDefault="00C93529">
            <w:pPr>
              <w:pStyle w:val="TableParagraph"/>
              <w:spacing w:before="56"/>
              <w:ind w:left="102"/>
              <w:rPr>
                <w:rFonts w:ascii="Arial" w:eastAsia="Arial" w:hAnsi="Arial" w:cs="Arial"/>
              </w:rPr>
            </w:pPr>
          </w:p>
        </w:tc>
        <w:tc>
          <w:tcPr>
            <w:tcW w:w="1458" w:type="dxa"/>
            <w:tcBorders>
              <w:top w:val="single" w:sz="5" w:space="0" w:color="000000"/>
              <w:left w:val="single" w:sz="5" w:space="0" w:color="000000"/>
              <w:bottom w:val="single" w:sz="5" w:space="0" w:color="000000"/>
              <w:right w:val="single" w:sz="5" w:space="0" w:color="000000"/>
            </w:tcBorders>
          </w:tcPr>
          <w:p w14:paraId="75CD833A" w14:textId="77777777" w:rsidR="00C93529" w:rsidRDefault="00C93529">
            <w:pPr>
              <w:pStyle w:val="TableParagraph"/>
              <w:spacing w:before="56"/>
              <w:ind w:left="102" w:right="137"/>
              <w:rPr>
                <w:rFonts w:ascii="Arial" w:eastAsia="Arial" w:hAnsi="Arial" w:cs="Arial"/>
              </w:rPr>
            </w:pPr>
          </w:p>
        </w:tc>
        <w:tc>
          <w:tcPr>
            <w:tcW w:w="6600" w:type="dxa"/>
            <w:tcBorders>
              <w:top w:val="single" w:sz="5" w:space="0" w:color="000000"/>
              <w:left w:val="single" w:sz="5" w:space="0" w:color="000000"/>
              <w:bottom w:val="single" w:sz="5" w:space="0" w:color="000000"/>
              <w:right w:val="single" w:sz="5" w:space="0" w:color="000000"/>
            </w:tcBorders>
          </w:tcPr>
          <w:p w14:paraId="68303803" w14:textId="77777777" w:rsidR="00C93529" w:rsidRDefault="00C93529">
            <w:pPr>
              <w:pStyle w:val="TableParagraph"/>
              <w:spacing w:line="250" w:lineRule="exact"/>
              <w:ind w:left="102"/>
              <w:rPr>
                <w:rFonts w:ascii="Arial" w:eastAsia="Arial" w:hAnsi="Arial" w:cs="Arial"/>
              </w:rPr>
            </w:pPr>
          </w:p>
        </w:tc>
      </w:tr>
      <w:tr w:rsidR="00C93529" w14:paraId="5B493DDA" w14:textId="77777777" w:rsidTr="00B76BD3">
        <w:trPr>
          <w:trHeight w:hRule="exact" w:val="768"/>
        </w:trPr>
        <w:tc>
          <w:tcPr>
            <w:tcW w:w="1094" w:type="dxa"/>
            <w:tcBorders>
              <w:top w:val="single" w:sz="5" w:space="0" w:color="000000"/>
              <w:left w:val="single" w:sz="5" w:space="0" w:color="000000"/>
              <w:bottom w:val="single" w:sz="5" w:space="0" w:color="000000"/>
              <w:right w:val="single" w:sz="5" w:space="0" w:color="000000"/>
            </w:tcBorders>
          </w:tcPr>
          <w:p w14:paraId="19A8F74E" w14:textId="77777777" w:rsidR="00C93529" w:rsidRDefault="00C93529">
            <w:pPr>
              <w:pStyle w:val="TableParagraph"/>
              <w:spacing w:before="56"/>
              <w:ind w:left="102"/>
              <w:rPr>
                <w:rFonts w:ascii="Arial" w:eastAsia="Arial" w:hAnsi="Arial" w:cs="Arial"/>
              </w:rPr>
            </w:pPr>
          </w:p>
        </w:tc>
        <w:tc>
          <w:tcPr>
            <w:tcW w:w="1458" w:type="dxa"/>
            <w:tcBorders>
              <w:top w:val="single" w:sz="5" w:space="0" w:color="000000"/>
              <w:left w:val="single" w:sz="5" w:space="0" w:color="000000"/>
              <w:bottom w:val="single" w:sz="5" w:space="0" w:color="000000"/>
              <w:right w:val="single" w:sz="5" w:space="0" w:color="000000"/>
            </w:tcBorders>
          </w:tcPr>
          <w:p w14:paraId="02242CC1" w14:textId="77777777" w:rsidR="00C93529" w:rsidRDefault="00C93529">
            <w:pPr>
              <w:pStyle w:val="TableParagraph"/>
              <w:spacing w:before="56"/>
              <w:ind w:left="102" w:right="197"/>
              <w:rPr>
                <w:rFonts w:ascii="Arial" w:eastAsia="Arial" w:hAnsi="Arial" w:cs="Arial"/>
              </w:rPr>
            </w:pPr>
          </w:p>
        </w:tc>
        <w:tc>
          <w:tcPr>
            <w:tcW w:w="6600" w:type="dxa"/>
            <w:tcBorders>
              <w:top w:val="single" w:sz="5" w:space="0" w:color="000000"/>
              <w:left w:val="single" w:sz="5" w:space="0" w:color="000000"/>
              <w:bottom w:val="single" w:sz="5" w:space="0" w:color="000000"/>
              <w:right w:val="single" w:sz="5" w:space="0" w:color="000000"/>
            </w:tcBorders>
          </w:tcPr>
          <w:p w14:paraId="40D58B2E" w14:textId="77777777" w:rsidR="00C93529" w:rsidRDefault="00C93529">
            <w:pPr>
              <w:pStyle w:val="TableParagraph"/>
              <w:spacing w:before="1" w:line="252" w:lineRule="exact"/>
              <w:ind w:left="102" w:right="1243"/>
              <w:rPr>
                <w:rFonts w:ascii="Arial" w:eastAsia="Arial" w:hAnsi="Arial" w:cs="Arial"/>
              </w:rPr>
            </w:pPr>
          </w:p>
        </w:tc>
      </w:tr>
      <w:tr w:rsidR="00C93529" w14:paraId="5E0AD59C" w14:textId="77777777" w:rsidTr="00B76BD3">
        <w:trPr>
          <w:trHeight w:hRule="exact" w:val="636"/>
        </w:trPr>
        <w:tc>
          <w:tcPr>
            <w:tcW w:w="1094" w:type="dxa"/>
            <w:tcBorders>
              <w:top w:val="single" w:sz="5" w:space="0" w:color="000000"/>
              <w:left w:val="single" w:sz="5" w:space="0" w:color="000000"/>
              <w:bottom w:val="single" w:sz="5" w:space="0" w:color="000000"/>
              <w:right w:val="single" w:sz="5" w:space="0" w:color="000000"/>
            </w:tcBorders>
          </w:tcPr>
          <w:p w14:paraId="23D6B262" w14:textId="77777777" w:rsidR="00C93529" w:rsidRDefault="00C93529">
            <w:pPr>
              <w:pStyle w:val="TableParagraph"/>
              <w:spacing w:before="56"/>
              <w:ind w:left="102"/>
              <w:rPr>
                <w:rFonts w:ascii="Arial" w:eastAsia="Arial" w:hAnsi="Arial" w:cs="Arial"/>
              </w:rPr>
            </w:pPr>
          </w:p>
        </w:tc>
        <w:tc>
          <w:tcPr>
            <w:tcW w:w="1458" w:type="dxa"/>
            <w:tcBorders>
              <w:top w:val="single" w:sz="5" w:space="0" w:color="000000"/>
              <w:left w:val="single" w:sz="5" w:space="0" w:color="000000"/>
              <w:bottom w:val="single" w:sz="5" w:space="0" w:color="000000"/>
              <w:right w:val="single" w:sz="5" w:space="0" w:color="000000"/>
            </w:tcBorders>
          </w:tcPr>
          <w:p w14:paraId="7E861970" w14:textId="77777777" w:rsidR="00C93529" w:rsidRDefault="00C93529">
            <w:pPr>
              <w:pStyle w:val="TableParagraph"/>
              <w:spacing w:before="56"/>
              <w:ind w:left="102" w:right="197"/>
              <w:rPr>
                <w:rFonts w:ascii="Arial" w:eastAsia="Arial" w:hAnsi="Arial" w:cs="Arial"/>
              </w:rPr>
            </w:pPr>
          </w:p>
        </w:tc>
        <w:tc>
          <w:tcPr>
            <w:tcW w:w="6600" w:type="dxa"/>
            <w:tcBorders>
              <w:top w:val="single" w:sz="5" w:space="0" w:color="000000"/>
              <w:left w:val="single" w:sz="5" w:space="0" w:color="000000"/>
              <w:bottom w:val="single" w:sz="5" w:space="0" w:color="000000"/>
              <w:right w:val="single" w:sz="5" w:space="0" w:color="000000"/>
            </w:tcBorders>
          </w:tcPr>
          <w:p w14:paraId="798AD498" w14:textId="77777777" w:rsidR="00C93529" w:rsidRDefault="00C93529"/>
        </w:tc>
      </w:tr>
    </w:tbl>
    <w:p w14:paraId="60B1AE64" w14:textId="77777777" w:rsidR="00C93529" w:rsidRDefault="00C93529">
      <w:pPr>
        <w:sectPr w:rsidR="00C93529" w:rsidSect="00DB34CC">
          <w:headerReference w:type="even" r:id="rId13"/>
          <w:headerReference w:type="default" r:id="rId14"/>
          <w:footerReference w:type="even" r:id="rId15"/>
          <w:footerReference w:type="default" r:id="rId16"/>
          <w:headerReference w:type="first" r:id="rId17"/>
          <w:footerReference w:type="first" r:id="rId18"/>
          <w:pgSz w:w="11910" w:h="16840"/>
          <w:pgMar w:top="1440" w:right="1440" w:bottom="1440" w:left="1440" w:header="733" w:footer="599" w:gutter="0"/>
          <w:pgNumType w:start="1"/>
          <w:cols w:space="720"/>
          <w:docGrid w:linePitch="299"/>
        </w:sectPr>
      </w:pPr>
    </w:p>
    <w:bookmarkStart w:id="3" w:name="_bookmark2" w:displacedByCustomXml="next"/>
    <w:bookmarkEnd w:id="3" w:displacedByCustomXml="next"/>
    <w:sdt>
      <w:sdtPr>
        <w:rPr>
          <w:rFonts w:asciiTheme="minorHAnsi" w:eastAsiaTheme="minorHAnsi" w:hAnsiTheme="minorHAnsi" w:cstheme="minorBidi"/>
          <w:b w:val="0"/>
          <w:bCs w:val="0"/>
          <w:color w:val="auto"/>
          <w:sz w:val="22"/>
          <w:szCs w:val="22"/>
          <w:lang w:eastAsia="en-US"/>
        </w:rPr>
        <w:id w:val="-1698389344"/>
        <w:docPartObj>
          <w:docPartGallery w:val="Table of Contents"/>
          <w:docPartUnique/>
        </w:docPartObj>
      </w:sdtPr>
      <w:sdtEndPr>
        <w:rPr>
          <w:noProof/>
        </w:rPr>
      </w:sdtEndPr>
      <w:sdtContent>
        <w:p w14:paraId="1B7C21AD" w14:textId="77777777" w:rsidR="000F57A5" w:rsidRDefault="000F57A5">
          <w:pPr>
            <w:pStyle w:val="TOCHeading"/>
          </w:pPr>
          <w:r>
            <w:t>Contents</w:t>
          </w:r>
        </w:p>
        <w:p w14:paraId="04249A2E" w14:textId="42FA8F5F" w:rsidR="000D7B15" w:rsidRDefault="000F57A5">
          <w:pPr>
            <w:pStyle w:val="TOC1"/>
            <w:tabs>
              <w:tab w:val="left" w:pos="440"/>
              <w:tab w:val="right" w:leader="dot" w:pos="9020"/>
            </w:tabs>
            <w:rPr>
              <w:rFonts w:eastAsiaTheme="minorEastAsia"/>
              <w:noProof/>
              <w:lang w:eastAsia="en-GB"/>
            </w:rPr>
          </w:pPr>
          <w:r>
            <w:fldChar w:fldCharType="begin"/>
          </w:r>
          <w:r>
            <w:instrText xml:space="preserve"> TOC \o "1-3" \h \z \u </w:instrText>
          </w:r>
          <w:r>
            <w:fldChar w:fldCharType="separate"/>
          </w:r>
          <w:hyperlink r:id="rId19" w:anchor="_Toc14254911" w:history="1">
            <w:r w:rsidR="000D7B15" w:rsidRPr="004C27E5">
              <w:rPr>
                <w:rStyle w:val="Hyperlink"/>
                <w:noProof/>
              </w:rPr>
              <w:t>1.</w:t>
            </w:r>
            <w:r w:rsidR="000D7B15">
              <w:rPr>
                <w:rFonts w:eastAsiaTheme="minorEastAsia"/>
                <w:noProof/>
                <w:lang w:eastAsia="en-GB"/>
              </w:rPr>
              <w:tab/>
            </w:r>
            <w:r w:rsidR="000D7B15" w:rsidRPr="004C27E5">
              <w:rPr>
                <w:rStyle w:val="Hyperlink"/>
                <w:noProof/>
              </w:rPr>
              <w:t>Introduction</w:t>
            </w:r>
            <w:r w:rsidR="000D7B15">
              <w:rPr>
                <w:noProof/>
                <w:webHidden/>
              </w:rPr>
              <w:tab/>
            </w:r>
            <w:r w:rsidR="000D7B15">
              <w:rPr>
                <w:noProof/>
                <w:webHidden/>
              </w:rPr>
              <w:fldChar w:fldCharType="begin"/>
            </w:r>
            <w:r w:rsidR="000D7B15">
              <w:rPr>
                <w:noProof/>
                <w:webHidden/>
              </w:rPr>
              <w:instrText xml:space="preserve"> PAGEREF _Toc14254911 \h </w:instrText>
            </w:r>
            <w:r w:rsidR="000D7B15">
              <w:rPr>
                <w:noProof/>
                <w:webHidden/>
              </w:rPr>
            </w:r>
            <w:r w:rsidR="000D7B15">
              <w:rPr>
                <w:noProof/>
                <w:webHidden/>
              </w:rPr>
              <w:fldChar w:fldCharType="separate"/>
            </w:r>
            <w:r w:rsidR="000F2370">
              <w:rPr>
                <w:noProof/>
                <w:webHidden/>
              </w:rPr>
              <w:t>4</w:t>
            </w:r>
            <w:r w:rsidR="000D7B15">
              <w:rPr>
                <w:noProof/>
                <w:webHidden/>
              </w:rPr>
              <w:fldChar w:fldCharType="end"/>
            </w:r>
          </w:hyperlink>
        </w:p>
        <w:p w14:paraId="0B3B9042" w14:textId="3D996D30" w:rsidR="000D7B15" w:rsidRDefault="002B5567">
          <w:pPr>
            <w:pStyle w:val="TOC1"/>
            <w:tabs>
              <w:tab w:val="left" w:pos="440"/>
              <w:tab w:val="right" w:leader="dot" w:pos="9020"/>
            </w:tabs>
            <w:rPr>
              <w:rFonts w:eastAsiaTheme="minorEastAsia"/>
              <w:noProof/>
              <w:lang w:eastAsia="en-GB"/>
            </w:rPr>
          </w:pPr>
          <w:hyperlink r:id="rId20" w:anchor="_Toc14254912" w:history="1">
            <w:r w:rsidR="000D7B15" w:rsidRPr="004C27E5">
              <w:rPr>
                <w:rStyle w:val="Hyperlink"/>
                <w:noProof/>
              </w:rPr>
              <w:t>2.</w:t>
            </w:r>
            <w:r w:rsidR="000D7B15">
              <w:rPr>
                <w:rFonts w:eastAsiaTheme="minorEastAsia"/>
                <w:noProof/>
                <w:lang w:eastAsia="en-GB"/>
              </w:rPr>
              <w:tab/>
            </w:r>
            <w:r w:rsidR="000D7B15" w:rsidRPr="004C27E5">
              <w:rPr>
                <w:rStyle w:val="Hyperlink"/>
                <w:noProof/>
              </w:rPr>
              <w:t>Purpose of</w:t>
            </w:r>
            <w:r w:rsidR="000D7B15" w:rsidRPr="004C27E5">
              <w:rPr>
                <w:rStyle w:val="Hyperlink"/>
                <w:noProof/>
                <w:spacing w:val="-2"/>
              </w:rPr>
              <w:t xml:space="preserve"> </w:t>
            </w:r>
            <w:r w:rsidR="000D7B15" w:rsidRPr="004C27E5">
              <w:rPr>
                <w:rStyle w:val="Hyperlink"/>
                <w:noProof/>
              </w:rPr>
              <w:t>sharing the</w:t>
            </w:r>
            <w:r w:rsidR="000D7B15" w:rsidRPr="004C27E5">
              <w:rPr>
                <w:rStyle w:val="Hyperlink"/>
                <w:noProof/>
                <w:spacing w:val="-2"/>
              </w:rPr>
              <w:t xml:space="preserve"> </w:t>
            </w:r>
            <w:r w:rsidR="000D7B15" w:rsidRPr="004C27E5">
              <w:rPr>
                <w:rStyle w:val="Hyperlink"/>
                <w:noProof/>
              </w:rPr>
              <w:t>information</w:t>
            </w:r>
            <w:r w:rsidR="000D7B15">
              <w:rPr>
                <w:noProof/>
                <w:webHidden/>
              </w:rPr>
              <w:tab/>
            </w:r>
            <w:r w:rsidR="000D7B15">
              <w:rPr>
                <w:noProof/>
                <w:webHidden/>
              </w:rPr>
              <w:fldChar w:fldCharType="begin"/>
            </w:r>
            <w:r w:rsidR="000D7B15">
              <w:rPr>
                <w:noProof/>
                <w:webHidden/>
              </w:rPr>
              <w:instrText xml:space="preserve"> PAGEREF _Toc14254912 \h </w:instrText>
            </w:r>
            <w:r w:rsidR="000D7B15">
              <w:rPr>
                <w:noProof/>
                <w:webHidden/>
              </w:rPr>
            </w:r>
            <w:r w:rsidR="000D7B15">
              <w:rPr>
                <w:noProof/>
                <w:webHidden/>
              </w:rPr>
              <w:fldChar w:fldCharType="separate"/>
            </w:r>
            <w:r w:rsidR="000F2370">
              <w:rPr>
                <w:noProof/>
                <w:webHidden/>
              </w:rPr>
              <w:t>4</w:t>
            </w:r>
            <w:r w:rsidR="000D7B15">
              <w:rPr>
                <w:noProof/>
                <w:webHidden/>
              </w:rPr>
              <w:fldChar w:fldCharType="end"/>
            </w:r>
          </w:hyperlink>
        </w:p>
        <w:p w14:paraId="0719FAA3" w14:textId="62A5F5CE" w:rsidR="000D7B15" w:rsidRDefault="002B5567">
          <w:pPr>
            <w:pStyle w:val="TOC1"/>
            <w:tabs>
              <w:tab w:val="left" w:pos="440"/>
              <w:tab w:val="right" w:leader="dot" w:pos="9020"/>
            </w:tabs>
            <w:rPr>
              <w:rFonts w:eastAsiaTheme="minorEastAsia"/>
              <w:noProof/>
              <w:lang w:eastAsia="en-GB"/>
            </w:rPr>
          </w:pPr>
          <w:hyperlink r:id="rId21" w:anchor="_Toc14254913" w:history="1">
            <w:r w:rsidR="000D7B15" w:rsidRPr="004C27E5">
              <w:rPr>
                <w:rStyle w:val="Hyperlink"/>
                <w:noProof/>
              </w:rPr>
              <w:t>3.</w:t>
            </w:r>
            <w:r w:rsidR="000D7B15">
              <w:rPr>
                <w:rFonts w:eastAsiaTheme="minorEastAsia"/>
                <w:noProof/>
                <w:lang w:eastAsia="en-GB"/>
              </w:rPr>
              <w:tab/>
            </w:r>
            <w:r w:rsidR="000D7B15" w:rsidRPr="004C27E5">
              <w:rPr>
                <w:rStyle w:val="Hyperlink"/>
                <w:noProof/>
              </w:rPr>
              <w:t xml:space="preserve">Information </w:t>
            </w:r>
            <w:r w:rsidR="000D7B15" w:rsidRPr="004C27E5">
              <w:rPr>
                <w:rStyle w:val="Hyperlink"/>
                <w:noProof/>
                <w:spacing w:val="-2"/>
              </w:rPr>
              <w:t>being</w:t>
            </w:r>
            <w:r w:rsidR="000D7B15" w:rsidRPr="004C27E5">
              <w:rPr>
                <w:rStyle w:val="Hyperlink"/>
                <w:noProof/>
              </w:rPr>
              <w:t xml:space="preserve"> shared</w:t>
            </w:r>
            <w:r w:rsidR="000D7B15">
              <w:rPr>
                <w:noProof/>
                <w:webHidden/>
              </w:rPr>
              <w:tab/>
            </w:r>
            <w:r w:rsidR="000D7B15">
              <w:rPr>
                <w:noProof/>
                <w:webHidden/>
              </w:rPr>
              <w:fldChar w:fldCharType="begin"/>
            </w:r>
            <w:r w:rsidR="000D7B15">
              <w:rPr>
                <w:noProof/>
                <w:webHidden/>
              </w:rPr>
              <w:instrText xml:space="preserve"> PAGEREF _Toc14254913 \h </w:instrText>
            </w:r>
            <w:r w:rsidR="000D7B15">
              <w:rPr>
                <w:noProof/>
                <w:webHidden/>
              </w:rPr>
            </w:r>
            <w:r w:rsidR="000D7B15">
              <w:rPr>
                <w:noProof/>
                <w:webHidden/>
              </w:rPr>
              <w:fldChar w:fldCharType="separate"/>
            </w:r>
            <w:r w:rsidR="000F2370">
              <w:rPr>
                <w:noProof/>
                <w:webHidden/>
              </w:rPr>
              <w:t>4</w:t>
            </w:r>
            <w:r w:rsidR="000D7B15">
              <w:rPr>
                <w:noProof/>
                <w:webHidden/>
              </w:rPr>
              <w:fldChar w:fldCharType="end"/>
            </w:r>
          </w:hyperlink>
        </w:p>
        <w:p w14:paraId="0AB0FDB5" w14:textId="405287CF" w:rsidR="000D7B15" w:rsidRDefault="002B5567">
          <w:pPr>
            <w:pStyle w:val="TOC1"/>
            <w:tabs>
              <w:tab w:val="left" w:pos="440"/>
              <w:tab w:val="right" w:leader="dot" w:pos="9020"/>
            </w:tabs>
            <w:rPr>
              <w:rFonts w:eastAsiaTheme="minorEastAsia"/>
              <w:noProof/>
              <w:lang w:eastAsia="en-GB"/>
            </w:rPr>
          </w:pPr>
          <w:hyperlink r:id="rId22" w:anchor="_Toc14254914" w:history="1">
            <w:r w:rsidR="000D7B15" w:rsidRPr="004C27E5">
              <w:rPr>
                <w:rStyle w:val="Hyperlink"/>
                <w:noProof/>
              </w:rPr>
              <w:t>4.</w:t>
            </w:r>
            <w:r w:rsidR="000D7B15">
              <w:rPr>
                <w:rFonts w:eastAsiaTheme="minorEastAsia"/>
                <w:noProof/>
                <w:lang w:eastAsia="en-GB"/>
              </w:rPr>
              <w:tab/>
            </w:r>
            <w:r w:rsidR="000D7B15" w:rsidRPr="004C27E5">
              <w:rPr>
                <w:rStyle w:val="Hyperlink"/>
                <w:noProof/>
                <w:spacing w:val="-2"/>
              </w:rPr>
              <w:t>Legal</w:t>
            </w:r>
            <w:r w:rsidR="000D7B15" w:rsidRPr="004C27E5">
              <w:rPr>
                <w:rStyle w:val="Hyperlink"/>
                <w:noProof/>
                <w:spacing w:val="1"/>
              </w:rPr>
              <w:t xml:space="preserve"> </w:t>
            </w:r>
            <w:r w:rsidR="000D7B15" w:rsidRPr="004C27E5">
              <w:rPr>
                <w:rStyle w:val="Hyperlink"/>
                <w:noProof/>
              </w:rPr>
              <w:t>basis</w:t>
            </w:r>
            <w:r w:rsidR="000D7B15" w:rsidRPr="004C27E5">
              <w:rPr>
                <w:rStyle w:val="Hyperlink"/>
                <w:noProof/>
                <w:spacing w:val="-2"/>
              </w:rPr>
              <w:t xml:space="preserve"> </w:t>
            </w:r>
            <w:r w:rsidR="000D7B15" w:rsidRPr="004C27E5">
              <w:rPr>
                <w:rStyle w:val="Hyperlink"/>
                <w:noProof/>
              </w:rPr>
              <w:t>of sharing</w:t>
            </w:r>
            <w:r w:rsidR="000D7B15" w:rsidRPr="004C27E5">
              <w:rPr>
                <w:rStyle w:val="Hyperlink"/>
                <w:noProof/>
                <w:spacing w:val="-3"/>
              </w:rPr>
              <w:t xml:space="preserve"> </w:t>
            </w:r>
            <w:r w:rsidR="000D7B15" w:rsidRPr="004C27E5">
              <w:rPr>
                <w:rStyle w:val="Hyperlink"/>
                <w:noProof/>
              </w:rPr>
              <w:t>information</w:t>
            </w:r>
            <w:r w:rsidR="000D7B15">
              <w:rPr>
                <w:noProof/>
                <w:webHidden/>
              </w:rPr>
              <w:tab/>
            </w:r>
            <w:r w:rsidR="000D7B15">
              <w:rPr>
                <w:noProof/>
                <w:webHidden/>
              </w:rPr>
              <w:fldChar w:fldCharType="begin"/>
            </w:r>
            <w:r w:rsidR="000D7B15">
              <w:rPr>
                <w:noProof/>
                <w:webHidden/>
              </w:rPr>
              <w:instrText xml:space="preserve"> PAGEREF _Toc14254914 \h </w:instrText>
            </w:r>
            <w:r w:rsidR="000D7B15">
              <w:rPr>
                <w:noProof/>
                <w:webHidden/>
              </w:rPr>
            </w:r>
            <w:r w:rsidR="000D7B15">
              <w:rPr>
                <w:noProof/>
                <w:webHidden/>
              </w:rPr>
              <w:fldChar w:fldCharType="separate"/>
            </w:r>
            <w:r w:rsidR="000F2370">
              <w:rPr>
                <w:noProof/>
                <w:webHidden/>
              </w:rPr>
              <w:t>5</w:t>
            </w:r>
            <w:r w:rsidR="000D7B15">
              <w:rPr>
                <w:noProof/>
                <w:webHidden/>
              </w:rPr>
              <w:fldChar w:fldCharType="end"/>
            </w:r>
          </w:hyperlink>
        </w:p>
        <w:p w14:paraId="4301CEF6" w14:textId="22B7E884" w:rsidR="000D7B15" w:rsidRDefault="002B5567">
          <w:pPr>
            <w:pStyle w:val="TOC1"/>
            <w:tabs>
              <w:tab w:val="left" w:pos="440"/>
              <w:tab w:val="right" w:leader="dot" w:pos="9020"/>
            </w:tabs>
            <w:rPr>
              <w:rFonts w:eastAsiaTheme="minorEastAsia"/>
              <w:noProof/>
              <w:lang w:eastAsia="en-GB"/>
            </w:rPr>
          </w:pPr>
          <w:hyperlink r:id="rId23" w:anchor="_Toc14254915" w:history="1">
            <w:r w:rsidR="000D7B15" w:rsidRPr="004C27E5">
              <w:rPr>
                <w:rStyle w:val="Hyperlink"/>
                <w:noProof/>
              </w:rPr>
              <w:t>5.</w:t>
            </w:r>
            <w:r w:rsidR="000D7B15">
              <w:rPr>
                <w:rFonts w:eastAsiaTheme="minorEastAsia"/>
                <w:noProof/>
                <w:lang w:eastAsia="en-GB"/>
              </w:rPr>
              <w:tab/>
            </w:r>
            <w:r w:rsidR="000D7B15" w:rsidRPr="004C27E5">
              <w:rPr>
                <w:rStyle w:val="Hyperlink"/>
                <w:noProof/>
              </w:rPr>
              <w:t>Organisations</w:t>
            </w:r>
            <w:r w:rsidR="000D7B15" w:rsidRPr="004C27E5">
              <w:rPr>
                <w:rStyle w:val="Hyperlink"/>
                <w:noProof/>
                <w:spacing w:val="-4"/>
              </w:rPr>
              <w:t xml:space="preserve"> </w:t>
            </w:r>
            <w:r w:rsidR="000D7B15" w:rsidRPr="004C27E5">
              <w:rPr>
                <w:rStyle w:val="Hyperlink"/>
                <w:noProof/>
                <w:spacing w:val="-2"/>
              </w:rPr>
              <w:t>involved</w:t>
            </w:r>
            <w:r w:rsidR="000D7B15" w:rsidRPr="004C27E5">
              <w:rPr>
                <w:rStyle w:val="Hyperlink"/>
                <w:noProof/>
              </w:rPr>
              <w:t xml:space="preserve"> in the</w:t>
            </w:r>
            <w:r w:rsidR="000D7B15" w:rsidRPr="004C27E5">
              <w:rPr>
                <w:rStyle w:val="Hyperlink"/>
                <w:noProof/>
                <w:spacing w:val="1"/>
              </w:rPr>
              <w:t xml:space="preserve"> </w:t>
            </w:r>
            <w:r w:rsidR="000D7B15" w:rsidRPr="004C27E5">
              <w:rPr>
                <w:rStyle w:val="Hyperlink"/>
                <w:noProof/>
                <w:spacing w:val="-2"/>
              </w:rPr>
              <w:t>data</w:t>
            </w:r>
            <w:r w:rsidR="000D7B15" w:rsidRPr="004C27E5">
              <w:rPr>
                <w:rStyle w:val="Hyperlink"/>
                <w:noProof/>
                <w:spacing w:val="1"/>
              </w:rPr>
              <w:t xml:space="preserve"> </w:t>
            </w:r>
            <w:r w:rsidR="000D7B15" w:rsidRPr="004C27E5">
              <w:rPr>
                <w:rStyle w:val="Hyperlink"/>
                <w:noProof/>
              </w:rPr>
              <w:t>sharing</w:t>
            </w:r>
            <w:r w:rsidR="000D7B15">
              <w:rPr>
                <w:noProof/>
                <w:webHidden/>
              </w:rPr>
              <w:tab/>
            </w:r>
            <w:r w:rsidR="000D7B15">
              <w:rPr>
                <w:noProof/>
                <w:webHidden/>
              </w:rPr>
              <w:fldChar w:fldCharType="begin"/>
            </w:r>
            <w:r w:rsidR="000D7B15">
              <w:rPr>
                <w:noProof/>
                <w:webHidden/>
              </w:rPr>
              <w:instrText xml:space="preserve"> PAGEREF _Toc14254915 \h </w:instrText>
            </w:r>
            <w:r w:rsidR="000D7B15">
              <w:rPr>
                <w:noProof/>
                <w:webHidden/>
              </w:rPr>
            </w:r>
            <w:r w:rsidR="000D7B15">
              <w:rPr>
                <w:noProof/>
                <w:webHidden/>
              </w:rPr>
              <w:fldChar w:fldCharType="separate"/>
            </w:r>
            <w:r w:rsidR="000F2370">
              <w:rPr>
                <w:noProof/>
                <w:webHidden/>
              </w:rPr>
              <w:t>6</w:t>
            </w:r>
            <w:r w:rsidR="000D7B15">
              <w:rPr>
                <w:noProof/>
                <w:webHidden/>
              </w:rPr>
              <w:fldChar w:fldCharType="end"/>
            </w:r>
          </w:hyperlink>
        </w:p>
        <w:p w14:paraId="376D94C6" w14:textId="6C543C8A" w:rsidR="000D7B15" w:rsidRDefault="002B5567">
          <w:pPr>
            <w:pStyle w:val="TOC1"/>
            <w:tabs>
              <w:tab w:val="left" w:pos="440"/>
              <w:tab w:val="right" w:leader="dot" w:pos="9020"/>
            </w:tabs>
            <w:rPr>
              <w:rFonts w:eastAsiaTheme="minorEastAsia"/>
              <w:noProof/>
              <w:lang w:eastAsia="en-GB"/>
            </w:rPr>
          </w:pPr>
          <w:hyperlink r:id="rId24" w:anchor="_Toc14254916" w:history="1">
            <w:r w:rsidR="000D7B15" w:rsidRPr="004C27E5">
              <w:rPr>
                <w:rStyle w:val="Hyperlink"/>
                <w:noProof/>
              </w:rPr>
              <w:t>6.</w:t>
            </w:r>
            <w:r w:rsidR="000D7B15">
              <w:rPr>
                <w:rFonts w:eastAsiaTheme="minorEastAsia"/>
                <w:noProof/>
                <w:lang w:eastAsia="en-GB"/>
              </w:rPr>
              <w:tab/>
            </w:r>
            <w:r w:rsidR="000D7B15" w:rsidRPr="004C27E5">
              <w:rPr>
                <w:rStyle w:val="Hyperlink"/>
                <w:noProof/>
              </w:rPr>
              <w:t>When</w:t>
            </w:r>
            <w:r w:rsidR="000D7B15" w:rsidRPr="004C27E5">
              <w:rPr>
                <w:rStyle w:val="Hyperlink"/>
                <w:noProof/>
                <w:spacing w:val="-3"/>
              </w:rPr>
              <w:t xml:space="preserve"> </w:t>
            </w:r>
            <w:r w:rsidR="000D7B15" w:rsidRPr="004C27E5">
              <w:rPr>
                <w:rStyle w:val="Hyperlink"/>
                <w:noProof/>
              </w:rPr>
              <w:t>information</w:t>
            </w:r>
            <w:r w:rsidR="000D7B15" w:rsidRPr="004C27E5">
              <w:rPr>
                <w:rStyle w:val="Hyperlink"/>
                <w:noProof/>
                <w:spacing w:val="-4"/>
              </w:rPr>
              <w:t xml:space="preserve"> </w:t>
            </w:r>
            <w:r w:rsidR="000D7B15" w:rsidRPr="004C27E5">
              <w:rPr>
                <w:rStyle w:val="Hyperlink"/>
                <w:noProof/>
              </w:rPr>
              <w:t>will be</w:t>
            </w:r>
            <w:r w:rsidR="000D7B15" w:rsidRPr="004C27E5">
              <w:rPr>
                <w:rStyle w:val="Hyperlink"/>
                <w:noProof/>
                <w:spacing w:val="1"/>
              </w:rPr>
              <w:t xml:space="preserve"> </w:t>
            </w:r>
            <w:r w:rsidR="000D7B15" w:rsidRPr="004C27E5">
              <w:rPr>
                <w:rStyle w:val="Hyperlink"/>
                <w:noProof/>
              </w:rPr>
              <w:t>shared</w:t>
            </w:r>
            <w:r w:rsidR="000D7B15">
              <w:rPr>
                <w:noProof/>
                <w:webHidden/>
              </w:rPr>
              <w:tab/>
            </w:r>
            <w:r w:rsidR="000D7B15">
              <w:rPr>
                <w:noProof/>
                <w:webHidden/>
              </w:rPr>
              <w:fldChar w:fldCharType="begin"/>
            </w:r>
            <w:r w:rsidR="000D7B15">
              <w:rPr>
                <w:noProof/>
                <w:webHidden/>
              </w:rPr>
              <w:instrText xml:space="preserve"> PAGEREF _Toc14254916 \h </w:instrText>
            </w:r>
            <w:r w:rsidR="000D7B15">
              <w:rPr>
                <w:noProof/>
                <w:webHidden/>
              </w:rPr>
            </w:r>
            <w:r w:rsidR="000D7B15">
              <w:rPr>
                <w:noProof/>
                <w:webHidden/>
              </w:rPr>
              <w:fldChar w:fldCharType="separate"/>
            </w:r>
            <w:r w:rsidR="000F2370">
              <w:rPr>
                <w:noProof/>
                <w:webHidden/>
              </w:rPr>
              <w:t>6</w:t>
            </w:r>
            <w:r w:rsidR="000D7B15">
              <w:rPr>
                <w:noProof/>
                <w:webHidden/>
              </w:rPr>
              <w:fldChar w:fldCharType="end"/>
            </w:r>
          </w:hyperlink>
        </w:p>
        <w:p w14:paraId="01F14EDE" w14:textId="76CD1BAE" w:rsidR="000D7B15" w:rsidRDefault="002B5567">
          <w:pPr>
            <w:pStyle w:val="TOC1"/>
            <w:tabs>
              <w:tab w:val="left" w:pos="440"/>
              <w:tab w:val="right" w:leader="dot" w:pos="9020"/>
            </w:tabs>
            <w:rPr>
              <w:rFonts w:eastAsiaTheme="minorEastAsia"/>
              <w:noProof/>
              <w:lang w:eastAsia="en-GB"/>
            </w:rPr>
          </w:pPr>
          <w:hyperlink r:id="rId25" w:anchor="_Toc14254917" w:history="1">
            <w:r w:rsidR="000D7B15" w:rsidRPr="004C27E5">
              <w:rPr>
                <w:rStyle w:val="Hyperlink"/>
                <w:noProof/>
              </w:rPr>
              <w:t>7.</w:t>
            </w:r>
            <w:r w:rsidR="000D7B15">
              <w:rPr>
                <w:rFonts w:eastAsiaTheme="minorEastAsia"/>
                <w:noProof/>
                <w:lang w:eastAsia="en-GB"/>
              </w:rPr>
              <w:tab/>
            </w:r>
            <w:r w:rsidR="000D7B15" w:rsidRPr="004C27E5">
              <w:rPr>
                <w:rStyle w:val="Hyperlink"/>
                <w:noProof/>
                <w:spacing w:val="-2"/>
              </w:rPr>
              <w:t>Data</w:t>
            </w:r>
            <w:r w:rsidR="000D7B15" w:rsidRPr="004C27E5">
              <w:rPr>
                <w:rStyle w:val="Hyperlink"/>
                <w:noProof/>
                <w:spacing w:val="1"/>
              </w:rPr>
              <w:t xml:space="preserve"> </w:t>
            </w:r>
            <w:r w:rsidR="000D7B15" w:rsidRPr="004C27E5">
              <w:rPr>
                <w:rStyle w:val="Hyperlink"/>
                <w:noProof/>
              </w:rPr>
              <w:t>Quality</w:t>
            </w:r>
            <w:r w:rsidR="000D7B15">
              <w:rPr>
                <w:noProof/>
                <w:webHidden/>
              </w:rPr>
              <w:tab/>
            </w:r>
            <w:r w:rsidR="000D7B15">
              <w:rPr>
                <w:noProof/>
                <w:webHidden/>
              </w:rPr>
              <w:fldChar w:fldCharType="begin"/>
            </w:r>
            <w:r w:rsidR="000D7B15">
              <w:rPr>
                <w:noProof/>
                <w:webHidden/>
              </w:rPr>
              <w:instrText xml:space="preserve"> PAGEREF _Toc14254917 \h </w:instrText>
            </w:r>
            <w:r w:rsidR="000D7B15">
              <w:rPr>
                <w:noProof/>
                <w:webHidden/>
              </w:rPr>
            </w:r>
            <w:r w:rsidR="000D7B15">
              <w:rPr>
                <w:noProof/>
                <w:webHidden/>
              </w:rPr>
              <w:fldChar w:fldCharType="separate"/>
            </w:r>
            <w:r w:rsidR="000F2370">
              <w:rPr>
                <w:noProof/>
                <w:webHidden/>
              </w:rPr>
              <w:t>6</w:t>
            </w:r>
            <w:r w:rsidR="000D7B15">
              <w:rPr>
                <w:noProof/>
                <w:webHidden/>
              </w:rPr>
              <w:fldChar w:fldCharType="end"/>
            </w:r>
          </w:hyperlink>
        </w:p>
        <w:p w14:paraId="216B5372" w14:textId="1A6AF8AD" w:rsidR="000D7B15" w:rsidRDefault="002B5567">
          <w:pPr>
            <w:pStyle w:val="TOC1"/>
            <w:tabs>
              <w:tab w:val="left" w:pos="440"/>
              <w:tab w:val="right" w:leader="dot" w:pos="9020"/>
            </w:tabs>
            <w:rPr>
              <w:rFonts w:eastAsiaTheme="minorEastAsia"/>
              <w:noProof/>
              <w:lang w:eastAsia="en-GB"/>
            </w:rPr>
          </w:pPr>
          <w:hyperlink r:id="rId26" w:anchor="_Toc14254918" w:history="1">
            <w:r w:rsidR="000D7B15" w:rsidRPr="004C27E5">
              <w:rPr>
                <w:rStyle w:val="Hyperlink"/>
                <w:noProof/>
              </w:rPr>
              <w:t>8.</w:t>
            </w:r>
            <w:r w:rsidR="000D7B15">
              <w:rPr>
                <w:rFonts w:eastAsiaTheme="minorEastAsia"/>
                <w:noProof/>
                <w:lang w:eastAsia="en-GB"/>
              </w:rPr>
              <w:tab/>
            </w:r>
            <w:r w:rsidR="000D7B15" w:rsidRPr="004C27E5">
              <w:rPr>
                <w:rStyle w:val="Hyperlink"/>
                <w:noProof/>
              </w:rPr>
              <w:t>Retention of</w:t>
            </w:r>
            <w:r w:rsidR="000D7B15" w:rsidRPr="004C27E5">
              <w:rPr>
                <w:rStyle w:val="Hyperlink"/>
                <w:noProof/>
                <w:spacing w:val="-2"/>
              </w:rPr>
              <w:t xml:space="preserve"> </w:t>
            </w:r>
            <w:r w:rsidR="000D7B15" w:rsidRPr="004C27E5">
              <w:rPr>
                <w:rStyle w:val="Hyperlink"/>
                <w:noProof/>
              </w:rPr>
              <w:t>data</w:t>
            </w:r>
            <w:r w:rsidR="000D7B15">
              <w:rPr>
                <w:noProof/>
                <w:webHidden/>
              </w:rPr>
              <w:tab/>
            </w:r>
            <w:r w:rsidR="000D7B15">
              <w:rPr>
                <w:noProof/>
                <w:webHidden/>
              </w:rPr>
              <w:fldChar w:fldCharType="begin"/>
            </w:r>
            <w:r w:rsidR="000D7B15">
              <w:rPr>
                <w:noProof/>
                <w:webHidden/>
              </w:rPr>
              <w:instrText xml:space="preserve"> PAGEREF _Toc14254918 \h </w:instrText>
            </w:r>
            <w:r w:rsidR="000D7B15">
              <w:rPr>
                <w:noProof/>
                <w:webHidden/>
              </w:rPr>
            </w:r>
            <w:r w:rsidR="000D7B15">
              <w:rPr>
                <w:noProof/>
                <w:webHidden/>
              </w:rPr>
              <w:fldChar w:fldCharType="separate"/>
            </w:r>
            <w:r w:rsidR="000F2370">
              <w:rPr>
                <w:noProof/>
                <w:webHidden/>
              </w:rPr>
              <w:t>6</w:t>
            </w:r>
            <w:r w:rsidR="000D7B15">
              <w:rPr>
                <w:noProof/>
                <w:webHidden/>
              </w:rPr>
              <w:fldChar w:fldCharType="end"/>
            </w:r>
          </w:hyperlink>
        </w:p>
        <w:p w14:paraId="2D6D0A1E" w14:textId="75491F0D" w:rsidR="000D7B15" w:rsidRDefault="002B5567">
          <w:pPr>
            <w:pStyle w:val="TOC1"/>
            <w:tabs>
              <w:tab w:val="left" w:pos="440"/>
              <w:tab w:val="right" w:leader="dot" w:pos="9020"/>
            </w:tabs>
            <w:rPr>
              <w:rFonts w:eastAsiaTheme="minorEastAsia"/>
              <w:noProof/>
              <w:lang w:eastAsia="en-GB"/>
            </w:rPr>
          </w:pPr>
          <w:hyperlink r:id="rId27" w:anchor="_Toc14254919" w:history="1">
            <w:r w:rsidR="000D7B15" w:rsidRPr="004C27E5">
              <w:rPr>
                <w:rStyle w:val="Hyperlink"/>
                <w:noProof/>
              </w:rPr>
              <w:t>9.</w:t>
            </w:r>
            <w:r w:rsidR="000D7B15">
              <w:rPr>
                <w:rFonts w:eastAsiaTheme="minorEastAsia"/>
                <w:noProof/>
                <w:lang w:eastAsia="en-GB"/>
              </w:rPr>
              <w:tab/>
            </w:r>
            <w:r w:rsidR="000D7B15" w:rsidRPr="004C27E5">
              <w:rPr>
                <w:rStyle w:val="Hyperlink"/>
                <w:noProof/>
              </w:rPr>
              <w:t>Security</w:t>
            </w:r>
            <w:r w:rsidR="000D7B15" w:rsidRPr="004C27E5">
              <w:rPr>
                <w:rStyle w:val="Hyperlink"/>
                <w:noProof/>
                <w:spacing w:val="-7"/>
              </w:rPr>
              <w:t xml:space="preserve"> </w:t>
            </w:r>
            <w:r w:rsidR="000D7B15" w:rsidRPr="004C27E5">
              <w:rPr>
                <w:rStyle w:val="Hyperlink"/>
                <w:noProof/>
              </w:rPr>
              <w:t>of</w:t>
            </w:r>
            <w:r w:rsidR="000D7B15" w:rsidRPr="004C27E5">
              <w:rPr>
                <w:rStyle w:val="Hyperlink"/>
                <w:noProof/>
                <w:spacing w:val="1"/>
              </w:rPr>
              <w:t xml:space="preserve"> </w:t>
            </w:r>
            <w:r w:rsidR="000D7B15" w:rsidRPr="004C27E5">
              <w:rPr>
                <w:rStyle w:val="Hyperlink"/>
                <w:noProof/>
              </w:rPr>
              <w:t>information</w:t>
            </w:r>
            <w:r w:rsidR="000D7B15">
              <w:rPr>
                <w:noProof/>
                <w:webHidden/>
              </w:rPr>
              <w:tab/>
            </w:r>
            <w:r w:rsidR="000D7B15">
              <w:rPr>
                <w:noProof/>
                <w:webHidden/>
              </w:rPr>
              <w:fldChar w:fldCharType="begin"/>
            </w:r>
            <w:r w:rsidR="000D7B15">
              <w:rPr>
                <w:noProof/>
                <w:webHidden/>
              </w:rPr>
              <w:instrText xml:space="preserve"> PAGEREF _Toc14254919 \h </w:instrText>
            </w:r>
            <w:r w:rsidR="000D7B15">
              <w:rPr>
                <w:noProof/>
                <w:webHidden/>
              </w:rPr>
            </w:r>
            <w:r w:rsidR="000D7B15">
              <w:rPr>
                <w:noProof/>
                <w:webHidden/>
              </w:rPr>
              <w:fldChar w:fldCharType="separate"/>
            </w:r>
            <w:r w:rsidR="000F2370">
              <w:rPr>
                <w:noProof/>
                <w:webHidden/>
              </w:rPr>
              <w:t>7</w:t>
            </w:r>
            <w:r w:rsidR="000D7B15">
              <w:rPr>
                <w:noProof/>
                <w:webHidden/>
              </w:rPr>
              <w:fldChar w:fldCharType="end"/>
            </w:r>
          </w:hyperlink>
        </w:p>
        <w:p w14:paraId="4B29F93D" w14:textId="59698731" w:rsidR="000D7B15" w:rsidRDefault="002B5567">
          <w:pPr>
            <w:pStyle w:val="TOC1"/>
            <w:tabs>
              <w:tab w:val="left" w:pos="660"/>
              <w:tab w:val="right" w:leader="dot" w:pos="9020"/>
            </w:tabs>
            <w:rPr>
              <w:rFonts w:eastAsiaTheme="minorEastAsia"/>
              <w:noProof/>
              <w:lang w:eastAsia="en-GB"/>
            </w:rPr>
          </w:pPr>
          <w:hyperlink r:id="rId28" w:anchor="_Toc14254920" w:history="1">
            <w:r w:rsidR="000D7B15" w:rsidRPr="004C27E5">
              <w:rPr>
                <w:rStyle w:val="Hyperlink"/>
                <w:noProof/>
              </w:rPr>
              <w:t>10.</w:t>
            </w:r>
            <w:r w:rsidR="000D7B15">
              <w:rPr>
                <w:rFonts w:eastAsiaTheme="minorEastAsia"/>
                <w:noProof/>
                <w:lang w:eastAsia="en-GB"/>
              </w:rPr>
              <w:tab/>
            </w:r>
            <w:r w:rsidR="000D7B15" w:rsidRPr="004C27E5">
              <w:rPr>
                <w:rStyle w:val="Hyperlink"/>
                <w:noProof/>
              </w:rPr>
              <w:t>Access to information</w:t>
            </w:r>
            <w:r w:rsidR="000D7B15">
              <w:rPr>
                <w:noProof/>
                <w:webHidden/>
              </w:rPr>
              <w:tab/>
            </w:r>
            <w:r w:rsidR="000D7B15">
              <w:rPr>
                <w:noProof/>
                <w:webHidden/>
              </w:rPr>
              <w:fldChar w:fldCharType="begin"/>
            </w:r>
            <w:r w:rsidR="000D7B15">
              <w:rPr>
                <w:noProof/>
                <w:webHidden/>
              </w:rPr>
              <w:instrText xml:space="preserve"> PAGEREF _Toc14254920 \h </w:instrText>
            </w:r>
            <w:r w:rsidR="000D7B15">
              <w:rPr>
                <w:noProof/>
                <w:webHidden/>
              </w:rPr>
            </w:r>
            <w:r w:rsidR="000D7B15">
              <w:rPr>
                <w:noProof/>
                <w:webHidden/>
              </w:rPr>
              <w:fldChar w:fldCharType="separate"/>
            </w:r>
            <w:r w:rsidR="000F2370">
              <w:rPr>
                <w:noProof/>
                <w:webHidden/>
              </w:rPr>
              <w:t>9</w:t>
            </w:r>
            <w:r w:rsidR="000D7B15">
              <w:rPr>
                <w:noProof/>
                <w:webHidden/>
              </w:rPr>
              <w:fldChar w:fldCharType="end"/>
            </w:r>
          </w:hyperlink>
        </w:p>
        <w:p w14:paraId="244B78EC" w14:textId="49E7A77A" w:rsidR="000D7B15" w:rsidRDefault="002B5567">
          <w:pPr>
            <w:pStyle w:val="TOC1"/>
            <w:tabs>
              <w:tab w:val="left" w:pos="660"/>
              <w:tab w:val="right" w:leader="dot" w:pos="9020"/>
            </w:tabs>
            <w:rPr>
              <w:rFonts w:eastAsiaTheme="minorEastAsia"/>
              <w:noProof/>
              <w:lang w:eastAsia="en-GB"/>
            </w:rPr>
          </w:pPr>
          <w:hyperlink r:id="rId29" w:anchor="_Toc14254921" w:history="1">
            <w:r w:rsidR="000D7B15" w:rsidRPr="004C27E5">
              <w:rPr>
                <w:rStyle w:val="Hyperlink"/>
                <w:noProof/>
              </w:rPr>
              <w:t>11.</w:t>
            </w:r>
            <w:r w:rsidR="000D7B15">
              <w:rPr>
                <w:rFonts w:eastAsiaTheme="minorEastAsia"/>
                <w:noProof/>
                <w:lang w:eastAsia="en-GB"/>
              </w:rPr>
              <w:tab/>
            </w:r>
            <w:r w:rsidR="000D7B15" w:rsidRPr="004C27E5">
              <w:rPr>
                <w:rStyle w:val="Hyperlink"/>
                <w:noProof/>
              </w:rPr>
              <w:t>Compliance</w:t>
            </w:r>
            <w:r w:rsidR="000D7B15" w:rsidRPr="004C27E5">
              <w:rPr>
                <w:rStyle w:val="Hyperlink"/>
                <w:noProof/>
                <w:spacing w:val="-4"/>
              </w:rPr>
              <w:t xml:space="preserve"> </w:t>
            </w:r>
            <w:r w:rsidR="000D7B15" w:rsidRPr="004C27E5">
              <w:rPr>
                <w:rStyle w:val="Hyperlink"/>
                <w:noProof/>
              </w:rPr>
              <w:t>with the</w:t>
            </w:r>
            <w:r w:rsidR="000D7B15" w:rsidRPr="004C27E5">
              <w:rPr>
                <w:rStyle w:val="Hyperlink"/>
                <w:noProof/>
                <w:spacing w:val="-2"/>
              </w:rPr>
              <w:t xml:space="preserve"> agreement</w:t>
            </w:r>
            <w:r w:rsidR="000D7B15">
              <w:rPr>
                <w:noProof/>
                <w:webHidden/>
              </w:rPr>
              <w:tab/>
            </w:r>
            <w:r w:rsidR="000D7B15">
              <w:rPr>
                <w:noProof/>
                <w:webHidden/>
              </w:rPr>
              <w:fldChar w:fldCharType="begin"/>
            </w:r>
            <w:r w:rsidR="000D7B15">
              <w:rPr>
                <w:noProof/>
                <w:webHidden/>
              </w:rPr>
              <w:instrText xml:space="preserve"> PAGEREF _Toc14254921 \h </w:instrText>
            </w:r>
            <w:r w:rsidR="000D7B15">
              <w:rPr>
                <w:noProof/>
                <w:webHidden/>
              </w:rPr>
            </w:r>
            <w:r w:rsidR="000D7B15">
              <w:rPr>
                <w:noProof/>
                <w:webHidden/>
              </w:rPr>
              <w:fldChar w:fldCharType="separate"/>
            </w:r>
            <w:r w:rsidR="000F2370">
              <w:rPr>
                <w:noProof/>
                <w:webHidden/>
              </w:rPr>
              <w:t>9</w:t>
            </w:r>
            <w:r w:rsidR="000D7B15">
              <w:rPr>
                <w:noProof/>
                <w:webHidden/>
              </w:rPr>
              <w:fldChar w:fldCharType="end"/>
            </w:r>
          </w:hyperlink>
        </w:p>
        <w:p w14:paraId="7E6AAE74" w14:textId="3C47BC4C" w:rsidR="000D7B15" w:rsidRDefault="002B5567">
          <w:pPr>
            <w:pStyle w:val="TOC1"/>
            <w:tabs>
              <w:tab w:val="right" w:leader="dot" w:pos="9020"/>
            </w:tabs>
            <w:rPr>
              <w:rFonts w:eastAsiaTheme="minorEastAsia"/>
              <w:noProof/>
              <w:lang w:eastAsia="en-GB"/>
            </w:rPr>
          </w:pPr>
          <w:hyperlink r:id="rId30" w:anchor="_Toc14254922" w:history="1">
            <w:r w:rsidR="000D7B15" w:rsidRPr="004C27E5">
              <w:rPr>
                <w:rStyle w:val="Hyperlink"/>
                <w:noProof/>
              </w:rPr>
              <w:t>12.</w:t>
            </w:r>
            <w:r w:rsidR="000D7B15" w:rsidRPr="004C27E5">
              <w:rPr>
                <w:rStyle w:val="Hyperlink"/>
                <w:noProof/>
                <w:spacing w:val="76"/>
              </w:rPr>
              <w:t xml:space="preserve"> </w:t>
            </w:r>
            <w:r w:rsidR="000D7B15" w:rsidRPr="004C27E5">
              <w:rPr>
                <w:rStyle w:val="Hyperlink"/>
                <w:noProof/>
              </w:rPr>
              <w:t>Indemnity</w:t>
            </w:r>
            <w:r w:rsidR="000D7B15">
              <w:rPr>
                <w:noProof/>
                <w:webHidden/>
              </w:rPr>
              <w:tab/>
            </w:r>
            <w:r w:rsidR="000D7B15">
              <w:rPr>
                <w:noProof/>
                <w:webHidden/>
              </w:rPr>
              <w:fldChar w:fldCharType="begin"/>
            </w:r>
            <w:r w:rsidR="000D7B15">
              <w:rPr>
                <w:noProof/>
                <w:webHidden/>
              </w:rPr>
              <w:instrText xml:space="preserve"> PAGEREF _Toc14254922 \h </w:instrText>
            </w:r>
            <w:r w:rsidR="000D7B15">
              <w:rPr>
                <w:noProof/>
                <w:webHidden/>
              </w:rPr>
            </w:r>
            <w:r w:rsidR="000D7B15">
              <w:rPr>
                <w:noProof/>
                <w:webHidden/>
              </w:rPr>
              <w:fldChar w:fldCharType="separate"/>
            </w:r>
            <w:r w:rsidR="000F2370">
              <w:rPr>
                <w:noProof/>
                <w:webHidden/>
              </w:rPr>
              <w:t>9</w:t>
            </w:r>
            <w:r w:rsidR="000D7B15">
              <w:rPr>
                <w:noProof/>
                <w:webHidden/>
              </w:rPr>
              <w:fldChar w:fldCharType="end"/>
            </w:r>
          </w:hyperlink>
        </w:p>
        <w:p w14:paraId="5DB3853C" w14:textId="19FEF39E" w:rsidR="000D7B15" w:rsidRDefault="002B5567">
          <w:pPr>
            <w:pStyle w:val="TOC1"/>
            <w:tabs>
              <w:tab w:val="left" w:pos="660"/>
              <w:tab w:val="right" w:leader="dot" w:pos="9020"/>
            </w:tabs>
            <w:rPr>
              <w:rFonts w:eastAsiaTheme="minorEastAsia"/>
              <w:noProof/>
              <w:lang w:eastAsia="en-GB"/>
            </w:rPr>
          </w:pPr>
          <w:hyperlink r:id="rId31" w:anchor="_Toc14254923" w:history="1">
            <w:r w:rsidR="000D7B15" w:rsidRPr="004C27E5">
              <w:rPr>
                <w:rStyle w:val="Hyperlink"/>
                <w:noProof/>
              </w:rPr>
              <w:t>13.</w:t>
            </w:r>
            <w:r w:rsidR="000D7B15">
              <w:rPr>
                <w:rFonts w:eastAsiaTheme="minorEastAsia"/>
                <w:noProof/>
                <w:lang w:eastAsia="en-GB"/>
              </w:rPr>
              <w:tab/>
            </w:r>
            <w:r w:rsidR="000D7B15" w:rsidRPr="004C27E5">
              <w:rPr>
                <w:rStyle w:val="Hyperlink"/>
                <w:noProof/>
              </w:rPr>
              <w:t>Monitoring</w:t>
            </w:r>
            <w:r w:rsidR="000D7B15" w:rsidRPr="004C27E5">
              <w:rPr>
                <w:rStyle w:val="Hyperlink"/>
                <w:noProof/>
                <w:spacing w:val="-3"/>
              </w:rPr>
              <w:t xml:space="preserve"> </w:t>
            </w:r>
            <w:r w:rsidR="000D7B15" w:rsidRPr="004C27E5">
              <w:rPr>
                <w:rStyle w:val="Hyperlink"/>
                <w:noProof/>
                <w:spacing w:val="-2"/>
              </w:rPr>
              <w:t>and</w:t>
            </w:r>
            <w:r w:rsidR="000D7B15" w:rsidRPr="004C27E5">
              <w:rPr>
                <w:rStyle w:val="Hyperlink"/>
                <w:noProof/>
              </w:rPr>
              <w:t xml:space="preserve"> </w:t>
            </w:r>
            <w:r w:rsidR="000D7B15" w:rsidRPr="004C27E5">
              <w:rPr>
                <w:rStyle w:val="Hyperlink"/>
                <w:noProof/>
                <w:spacing w:val="-2"/>
              </w:rPr>
              <w:t>review</w:t>
            </w:r>
            <w:r w:rsidR="000D7B15">
              <w:rPr>
                <w:noProof/>
                <w:webHidden/>
              </w:rPr>
              <w:tab/>
            </w:r>
            <w:r w:rsidR="000D7B15">
              <w:rPr>
                <w:noProof/>
                <w:webHidden/>
              </w:rPr>
              <w:fldChar w:fldCharType="begin"/>
            </w:r>
            <w:r w:rsidR="000D7B15">
              <w:rPr>
                <w:noProof/>
                <w:webHidden/>
              </w:rPr>
              <w:instrText xml:space="preserve"> PAGEREF _Toc14254923 \h </w:instrText>
            </w:r>
            <w:r w:rsidR="000D7B15">
              <w:rPr>
                <w:noProof/>
                <w:webHidden/>
              </w:rPr>
            </w:r>
            <w:r w:rsidR="000D7B15">
              <w:rPr>
                <w:noProof/>
                <w:webHidden/>
              </w:rPr>
              <w:fldChar w:fldCharType="separate"/>
            </w:r>
            <w:r w:rsidR="000F2370">
              <w:rPr>
                <w:noProof/>
                <w:webHidden/>
              </w:rPr>
              <w:t>9</w:t>
            </w:r>
            <w:r w:rsidR="000D7B15">
              <w:rPr>
                <w:noProof/>
                <w:webHidden/>
              </w:rPr>
              <w:fldChar w:fldCharType="end"/>
            </w:r>
          </w:hyperlink>
        </w:p>
        <w:p w14:paraId="4B0B3A9E" w14:textId="4CF6F105" w:rsidR="000D7B15" w:rsidRDefault="002B5567">
          <w:pPr>
            <w:pStyle w:val="TOC1"/>
            <w:tabs>
              <w:tab w:val="left" w:pos="660"/>
              <w:tab w:val="right" w:leader="dot" w:pos="9020"/>
            </w:tabs>
            <w:rPr>
              <w:rFonts w:eastAsiaTheme="minorEastAsia"/>
              <w:noProof/>
              <w:lang w:eastAsia="en-GB"/>
            </w:rPr>
          </w:pPr>
          <w:hyperlink r:id="rId32" w:anchor="_Toc14254924" w:history="1">
            <w:r w:rsidR="000D7B15" w:rsidRPr="004C27E5">
              <w:rPr>
                <w:rStyle w:val="Hyperlink"/>
                <w:noProof/>
              </w:rPr>
              <w:t>14.</w:t>
            </w:r>
            <w:r w:rsidR="000D7B15">
              <w:rPr>
                <w:rFonts w:eastAsiaTheme="minorEastAsia"/>
                <w:noProof/>
                <w:lang w:eastAsia="en-GB"/>
              </w:rPr>
              <w:tab/>
            </w:r>
            <w:r w:rsidR="000D7B15" w:rsidRPr="004C27E5">
              <w:rPr>
                <w:rStyle w:val="Hyperlink"/>
                <w:noProof/>
              </w:rPr>
              <w:t>Termination</w:t>
            </w:r>
            <w:r w:rsidR="000D7B15" w:rsidRPr="004C27E5">
              <w:rPr>
                <w:rStyle w:val="Hyperlink"/>
                <w:noProof/>
                <w:spacing w:val="-3"/>
              </w:rPr>
              <w:t xml:space="preserve"> </w:t>
            </w:r>
            <w:r w:rsidR="000D7B15" w:rsidRPr="004C27E5">
              <w:rPr>
                <w:rStyle w:val="Hyperlink"/>
                <w:noProof/>
              </w:rPr>
              <w:t>of</w:t>
            </w:r>
            <w:r w:rsidR="000D7B15" w:rsidRPr="004C27E5">
              <w:rPr>
                <w:rStyle w:val="Hyperlink"/>
                <w:noProof/>
                <w:spacing w:val="1"/>
              </w:rPr>
              <w:t xml:space="preserve"> </w:t>
            </w:r>
            <w:r w:rsidR="000D7B15" w:rsidRPr="004C27E5">
              <w:rPr>
                <w:rStyle w:val="Hyperlink"/>
                <w:noProof/>
              </w:rPr>
              <w:t>the</w:t>
            </w:r>
            <w:r w:rsidR="000D7B15" w:rsidRPr="004C27E5">
              <w:rPr>
                <w:rStyle w:val="Hyperlink"/>
                <w:noProof/>
                <w:spacing w:val="1"/>
              </w:rPr>
              <w:t xml:space="preserve"> </w:t>
            </w:r>
            <w:r w:rsidR="000D7B15" w:rsidRPr="004C27E5">
              <w:rPr>
                <w:rStyle w:val="Hyperlink"/>
                <w:noProof/>
              </w:rPr>
              <w:t>agreement</w:t>
            </w:r>
            <w:r w:rsidR="000D7B15">
              <w:rPr>
                <w:noProof/>
                <w:webHidden/>
              </w:rPr>
              <w:tab/>
            </w:r>
            <w:r w:rsidR="000D7B15">
              <w:rPr>
                <w:noProof/>
                <w:webHidden/>
              </w:rPr>
              <w:fldChar w:fldCharType="begin"/>
            </w:r>
            <w:r w:rsidR="000D7B15">
              <w:rPr>
                <w:noProof/>
                <w:webHidden/>
              </w:rPr>
              <w:instrText xml:space="preserve"> PAGEREF _Toc14254924 \h </w:instrText>
            </w:r>
            <w:r w:rsidR="000D7B15">
              <w:rPr>
                <w:noProof/>
                <w:webHidden/>
              </w:rPr>
            </w:r>
            <w:r w:rsidR="000D7B15">
              <w:rPr>
                <w:noProof/>
                <w:webHidden/>
              </w:rPr>
              <w:fldChar w:fldCharType="separate"/>
            </w:r>
            <w:r w:rsidR="000F2370">
              <w:rPr>
                <w:noProof/>
                <w:webHidden/>
              </w:rPr>
              <w:t>10</w:t>
            </w:r>
            <w:r w:rsidR="000D7B15">
              <w:rPr>
                <w:noProof/>
                <w:webHidden/>
              </w:rPr>
              <w:fldChar w:fldCharType="end"/>
            </w:r>
          </w:hyperlink>
        </w:p>
        <w:p w14:paraId="08D4A7DA" w14:textId="03404E51" w:rsidR="000D7B15" w:rsidRDefault="002B5567">
          <w:pPr>
            <w:pStyle w:val="TOC1"/>
            <w:tabs>
              <w:tab w:val="right" w:leader="dot" w:pos="9020"/>
            </w:tabs>
            <w:rPr>
              <w:rFonts w:eastAsiaTheme="minorEastAsia"/>
              <w:noProof/>
              <w:lang w:eastAsia="en-GB"/>
            </w:rPr>
          </w:pPr>
          <w:hyperlink r:id="rId33" w:anchor="_Toc14254925" w:history="1">
            <w:r w:rsidR="000D7B15" w:rsidRPr="004C27E5">
              <w:rPr>
                <w:rStyle w:val="Hyperlink"/>
                <w:noProof/>
                <w:spacing w:val="-2"/>
              </w:rPr>
              <w:t>Appendix</w:t>
            </w:r>
            <w:r w:rsidR="000D7B15" w:rsidRPr="004C27E5">
              <w:rPr>
                <w:rStyle w:val="Hyperlink"/>
                <w:noProof/>
                <w:spacing w:val="3"/>
              </w:rPr>
              <w:t xml:space="preserve"> </w:t>
            </w:r>
            <w:r w:rsidR="000D7B15" w:rsidRPr="004C27E5">
              <w:rPr>
                <w:rStyle w:val="Hyperlink"/>
                <w:noProof/>
              </w:rPr>
              <w:t>A</w:t>
            </w:r>
            <w:r w:rsidR="000D7B15" w:rsidRPr="004C27E5">
              <w:rPr>
                <w:rStyle w:val="Hyperlink"/>
                <w:noProof/>
                <w:spacing w:val="-4"/>
              </w:rPr>
              <w:t xml:space="preserve"> </w:t>
            </w:r>
            <w:r w:rsidR="000D7B15" w:rsidRPr="004C27E5">
              <w:rPr>
                <w:rStyle w:val="Hyperlink"/>
                <w:noProof/>
              </w:rPr>
              <w:t>-</w:t>
            </w:r>
            <w:r w:rsidR="000D7B15" w:rsidRPr="004C27E5">
              <w:rPr>
                <w:rStyle w:val="Hyperlink"/>
                <w:noProof/>
                <w:spacing w:val="1"/>
              </w:rPr>
              <w:t xml:space="preserve"> </w:t>
            </w:r>
            <w:r w:rsidR="000D7B15" w:rsidRPr="004C27E5">
              <w:rPr>
                <w:rStyle w:val="Hyperlink"/>
                <w:noProof/>
              </w:rPr>
              <w:t>Terms of</w:t>
            </w:r>
            <w:r w:rsidR="000D7B15" w:rsidRPr="004C27E5">
              <w:rPr>
                <w:rStyle w:val="Hyperlink"/>
                <w:noProof/>
                <w:spacing w:val="3"/>
              </w:rPr>
              <w:t xml:space="preserve"> </w:t>
            </w:r>
            <w:r w:rsidR="000D7B15" w:rsidRPr="004C27E5">
              <w:rPr>
                <w:rStyle w:val="Hyperlink"/>
                <w:noProof/>
                <w:spacing w:val="-2"/>
              </w:rPr>
              <w:t>Agreement</w:t>
            </w:r>
            <w:r w:rsidR="000D7B15" w:rsidRPr="004C27E5">
              <w:rPr>
                <w:rStyle w:val="Hyperlink"/>
                <w:noProof/>
              </w:rPr>
              <w:t xml:space="preserve"> and</w:t>
            </w:r>
            <w:r w:rsidR="000D7B15" w:rsidRPr="004C27E5">
              <w:rPr>
                <w:rStyle w:val="Hyperlink"/>
                <w:noProof/>
                <w:spacing w:val="2"/>
              </w:rPr>
              <w:t xml:space="preserve"> </w:t>
            </w:r>
            <w:r w:rsidR="000D7B15" w:rsidRPr="004C27E5">
              <w:rPr>
                <w:rStyle w:val="Hyperlink"/>
                <w:noProof/>
              </w:rPr>
              <w:t>Signatures</w:t>
            </w:r>
            <w:r w:rsidR="000D7B15">
              <w:rPr>
                <w:noProof/>
                <w:webHidden/>
              </w:rPr>
              <w:tab/>
            </w:r>
            <w:r w:rsidR="000D7B15">
              <w:rPr>
                <w:noProof/>
                <w:webHidden/>
              </w:rPr>
              <w:fldChar w:fldCharType="begin"/>
            </w:r>
            <w:r w:rsidR="000D7B15">
              <w:rPr>
                <w:noProof/>
                <w:webHidden/>
              </w:rPr>
              <w:instrText xml:space="preserve"> PAGEREF _Toc14254925 \h </w:instrText>
            </w:r>
            <w:r w:rsidR="000D7B15">
              <w:rPr>
                <w:noProof/>
                <w:webHidden/>
              </w:rPr>
            </w:r>
            <w:r w:rsidR="000D7B15">
              <w:rPr>
                <w:noProof/>
                <w:webHidden/>
              </w:rPr>
              <w:fldChar w:fldCharType="separate"/>
            </w:r>
            <w:r w:rsidR="000F2370">
              <w:rPr>
                <w:noProof/>
                <w:webHidden/>
              </w:rPr>
              <w:t>11</w:t>
            </w:r>
            <w:r w:rsidR="000D7B15">
              <w:rPr>
                <w:noProof/>
                <w:webHidden/>
              </w:rPr>
              <w:fldChar w:fldCharType="end"/>
            </w:r>
          </w:hyperlink>
        </w:p>
        <w:p w14:paraId="6138119D" w14:textId="5A93DC88" w:rsidR="000D7B15" w:rsidRDefault="002B5567">
          <w:pPr>
            <w:pStyle w:val="TOC1"/>
            <w:tabs>
              <w:tab w:val="left" w:pos="660"/>
              <w:tab w:val="right" w:leader="dot" w:pos="9020"/>
            </w:tabs>
            <w:rPr>
              <w:rFonts w:eastAsiaTheme="minorEastAsia"/>
              <w:noProof/>
              <w:lang w:eastAsia="en-GB"/>
            </w:rPr>
          </w:pPr>
          <w:hyperlink w:anchor="_Toc14254926" w:history="1">
            <w:r w:rsidR="000D7B15" w:rsidRPr="004C27E5">
              <w:rPr>
                <w:rStyle w:val="Hyperlink"/>
                <w:noProof/>
                <w:spacing w:val="-1"/>
              </w:rPr>
              <w:t>8.1</w:t>
            </w:r>
            <w:r w:rsidR="000D7B15">
              <w:rPr>
                <w:rFonts w:eastAsiaTheme="minorEastAsia"/>
                <w:noProof/>
                <w:lang w:eastAsia="en-GB"/>
              </w:rPr>
              <w:tab/>
            </w:r>
            <w:r w:rsidR="000D7B15" w:rsidRPr="004C27E5">
              <w:rPr>
                <w:rStyle w:val="Hyperlink"/>
                <w:noProof/>
                <w:spacing w:val="-1"/>
              </w:rPr>
              <w:t>Declaration:</w:t>
            </w:r>
            <w:r w:rsidR="000D7B15">
              <w:rPr>
                <w:noProof/>
                <w:webHidden/>
              </w:rPr>
              <w:tab/>
            </w:r>
            <w:r w:rsidR="000D7B15">
              <w:rPr>
                <w:noProof/>
                <w:webHidden/>
              </w:rPr>
              <w:fldChar w:fldCharType="begin"/>
            </w:r>
            <w:r w:rsidR="000D7B15">
              <w:rPr>
                <w:noProof/>
                <w:webHidden/>
              </w:rPr>
              <w:instrText xml:space="preserve"> PAGEREF _Toc14254926 \h </w:instrText>
            </w:r>
            <w:r w:rsidR="000D7B15">
              <w:rPr>
                <w:noProof/>
                <w:webHidden/>
              </w:rPr>
            </w:r>
            <w:r w:rsidR="000D7B15">
              <w:rPr>
                <w:noProof/>
                <w:webHidden/>
              </w:rPr>
              <w:fldChar w:fldCharType="separate"/>
            </w:r>
            <w:r w:rsidR="000F2370">
              <w:rPr>
                <w:noProof/>
                <w:webHidden/>
              </w:rPr>
              <w:t>11</w:t>
            </w:r>
            <w:r w:rsidR="000D7B15">
              <w:rPr>
                <w:noProof/>
                <w:webHidden/>
              </w:rPr>
              <w:fldChar w:fldCharType="end"/>
            </w:r>
          </w:hyperlink>
        </w:p>
        <w:p w14:paraId="3F088F73" w14:textId="543A01D8" w:rsidR="000D7B15" w:rsidRDefault="002B5567">
          <w:pPr>
            <w:pStyle w:val="TOC1"/>
            <w:tabs>
              <w:tab w:val="right" w:leader="dot" w:pos="9020"/>
            </w:tabs>
            <w:rPr>
              <w:rFonts w:eastAsiaTheme="minorEastAsia"/>
              <w:noProof/>
              <w:lang w:eastAsia="en-GB"/>
            </w:rPr>
          </w:pPr>
          <w:hyperlink r:id="rId34" w:anchor="_Toc14254927" w:history="1">
            <w:r w:rsidR="000D7B15" w:rsidRPr="004C27E5">
              <w:rPr>
                <w:rStyle w:val="Hyperlink"/>
                <w:noProof/>
              </w:rPr>
              <w:t>Appendix A. Signatory</w:t>
            </w:r>
            <w:r w:rsidR="000D7B15" w:rsidRPr="004C27E5">
              <w:rPr>
                <w:rStyle w:val="Hyperlink"/>
                <w:noProof/>
                <w:spacing w:val="-7"/>
              </w:rPr>
              <w:t xml:space="preserve"> </w:t>
            </w:r>
            <w:r w:rsidR="000D7B15" w:rsidRPr="004C27E5">
              <w:rPr>
                <w:rStyle w:val="Hyperlink"/>
                <w:noProof/>
              </w:rPr>
              <w:t>Sheet</w:t>
            </w:r>
            <w:r w:rsidR="000D7B15" w:rsidRPr="004C27E5">
              <w:rPr>
                <w:rStyle w:val="Hyperlink"/>
                <w:noProof/>
                <w:spacing w:val="1"/>
              </w:rPr>
              <w:t xml:space="preserve"> </w:t>
            </w:r>
            <w:r w:rsidR="000D7B15" w:rsidRPr="004C27E5">
              <w:rPr>
                <w:rStyle w:val="Hyperlink"/>
                <w:noProof/>
              </w:rPr>
              <w:t xml:space="preserve">- </w:t>
            </w:r>
            <w:r w:rsidR="00001CA4">
              <w:rPr>
                <w:rStyle w:val="Hyperlink"/>
                <w:noProof/>
              </w:rPr>
              <w:t>Information</w:t>
            </w:r>
            <w:r w:rsidR="000D7B15" w:rsidRPr="004C27E5">
              <w:rPr>
                <w:rStyle w:val="Hyperlink"/>
                <w:noProof/>
              </w:rPr>
              <w:t xml:space="preserve"> </w:t>
            </w:r>
            <w:r w:rsidR="000D7B15" w:rsidRPr="004C27E5">
              <w:rPr>
                <w:rStyle w:val="Hyperlink"/>
                <w:noProof/>
                <w:spacing w:val="-2"/>
              </w:rPr>
              <w:t>Sharing</w:t>
            </w:r>
            <w:r w:rsidR="000D7B15" w:rsidRPr="004C27E5">
              <w:rPr>
                <w:rStyle w:val="Hyperlink"/>
                <w:noProof/>
                <w:spacing w:val="4"/>
              </w:rPr>
              <w:t xml:space="preserve"> </w:t>
            </w:r>
            <w:r w:rsidR="000D7B15" w:rsidRPr="004C27E5">
              <w:rPr>
                <w:rStyle w:val="Hyperlink"/>
                <w:noProof/>
                <w:spacing w:val="-2"/>
              </w:rPr>
              <w:t>Agreement</w:t>
            </w:r>
            <w:r w:rsidR="000D7B15">
              <w:rPr>
                <w:noProof/>
                <w:webHidden/>
              </w:rPr>
              <w:tab/>
            </w:r>
            <w:r w:rsidR="000D7B15">
              <w:rPr>
                <w:noProof/>
                <w:webHidden/>
              </w:rPr>
              <w:fldChar w:fldCharType="begin"/>
            </w:r>
            <w:r w:rsidR="000D7B15">
              <w:rPr>
                <w:noProof/>
                <w:webHidden/>
              </w:rPr>
              <w:instrText xml:space="preserve"> PAGEREF _Toc14254927 \h </w:instrText>
            </w:r>
            <w:r w:rsidR="000D7B15">
              <w:rPr>
                <w:noProof/>
                <w:webHidden/>
              </w:rPr>
            </w:r>
            <w:r w:rsidR="000D7B15">
              <w:rPr>
                <w:noProof/>
                <w:webHidden/>
              </w:rPr>
              <w:fldChar w:fldCharType="separate"/>
            </w:r>
            <w:r w:rsidR="000F2370">
              <w:rPr>
                <w:noProof/>
                <w:webHidden/>
              </w:rPr>
              <w:t>12</w:t>
            </w:r>
            <w:r w:rsidR="000D7B15">
              <w:rPr>
                <w:noProof/>
                <w:webHidden/>
              </w:rPr>
              <w:fldChar w:fldCharType="end"/>
            </w:r>
          </w:hyperlink>
        </w:p>
        <w:p w14:paraId="4673F955" w14:textId="68061C5D" w:rsidR="000D7B15" w:rsidRDefault="002B5567">
          <w:pPr>
            <w:pStyle w:val="TOC1"/>
            <w:tabs>
              <w:tab w:val="right" w:leader="dot" w:pos="9020"/>
            </w:tabs>
            <w:rPr>
              <w:rFonts w:eastAsiaTheme="minorEastAsia"/>
              <w:noProof/>
              <w:lang w:eastAsia="en-GB"/>
            </w:rPr>
          </w:pPr>
          <w:hyperlink r:id="rId35" w:anchor="_Toc14254928" w:history="1">
            <w:r w:rsidR="000D7B15" w:rsidRPr="004C27E5">
              <w:rPr>
                <w:rStyle w:val="Hyperlink"/>
                <w:noProof/>
              </w:rPr>
              <w:t>Appendix</w:t>
            </w:r>
            <w:r w:rsidR="000D7B15" w:rsidRPr="004C27E5">
              <w:rPr>
                <w:rStyle w:val="Hyperlink"/>
                <w:noProof/>
                <w:spacing w:val="1"/>
              </w:rPr>
              <w:t xml:space="preserve"> </w:t>
            </w:r>
            <w:r w:rsidR="000D7B15" w:rsidRPr="004C27E5">
              <w:rPr>
                <w:rStyle w:val="Hyperlink"/>
                <w:noProof/>
              </w:rPr>
              <w:t>B –</w:t>
            </w:r>
            <w:r w:rsidR="000D7B15" w:rsidRPr="004C27E5">
              <w:rPr>
                <w:rStyle w:val="Hyperlink"/>
                <w:noProof/>
                <w:spacing w:val="1"/>
              </w:rPr>
              <w:t xml:space="preserve"> </w:t>
            </w:r>
            <w:r w:rsidR="000D7B15" w:rsidRPr="004C27E5">
              <w:rPr>
                <w:rStyle w:val="Hyperlink"/>
                <w:noProof/>
              </w:rPr>
              <w:t>Data</w:t>
            </w:r>
            <w:r w:rsidR="000D7B15" w:rsidRPr="004C27E5">
              <w:rPr>
                <w:rStyle w:val="Hyperlink"/>
                <w:noProof/>
                <w:spacing w:val="1"/>
              </w:rPr>
              <w:t xml:space="preserve"> </w:t>
            </w:r>
            <w:r w:rsidR="000D7B15" w:rsidRPr="004C27E5">
              <w:rPr>
                <w:rStyle w:val="Hyperlink"/>
                <w:noProof/>
                <w:spacing w:val="-1"/>
              </w:rPr>
              <w:t>being shared</w:t>
            </w:r>
            <w:r w:rsidR="000D7B15">
              <w:rPr>
                <w:noProof/>
                <w:webHidden/>
              </w:rPr>
              <w:tab/>
            </w:r>
            <w:r w:rsidR="000D7B15">
              <w:rPr>
                <w:noProof/>
                <w:webHidden/>
              </w:rPr>
              <w:fldChar w:fldCharType="begin"/>
            </w:r>
            <w:r w:rsidR="000D7B15">
              <w:rPr>
                <w:noProof/>
                <w:webHidden/>
              </w:rPr>
              <w:instrText xml:space="preserve"> PAGEREF _Toc14254928 \h </w:instrText>
            </w:r>
            <w:r w:rsidR="000D7B15">
              <w:rPr>
                <w:noProof/>
                <w:webHidden/>
              </w:rPr>
            </w:r>
            <w:r w:rsidR="000D7B15">
              <w:rPr>
                <w:noProof/>
                <w:webHidden/>
              </w:rPr>
              <w:fldChar w:fldCharType="separate"/>
            </w:r>
            <w:r w:rsidR="000F2370">
              <w:rPr>
                <w:noProof/>
                <w:webHidden/>
              </w:rPr>
              <w:t>13</w:t>
            </w:r>
            <w:r w:rsidR="000D7B15">
              <w:rPr>
                <w:noProof/>
                <w:webHidden/>
              </w:rPr>
              <w:fldChar w:fldCharType="end"/>
            </w:r>
          </w:hyperlink>
        </w:p>
        <w:p w14:paraId="6A310173" w14:textId="04A8E4B6" w:rsidR="000D7B15" w:rsidRDefault="002B5567">
          <w:pPr>
            <w:pStyle w:val="TOC2"/>
            <w:tabs>
              <w:tab w:val="right" w:leader="dot" w:pos="9020"/>
            </w:tabs>
            <w:rPr>
              <w:rFonts w:eastAsiaTheme="minorEastAsia"/>
              <w:noProof/>
              <w:lang w:eastAsia="en-GB"/>
            </w:rPr>
          </w:pPr>
          <w:hyperlink w:anchor="_Toc14254929" w:history="1">
            <w:r w:rsidR="000D7B15" w:rsidRPr="004C27E5">
              <w:rPr>
                <w:rStyle w:val="Hyperlink"/>
                <w:noProof/>
              </w:rPr>
              <w:t>Personal</w:t>
            </w:r>
            <w:r w:rsidR="000D7B15" w:rsidRPr="004C27E5">
              <w:rPr>
                <w:rStyle w:val="Hyperlink"/>
                <w:noProof/>
                <w:spacing w:val="2"/>
              </w:rPr>
              <w:t xml:space="preserve"> </w:t>
            </w:r>
            <w:r w:rsidR="000D7B15" w:rsidRPr="004C27E5">
              <w:rPr>
                <w:rStyle w:val="Hyperlink"/>
                <w:noProof/>
              </w:rPr>
              <w:t>data</w:t>
            </w:r>
            <w:r w:rsidR="000D7B15" w:rsidRPr="004C27E5">
              <w:rPr>
                <w:rStyle w:val="Hyperlink"/>
                <w:noProof/>
                <w:spacing w:val="-2"/>
              </w:rPr>
              <w:t xml:space="preserve"> </w:t>
            </w:r>
            <w:r w:rsidR="000D7B15" w:rsidRPr="004C27E5">
              <w:rPr>
                <w:rStyle w:val="Hyperlink"/>
                <w:noProof/>
              </w:rPr>
              <w:t>[Person</w:t>
            </w:r>
            <w:r w:rsidR="000D7B15" w:rsidRPr="004C27E5">
              <w:rPr>
                <w:rStyle w:val="Hyperlink"/>
                <w:noProof/>
                <w:spacing w:val="-2"/>
              </w:rPr>
              <w:t xml:space="preserve"> </w:t>
            </w:r>
            <w:r w:rsidR="000D7B15" w:rsidRPr="004C27E5">
              <w:rPr>
                <w:rStyle w:val="Hyperlink"/>
                <w:noProof/>
              </w:rPr>
              <w:t>Identifiable Data</w:t>
            </w:r>
            <w:r w:rsidR="000D7B15" w:rsidRPr="004C27E5">
              <w:rPr>
                <w:rStyle w:val="Hyperlink"/>
                <w:noProof/>
                <w:spacing w:val="-2"/>
              </w:rPr>
              <w:t xml:space="preserve"> (PID)</w:t>
            </w:r>
            <w:r w:rsidR="000D7B15" w:rsidRPr="004C27E5">
              <w:rPr>
                <w:rStyle w:val="Hyperlink"/>
                <w:noProof/>
                <w:spacing w:val="1"/>
              </w:rPr>
              <w:t xml:space="preserve"> </w:t>
            </w:r>
            <w:r w:rsidR="000D7B15" w:rsidRPr="004C27E5">
              <w:rPr>
                <w:rStyle w:val="Hyperlink"/>
                <w:noProof/>
              </w:rPr>
              <w:t>/</w:t>
            </w:r>
            <w:r w:rsidR="000D7B15" w:rsidRPr="004C27E5">
              <w:rPr>
                <w:rStyle w:val="Hyperlink"/>
                <w:noProof/>
                <w:spacing w:val="-3"/>
              </w:rPr>
              <w:t xml:space="preserve"> </w:t>
            </w:r>
            <w:r w:rsidR="000D7B15" w:rsidRPr="004C27E5">
              <w:rPr>
                <w:rStyle w:val="Hyperlink"/>
                <w:noProof/>
              </w:rPr>
              <w:t>Personal Identifiable</w:t>
            </w:r>
            <w:r w:rsidR="000D7B15" w:rsidRPr="004C27E5">
              <w:rPr>
                <w:rStyle w:val="Hyperlink"/>
                <w:noProof/>
                <w:spacing w:val="-2"/>
              </w:rPr>
              <w:t xml:space="preserve"> </w:t>
            </w:r>
            <w:r w:rsidR="000D7B15" w:rsidRPr="004C27E5">
              <w:rPr>
                <w:rStyle w:val="Hyperlink"/>
                <w:noProof/>
              </w:rPr>
              <w:t>Information</w:t>
            </w:r>
            <w:r w:rsidR="000D7B15" w:rsidRPr="004C27E5">
              <w:rPr>
                <w:rStyle w:val="Hyperlink"/>
                <w:noProof/>
                <w:spacing w:val="-3"/>
              </w:rPr>
              <w:t xml:space="preserve"> </w:t>
            </w:r>
            <w:r w:rsidR="000D7B15" w:rsidRPr="004C27E5">
              <w:rPr>
                <w:rStyle w:val="Hyperlink"/>
                <w:noProof/>
              </w:rPr>
              <w:t>(PII)]</w:t>
            </w:r>
            <w:r w:rsidR="000D7B15">
              <w:rPr>
                <w:noProof/>
                <w:webHidden/>
              </w:rPr>
              <w:tab/>
            </w:r>
            <w:r w:rsidR="000D7B15">
              <w:rPr>
                <w:noProof/>
                <w:webHidden/>
              </w:rPr>
              <w:fldChar w:fldCharType="begin"/>
            </w:r>
            <w:r w:rsidR="000D7B15">
              <w:rPr>
                <w:noProof/>
                <w:webHidden/>
              </w:rPr>
              <w:instrText xml:space="preserve"> PAGEREF _Toc14254929 \h </w:instrText>
            </w:r>
            <w:r w:rsidR="000D7B15">
              <w:rPr>
                <w:noProof/>
                <w:webHidden/>
              </w:rPr>
            </w:r>
            <w:r w:rsidR="000D7B15">
              <w:rPr>
                <w:noProof/>
                <w:webHidden/>
              </w:rPr>
              <w:fldChar w:fldCharType="separate"/>
            </w:r>
            <w:r w:rsidR="000F2370">
              <w:rPr>
                <w:noProof/>
                <w:webHidden/>
              </w:rPr>
              <w:t>13</w:t>
            </w:r>
            <w:r w:rsidR="000D7B15">
              <w:rPr>
                <w:noProof/>
                <w:webHidden/>
              </w:rPr>
              <w:fldChar w:fldCharType="end"/>
            </w:r>
          </w:hyperlink>
        </w:p>
        <w:p w14:paraId="7511953B" w14:textId="5AC22695" w:rsidR="000D7B15" w:rsidRDefault="002B5567">
          <w:pPr>
            <w:pStyle w:val="TOC1"/>
            <w:tabs>
              <w:tab w:val="right" w:leader="dot" w:pos="9020"/>
            </w:tabs>
            <w:rPr>
              <w:rFonts w:eastAsiaTheme="minorEastAsia"/>
              <w:noProof/>
              <w:lang w:eastAsia="en-GB"/>
            </w:rPr>
          </w:pPr>
          <w:hyperlink r:id="rId36" w:anchor="_Toc14254930" w:history="1">
            <w:r w:rsidR="000D7B15" w:rsidRPr="004C27E5">
              <w:rPr>
                <w:rStyle w:val="Hyperlink"/>
                <w:noProof/>
                <w:spacing w:val="-2"/>
              </w:rPr>
              <w:t>Appendix</w:t>
            </w:r>
            <w:r w:rsidR="000D7B15" w:rsidRPr="004C27E5">
              <w:rPr>
                <w:rStyle w:val="Hyperlink"/>
                <w:noProof/>
                <w:spacing w:val="1"/>
              </w:rPr>
              <w:t xml:space="preserve"> </w:t>
            </w:r>
            <w:r w:rsidR="000D7B15" w:rsidRPr="004C27E5">
              <w:rPr>
                <w:rStyle w:val="Hyperlink"/>
                <w:noProof/>
              </w:rPr>
              <w:t>C</w:t>
            </w:r>
            <w:r w:rsidR="000D7B15" w:rsidRPr="004C27E5">
              <w:rPr>
                <w:rStyle w:val="Hyperlink"/>
                <w:noProof/>
                <w:spacing w:val="77"/>
              </w:rPr>
              <w:t xml:space="preserve"> </w:t>
            </w:r>
            <w:r w:rsidR="000D7B15" w:rsidRPr="004C27E5">
              <w:rPr>
                <w:rStyle w:val="Hyperlink"/>
                <w:noProof/>
              </w:rPr>
              <w:t>-</w:t>
            </w:r>
            <w:r w:rsidR="000D7B15" w:rsidRPr="004C27E5">
              <w:rPr>
                <w:rStyle w:val="Hyperlink"/>
                <w:noProof/>
                <w:spacing w:val="1"/>
              </w:rPr>
              <w:t xml:space="preserve"> </w:t>
            </w:r>
            <w:r w:rsidR="000D7B15" w:rsidRPr="004C27E5">
              <w:rPr>
                <w:rStyle w:val="Hyperlink"/>
                <w:noProof/>
              </w:rPr>
              <w:t>Key</w:t>
            </w:r>
            <w:r w:rsidR="000D7B15" w:rsidRPr="004C27E5">
              <w:rPr>
                <w:rStyle w:val="Hyperlink"/>
                <w:noProof/>
                <w:spacing w:val="-4"/>
              </w:rPr>
              <w:t xml:space="preserve"> </w:t>
            </w:r>
            <w:r w:rsidR="000D7B15" w:rsidRPr="004C27E5">
              <w:rPr>
                <w:rStyle w:val="Hyperlink"/>
                <w:noProof/>
              </w:rPr>
              <w:t>Legislation / Best Practice Guidelines</w:t>
            </w:r>
            <w:r w:rsidR="000D7B15">
              <w:rPr>
                <w:noProof/>
                <w:webHidden/>
              </w:rPr>
              <w:tab/>
            </w:r>
            <w:r w:rsidR="000D7B15">
              <w:rPr>
                <w:noProof/>
                <w:webHidden/>
              </w:rPr>
              <w:fldChar w:fldCharType="begin"/>
            </w:r>
            <w:r w:rsidR="000D7B15">
              <w:rPr>
                <w:noProof/>
                <w:webHidden/>
              </w:rPr>
              <w:instrText xml:space="preserve"> PAGEREF _Toc14254930 \h </w:instrText>
            </w:r>
            <w:r w:rsidR="000D7B15">
              <w:rPr>
                <w:noProof/>
                <w:webHidden/>
              </w:rPr>
            </w:r>
            <w:r w:rsidR="000D7B15">
              <w:rPr>
                <w:noProof/>
                <w:webHidden/>
              </w:rPr>
              <w:fldChar w:fldCharType="separate"/>
            </w:r>
            <w:r w:rsidR="000F2370">
              <w:rPr>
                <w:noProof/>
                <w:webHidden/>
              </w:rPr>
              <w:t>13</w:t>
            </w:r>
            <w:r w:rsidR="000D7B15">
              <w:rPr>
                <w:noProof/>
                <w:webHidden/>
              </w:rPr>
              <w:fldChar w:fldCharType="end"/>
            </w:r>
          </w:hyperlink>
        </w:p>
        <w:p w14:paraId="3E96ED52" w14:textId="2327DF21" w:rsidR="000D7B15" w:rsidRDefault="002B5567">
          <w:pPr>
            <w:pStyle w:val="TOC2"/>
            <w:tabs>
              <w:tab w:val="right" w:leader="dot" w:pos="9020"/>
            </w:tabs>
            <w:rPr>
              <w:rFonts w:eastAsiaTheme="minorEastAsia"/>
              <w:noProof/>
              <w:lang w:eastAsia="en-GB"/>
            </w:rPr>
          </w:pPr>
          <w:hyperlink w:anchor="_Toc14254931" w:history="1">
            <w:r w:rsidR="000D7B15" w:rsidRPr="004C27E5">
              <w:rPr>
                <w:rStyle w:val="Hyperlink"/>
                <w:noProof/>
              </w:rPr>
              <w:t>Access to Health</w:t>
            </w:r>
            <w:r w:rsidR="000D7B15" w:rsidRPr="004C27E5">
              <w:rPr>
                <w:rStyle w:val="Hyperlink"/>
                <w:noProof/>
                <w:spacing w:val="-2"/>
              </w:rPr>
              <w:t xml:space="preserve"> </w:t>
            </w:r>
            <w:r w:rsidR="000D7B15" w:rsidRPr="004C27E5">
              <w:rPr>
                <w:rStyle w:val="Hyperlink"/>
                <w:noProof/>
              </w:rPr>
              <w:t>Records</w:t>
            </w:r>
            <w:r w:rsidR="000D7B15" w:rsidRPr="004C27E5">
              <w:rPr>
                <w:rStyle w:val="Hyperlink"/>
                <w:noProof/>
                <w:spacing w:val="3"/>
              </w:rPr>
              <w:t xml:space="preserve"> </w:t>
            </w:r>
            <w:r w:rsidR="000D7B15" w:rsidRPr="004C27E5">
              <w:rPr>
                <w:rStyle w:val="Hyperlink"/>
                <w:noProof/>
                <w:spacing w:val="-3"/>
              </w:rPr>
              <w:t>Act</w:t>
            </w:r>
            <w:r w:rsidR="000D7B15" w:rsidRPr="004C27E5">
              <w:rPr>
                <w:rStyle w:val="Hyperlink"/>
                <w:noProof/>
                <w:spacing w:val="1"/>
              </w:rPr>
              <w:t xml:space="preserve"> </w:t>
            </w:r>
            <w:r w:rsidR="000D7B15" w:rsidRPr="004C27E5">
              <w:rPr>
                <w:rStyle w:val="Hyperlink"/>
                <w:noProof/>
              </w:rPr>
              <w:t>1990</w:t>
            </w:r>
            <w:r w:rsidR="000D7B15">
              <w:rPr>
                <w:noProof/>
                <w:webHidden/>
              </w:rPr>
              <w:tab/>
            </w:r>
            <w:r w:rsidR="000D7B15">
              <w:rPr>
                <w:noProof/>
                <w:webHidden/>
              </w:rPr>
              <w:fldChar w:fldCharType="begin"/>
            </w:r>
            <w:r w:rsidR="000D7B15">
              <w:rPr>
                <w:noProof/>
                <w:webHidden/>
              </w:rPr>
              <w:instrText xml:space="preserve"> PAGEREF _Toc14254931 \h </w:instrText>
            </w:r>
            <w:r w:rsidR="000D7B15">
              <w:rPr>
                <w:noProof/>
                <w:webHidden/>
              </w:rPr>
            </w:r>
            <w:r w:rsidR="000D7B15">
              <w:rPr>
                <w:noProof/>
                <w:webHidden/>
              </w:rPr>
              <w:fldChar w:fldCharType="separate"/>
            </w:r>
            <w:r w:rsidR="000F2370">
              <w:rPr>
                <w:noProof/>
                <w:webHidden/>
              </w:rPr>
              <w:t>13</w:t>
            </w:r>
            <w:r w:rsidR="000D7B15">
              <w:rPr>
                <w:noProof/>
                <w:webHidden/>
              </w:rPr>
              <w:fldChar w:fldCharType="end"/>
            </w:r>
          </w:hyperlink>
        </w:p>
        <w:p w14:paraId="3F1B4A6A" w14:textId="7BCE19B1" w:rsidR="000D7B15" w:rsidRDefault="002B5567">
          <w:pPr>
            <w:pStyle w:val="TOC2"/>
            <w:tabs>
              <w:tab w:val="right" w:leader="dot" w:pos="9020"/>
            </w:tabs>
            <w:rPr>
              <w:rFonts w:eastAsiaTheme="minorEastAsia"/>
              <w:noProof/>
              <w:lang w:eastAsia="en-GB"/>
            </w:rPr>
          </w:pPr>
          <w:hyperlink w:anchor="_Toc14254932" w:history="1">
            <w:r w:rsidR="000D7B15" w:rsidRPr="004C27E5">
              <w:rPr>
                <w:rStyle w:val="Hyperlink"/>
                <w:noProof/>
              </w:rPr>
              <w:t>General Data Protection Regulation 2016/679 and Data</w:t>
            </w:r>
            <w:r w:rsidR="000D7B15" w:rsidRPr="004C27E5">
              <w:rPr>
                <w:rStyle w:val="Hyperlink"/>
                <w:noProof/>
                <w:spacing w:val="1"/>
              </w:rPr>
              <w:t xml:space="preserve"> </w:t>
            </w:r>
            <w:r w:rsidR="000D7B15" w:rsidRPr="004C27E5">
              <w:rPr>
                <w:rStyle w:val="Hyperlink"/>
                <w:noProof/>
              </w:rPr>
              <w:t>Protection</w:t>
            </w:r>
            <w:r w:rsidR="000D7B15" w:rsidRPr="004C27E5">
              <w:rPr>
                <w:rStyle w:val="Hyperlink"/>
                <w:noProof/>
                <w:spacing w:val="2"/>
              </w:rPr>
              <w:t xml:space="preserve"> </w:t>
            </w:r>
            <w:r w:rsidR="000D7B15" w:rsidRPr="004C27E5">
              <w:rPr>
                <w:rStyle w:val="Hyperlink"/>
                <w:noProof/>
                <w:spacing w:val="-3"/>
              </w:rPr>
              <w:t>Act</w:t>
            </w:r>
            <w:r w:rsidR="000D7B15" w:rsidRPr="004C27E5">
              <w:rPr>
                <w:rStyle w:val="Hyperlink"/>
                <w:noProof/>
                <w:spacing w:val="1"/>
              </w:rPr>
              <w:t xml:space="preserve"> </w:t>
            </w:r>
            <w:r w:rsidR="000D7B15" w:rsidRPr="004C27E5">
              <w:rPr>
                <w:rStyle w:val="Hyperlink"/>
                <w:noProof/>
              </w:rPr>
              <w:t>2018</w:t>
            </w:r>
            <w:r w:rsidR="000D7B15">
              <w:rPr>
                <w:noProof/>
                <w:webHidden/>
              </w:rPr>
              <w:tab/>
            </w:r>
            <w:r w:rsidR="000D7B15">
              <w:rPr>
                <w:noProof/>
                <w:webHidden/>
              </w:rPr>
              <w:fldChar w:fldCharType="begin"/>
            </w:r>
            <w:r w:rsidR="000D7B15">
              <w:rPr>
                <w:noProof/>
                <w:webHidden/>
              </w:rPr>
              <w:instrText xml:space="preserve"> PAGEREF _Toc14254932 \h </w:instrText>
            </w:r>
            <w:r w:rsidR="000D7B15">
              <w:rPr>
                <w:noProof/>
                <w:webHidden/>
              </w:rPr>
            </w:r>
            <w:r w:rsidR="000D7B15">
              <w:rPr>
                <w:noProof/>
                <w:webHidden/>
              </w:rPr>
              <w:fldChar w:fldCharType="separate"/>
            </w:r>
            <w:r w:rsidR="000F2370">
              <w:rPr>
                <w:noProof/>
                <w:webHidden/>
              </w:rPr>
              <w:t>14</w:t>
            </w:r>
            <w:r w:rsidR="000D7B15">
              <w:rPr>
                <w:noProof/>
                <w:webHidden/>
              </w:rPr>
              <w:fldChar w:fldCharType="end"/>
            </w:r>
          </w:hyperlink>
        </w:p>
        <w:p w14:paraId="1502A65E" w14:textId="5708DF40" w:rsidR="000D7B15" w:rsidRDefault="002B5567">
          <w:pPr>
            <w:pStyle w:val="TOC2"/>
            <w:tabs>
              <w:tab w:val="right" w:leader="dot" w:pos="9020"/>
            </w:tabs>
            <w:rPr>
              <w:rFonts w:eastAsiaTheme="minorEastAsia"/>
              <w:noProof/>
              <w:lang w:eastAsia="en-GB"/>
            </w:rPr>
          </w:pPr>
          <w:hyperlink w:anchor="_Toc14254933" w:history="1">
            <w:r w:rsidR="000D7B15" w:rsidRPr="004C27E5">
              <w:rPr>
                <w:rStyle w:val="Hyperlink"/>
                <w:rFonts w:eastAsia="Arial"/>
                <w:noProof/>
              </w:rPr>
              <w:t>The Caldicott Principles</w:t>
            </w:r>
            <w:r w:rsidR="000D7B15">
              <w:rPr>
                <w:noProof/>
                <w:webHidden/>
              </w:rPr>
              <w:tab/>
            </w:r>
            <w:r w:rsidR="000D7B15">
              <w:rPr>
                <w:noProof/>
                <w:webHidden/>
              </w:rPr>
              <w:fldChar w:fldCharType="begin"/>
            </w:r>
            <w:r w:rsidR="000D7B15">
              <w:rPr>
                <w:noProof/>
                <w:webHidden/>
              </w:rPr>
              <w:instrText xml:space="preserve"> PAGEREF _Toc14254933 \h </w:instrText>
            </w:r>
            <w:r w:rsidR="000D7B15">
              <w:rPr>
                <w:noProof/>
                <w:webHidden/>
              </w:rPr>
            </w:r>
            <w:r w:rsidR="000D7B15">
              <w:rPr>
                <w:noProof/>
                <w:webHidden/>
              </w:rPr>
              <w:fldChar w:fldCharType="separate"/>
            </w:r>
            <w:r w:rsidR="000F2370">
              <w:rPr>
                <w:noProof/>
                <w:webHidden/>
              </w:rPr>
              <w:t>15</w:t>
            </w:r>
            <w:r w:rsidR="000D7B15">
              <w:rPr>
                <w:noProof/>
                <w:webHidden/>
              </w:rPr>
              <w:fldChar w:fldCharType="end"/>
            </w:r>
          </w:hyperlink>
        </w:p>
        <w:p w14:paraId="21B5202B" w14:textId="0EF595B9" w:rsidR="000D7B15" w:rsidRDefault="002B5567">
          <w:pPr>
            <w:pStyle w:val="TOC2"/>
            <w:tabs>
              <w:tab w:val="right" w:leader="dot" w:pos="9020"/>
            </w:tabs>
            <w:rPr>
              <w:rFonts w:eastAsiaTheme="minorEastAsia"/>
              <w:noProof/>
              <w:lang w:eastAsia="en-GB"/>
            </w:rPr>
          </w:pPr>
          <w:hyperlink w:anchor="_Toc14254934" w:history="1">
            <w:r w:rsidR="000D7B15" w:rsidRPr="004C27E5">
              <w:rPr>
                <w:rStyle w:val="Hyperlink"/>
                <w:noProof/>
              </w:rPr>
              <w:t>The Crime</w:t>
            </w:r>
            <w:r w:rsidR="000D7B15" w:rsidRPr="004C27E5">
              <w:rPr>
                <w:rStyle w:val="Hyperlink"/>
                <w:noProof/>
                <w:spacing w:val="1"/>
              </w:rPr>
              <w:t xml:space="preserve"> </w:t>
            </w:r>
            <w:r w:rsidR="000D7B15" w:rsidRPr="004C27E5">
              <w:rPr>
                <w:rStyle w:val="Hyperlink"/>
                <w:noProof/>
              </w:rPr>
              <w:t>and</w:t>
            </w:r>
            <w:r w:rsidR="000D7B15" w:rsidRPr="004C27E5">
              <w:rPr>
                <w:rStyle w:val="Hyperlink"/>
                <w:noProof/>
                <w:spacing w:val="-2"/>
              </w:rPr>
              <w:t xml:space="preserve"> </w:t>
            </w:r>
            <w:r w:rsidR="000D7B15" w:rsidRPr="004C27E5">
              <w:rPr>
                <w:rStyle w:val="Hyperlink"/>
                <w:noProof/>
              </w:rPr>
              <w:t>Disorder</w:t>
            </w:r>
            <w:r w:rsidR="000D7B15" w:rsidRPr="004C27E5">
              <w:rPr>
                <w:rStyle w:val="Hyperlink"/>
                <w:noProof/>
                <w:spacing w:val="3"/>
              </w:rPr>
              <w:t xml:space="preserve"> </w:t>
            </w:r>
            <w:r w:rsidR="000D7B15" w:rsidRPr="004C27E5">
              <w:rPr>
                <w:rStyle w:val="Hyperlink"/>
                <w:noProof/>
                <w:spacing w:val="-3"/>
              </w:rPr>
              <w:t>Act</w:t>
            </w:r>
            <w:r w:rsidR="000D7B15" w:rsidRPr="004C27E5">
              <w:rPr>
                <w:rStyle w:val="Hyperlink"/>
                <w:noProof/>
                <w:spacing w:val="1"/>
              </w:rPr>
              <w:t xml:space="preserve"> </w:t>
            </w:r>
            <w:r w:rsidR="000D7B15" w:rsidRPr="004C27E5">
              <w:rPr>
                <w:rStyle w:val="Hyperlink"/>
                <w:noProof/>
              </w:rPr>
              <w:t>1998</w:t>
            </w:r>
            <w:r w:rsidR="000D7B15">
              <w:rPr>
                <w:noProof/>
                <w:webHidden/>
              </w:rPr>
              <w:tab/>
            </w:r>
            <w:r w:rsidR="000D7B15">
              <w:rPr>
                <w:noProof/>
                <w:webHidden/>
              </w:rPr>
              <w:fldChar w:fldCharType="begin"/>
            </w:r>
            <w:r w:rsidR="000D7B15">
              <w:rPr>
                <w:noProof/>
                <w:webHidden/>
              </w:rPr>
              <w:instrText xml:space="preserve"> PAGEREF _Toc14254934 \h </w:instrText>
            </w:r>
            <w:r w:rsidR="000D7B15">
              <w:rPr>
                <w:noProof/>
                <w:webHidden/>
              </w:rPr>
            </w:r>
            <w:r w:rsidR="000D7B15">
              <w:rPr>
                <w:noProof/>
                <w:webHidden/>
              </w:rPr>
              <w:fldChar w:fldCharType="separate"/>
            </w:r>
            <w:r w:rsidR="000F2370">
              <w:rPr>
                <w:noProof/>
                <w:webHidden/>
              </w:rPr>
              <w:t>15</w:t>
            </w:r>
            <w:r w:rsidR="000D7B15">
              <w:rPr>
                <w:noProof/>
                <w:webHidden/>
              </w:rPr>
              <w:fldChar w:fldCharType="end"/>
            </w:r>
          </w:hyperlink>
        </w:p>
        <w:p w14:paraId="3C9FD80E" w14:textId="32D956ED" w:rsidR="000D7B15" w:rsidRDefault="002B5567">
          <w:pPr>
            <w:pStyle w:val="TOC2"/>
            <w:tabs>
              <w:tab w:val="right" w:leader="dot" w:pos="9020"/>
            </w:tabs>
            <w:rPr>
              <w:rFonts w:eastAsiaTheme="minorEastAsia"/>
              <w:noProof/>
              <w:lang w:eastAsia="en-GB"/>
            </w:rPr>
          </w:pPr>
          <w:hyperlink w:anchor="_Toc14254935" w:history="1">
            <w:r w:rsidR="000D7B15" w:rsidRPr="004C27E5">
              <w:rPr>
                <w:rStyle w:val="Hyperlink"/>
                <w:noProof/>
              </w:rPr>
              <w:t>Human Rights</w:t>
            </w:r>
            <w:r w:rsidR="000D7B15" w:rsidRPr="004C27E5">
              <w:rPr>
                <w:rStyle w:val="Hyperlink"/>
                <w:noProof/>
                <w:spacing w:val="3"/>
              </w:rPr>
              <w:t xml:space="preserve"> </w:t>
            </w:r>
            <w:r w:rsidR="000D7B15" w:rsidRPr="004C27E5">
              <w:rPr>
                <w:rStyle w:val="Hyperlink"/>
                <w:noProof/>
                <w:spacing w:val="-3"/>
              </w:rPr>
              <w:t>Act</w:t>
            </w:r>
            <w:r w:rsidR="000D7B15" w:rsidRPr="004C27E5">
              <w:rPr>
                <w:rStyle w:val="Hyperlink"/>
                <w:noProof/>
                <w:spacing w:val="1"/>
              </w:rPr>
              <w:t xml:space="preserve"> </w:t>
            </w:r>
            <w:r w:rsidR="000D7B15" w:rsidRPr="004C27E5">
              <w:rPr>
                <w:rStyle w:val="Hyperlink"/>
                <w:noProof/>
              </w:rPr>
              <w:t>1998</w:t>
            </w:r>
            <w:r w:rsidR="000D7B15">
              <w:rPr>
                <w:noProof/>
                <w:webHidden/>
              </w:rPr>
              <w:tab/>
            </w:r>
            <w:r w:rsidR="000D7B15">
              <w:rPr>
                <w:noProof/>
                <w:webHidden/>
              </w:rPr>
              <w:fldChar w:fldCharType="begin"/>
            </w:r>
            <w:r w:rsidR="000D7B15">
              <w:rPr>
                <w:noProof/>
                <w:webHidden/>
              </w:rPr>
              <w:instrText xml:space="preserve"> PAGEREF _Toc14254935 \h </w:instrText>
            </w:r>
            <w:r w:rsidR="000D7B15">
              <w:rPr>
                <w:noProof/>
                <w:webHidden/>
              </w:rPr>
            </w:r>
            <w:r w:rsidR="000D7B15">
              <w:rPr>
                <w:noProof/>
                <w:webHidden/>
              </w:rPr>
              <w:fldChar w:fldCharType="separate"/>
            </w:r>
            <w:r w:rsidR="000F2370">
              <w:rPr>
                <w:noProof/>
                <w:webHidden/>
              </w:rPr>
              <w:t>15</w:t>
            </w:r>
            <w:r w:rsidR="000D7B15">
              <w:rPr>
                <w:noProof/>
                <w:webHidden/>
              </w:rPr>
              <w:fldChar w:fldCharType="end"/>
            </w:r>
          </w:hyperlink>
        </w:p>
        <w:p w14:paraId="5B306108" w14:textId="3445DCC6" w:rsidR="000D7B15" w:rsidRDefault="002B5567">
          <w:pPr>
            <w:pStyle w:val="TOC2"/>
            <w:tabs>
              <w:tab w:val="right" w:leader="dot" w:pos="9020"/>
            </w:tabs>
            <w:rPr>
              <w:rFonts w:eastAsiaTheme="minorEastAsia"/>
              <w:noProof/>
              <w:lang w:eastAsia="en-GB"/>
            </w:rPr>
          </w:pPr>
          <w:hyperlink w:anchor="_Toc14254936" w:history="1">
            <w:r w:rsidR="000D7B15" w:rsidRPr="004C27E5">
              <w:rPr>
                <w:rStyle w:val="Hyperlink"/>
                <w:noProof/>
              </w:rPr>
              <w:t>Freedom</w:t>
            </w:r>
            <w:r w:rsidR="000D7B15" w:rsidRPr="004C27E5">
              <w:rPr>
                <w:rStyle w:val="Hyperlink"/>
                <w:noProof/>
                <w:spacing w:val="1"/>
              </w:rPr>
              <w:t xml:space="preserve"> </w:t>
            </w:r>
            <w:r w:rsidR="000D7B15" w:rsidRPr="004C27E5">
              <w:rPr>
                <w:rStyle w:val="Hyperlink"/>
                <w:noProof/>
                <w:spacing w:val="-2"/>
              </w:rPr>
              <w:t>of</w:t>
            </w:r>
            <w:r w:rsidR="000D7B15" w:rsidRPr="004C27E5">
              <w:rPr>
                <w:rStyle w:val="Hyperlink"/>
                <w:noProof/>
              </w:rPr>
              <w:t xml:space="preserve"> Information</w:t>
            </w:r>
            <w:r w:rsidR="000D7B15" w:rsidRPr="004C27E5">
              <w:rPr>
                <w:rStyle w:val="Hyperlink"/>
                <w:noProof/>
                <w:spacing w:val="2"/>
              </w:rPr>
              <w:t xml:space="preserve"> </w:t>
            </w:r>
            <w:r w:rsidR="000D7B15" w:rsidRPr="004C27E5">
              <w:rPr>
                <w:rStyle w:val="Hyperlink"/>
                <w:noProof/>
                <w:spacing w:val="-2"/>
              </w:rPr>
              <w:t>Act</w:t>
            </w:r>
            <w:r w:rsidR="000D7B15" w:rsidRPr="004C27E5">
              <w:rPr>
                <w:rStyle w:val="Hyperlink"/>
                <w:noProof/>
                <w:spacing w:val="1"/>
              </w:rPr>
              <w:t xml:space="preserve"> </w:t>
            </w:r>
            <w:r w:rsidR="000D7B15" w:rsidRPr="004C27E5">
              <w:rPr>
                <w:rStyle w:val="Hyperlink"/>
                <w:noProof/>
              </w:rPr>
              <w:t>2000</w:t>
            </w:r>
            <w:r w:rsidR="000D7B15">
              <w:rPr>
                <w:noProof/>
                <w:webHidden/>
              </w:rPr>
              <w:tab/>
            </w:r>
            <w:r w:rsidR="000D7B15">
              <w:rPr>
                <w:noProof/>
                <w:webHidden/>
              </w:rPr>
              <w:fldChar w:fldCharType="begin"/>
            </w:r>
            <w:r w:rsidR="000D7B15">
              <w:rPr>
                <w:noProof/>
                <w:webHidden/>
              </w:rPr>
              <w:instrText xml:space="preserve"> PAGEREF _Toc14254936 \h </w:instrText>
            </w:r>
            <w:r w:rsidR="000D7B15">
              <w:rPr>
                <w:noProof/>
                <w:webHidden/>
              </w:rPr>
            </w:r>
            <w:r w:rsidR="000D7B15">
              <w:rPr>
                <w:noProof/>
                <w:webHidden/>
              </w:rPr>
              <w:fldChar w:fldCharType="separate"/>
            </w:r>
            <w:r w:rsidR="000F2370">
              <w:rPr>
                <w:noProof/>
                <w:webHidden/>
              </w:rPr>
              <w:t>15</w:t>
            </w:r>
            <w:r w:rsidR="000D7B15">
              <w:rPr>
                <w:noProof/>
                <w:webHidden/>
              </w:rPr>
              <w:fldChar w:fldCharType="end"/>
            </w:r>
          </w:hyperlink>
        </w:p>
        <w:p w14:paraId="6A0768D7" w14:textId="0C07DF96" w:rsidR="000D7B15" w:rsidRDefault="002B5567">
          <w:pPr>
            <w:pStyle w:val="TOC2"/>
            <w:tabs>
              <w:tab w:val="right" w:leader="dot" w:pos="9020"/>
            </w:tabs>
            <w:rPr>
              <w:rFonts w:eastAsiaTheme="minorEastAsia"/>
              <w:noProof/>
              <w:lang w:eastAsia="en-GB"/>
            </w:rPr>
          </w:pPr>
          <w:hyperlink w:anchor="_Toc14254937" w:history="1">
            <w:r w:rsidR="000D7B15" w:rsidRPr="004C27E5">
              <w:rPr>
                <w:rStyle w:val="Hyperlink"/>
                <w:noProof/>
              </w:rPr>
              <w:t>General</w:t>
            </w:r>
            <w:r w:rsidR="000D7B15" w:rsidRPr="004C27E5">
              <w:rPr>
                <w:rStyle w:val="Hyperlink"/>
                <w:noProof/>
                <w:spacing w:val="2"/>
              </w:rPr>
              <w:t xml:space="preserve"> </w:t>
            </w:r>
            <w:r w:rsidR="000D7B15" w:rsidRPr="004C27E5">
              <w:rPr>
                <w:rStyle w:val="Hyperlink"/>
                <w:noProof/>
              </w:rPr>
              <w:t>Power</w:t>
            </w:r>
            <w:r w:rsidR="000D7B15" w:rsidRPr="004C27E5">
              <w:rPr>
                <w:rStyle w:val="Hyperlink"/>
                <w:noProof/>
                <w:spacing w:val="-2"/>
              </w:rPr>
              <w:t xml:space="preserve"> </w:t>
            </w:r>
            <w:r w:rsidR="000D7B15" w:rsidRPr="004C27E5">
              <w:rPr>
                <w:rStyle w:val="Hyperlink"/>
                <w:noProof/>
              </w:rPr>
              <w:t>of Competence</w:t>
            </w:r>
            <w:r w:rsidR="000D7B15" w:rsidRPr="004C27E5">
              <w:rPr>
                <w:rStyle w:val="Hyperlink"/>
                <w:noProof/>
                <w:spacing w:val="2"/>
              </w:rPr>
              <w:t xml:space="preserve"> </w:t>
            </w:r>
            <w:r w:rsidR="000D7B15" w:rsidRPr="004C27E5">
              <w:rPr>
                <w:rStyle w:val="Hyperlink"/>
                <w:rFonts w:cs="Arial"/>
                <w:noProof/>
              </w:rPr>
              <w:t>–</w:t>
            </w:r>
            <w:r w:rsidR="000D7B15" w:rsidRPr="004C27E5">
              <w:rPr>
                <w:rStyle w:val="Hyperlink"/>
                <w:rFonts w:cs="Arial"/>
                <w:noProof/>
                <w:spacing w:val="-2"/>
              </w:rPr>
              <w:t xml:space="preserve"> </w:t>
            </w:r>
            <w:r w:rsidR="000D7B15" w:rsidRPr="004C27E5">
              <w:rPr>
                <w:rStyle w:val="Hyperlink"/>
                <w:noProof/>
              </w:rPr>
              <w:t>Localism</w:t>
            </w:r>
            <w:r w:rsidR="000D7B15" w:rsidRPr="004C27E5">
              <w:rPr>
                <w:rStyle w:val="Hyperlink"/>
                <w:noProof/>
                <w:spacing w:val="1"/>
              </w:rPr>
              <w:t xml:space="preserve"> </w:t>
            </w:r>
            <w:r w:rsidR="000D7B15" w:rsidRPr="004C27E5">
              <w:rPr>
                <w:rStyle w:val="Hyperlink"/>
                <w:noProof/>
                <w:spacing w:val="-3"/>
              </w:rPr>
              <w:t>Act</w:t>
            </w:r>
            <w:r w:rsidR="000D7B15" w:rsidRPr="004C27E5">
              <w:rPr>
                <w:rStyle w:val="Hyperlink"/>
                <w:noProof/>
                <w:spacing w:val="3"/>
              </w:rPr>
              <w:t xml:space="preserve"> </w:t>
            </w:r>
            <w:r w:rsidR="000D7B15" w:rsidRPr="004C27E5">
              <w:rPr>
                <w:rStyle w:val="Hyperlink"/>
                <w:noProof/>
              </w:rPr>
              <w:t>2011</w:t>
            </w:r>
            <w:r w:rsidR="000D7B15">
              <w:rPr>
                <w:noProof/>
                <w:webHidden/>
              </w:rPr>
              <w:tab/>
            </w:r>
            <w:r w:rsidR="000D7B15">
              <w:rPr>
                <w:noProof/>
                <w:webHidden/>
              </w:rPr>
              <w:fldChar w:fldCharType="begin"/>
            </w:r>
            <w:r w:rsidR="000D7B15">
              <w:rPr>
                <w:noProof/>
                <w:webHidden/>
              </w:rPr>
              <w:instrText xml:space="preserve"> PAGEREF _Toc14254937 \h </w:instrText>
            </w:r>
            <w:r w:rsidR="000D7B15">
              <w:rPr>
                <w:noProof/>
                <w:webHidden/>
              </w:rPr>
            </w:r>
            <w:r w:rsidR="000D7B15">
              <w:rPr>
                <w:noProof/>
                <w:webHidden/>
              </w:rPr>
              <w:fldChar w:fldCharType="separate"/>
            </w:r>
            <w:r w:rsidR="000F2370">
              <w:rPr>
                <w:noProof/>
                <w:webHidden/>
              </w:rPr>
              <w:t>16</w:t>
            </w:r>
            <w:r w:rsidR="000D7B15">
              <w:rPr>
                <w:noProof/>
                <w:webHidden/>
              </w:rPr>
              <w:fldChar w:fldCharType="end"/>
            </w:r>
          </w:hyperlink>
        </w:p>
        <w:p w14:paraId="394DE064" w14:textId="5330637D" w:rsidR="000D7B15" w:rsidRDefault="002B5567">
          <w:pPr>
            <w:pStyle w:val="TOC2"/>
            <w:tabs>
              <w:tab w:val="right" w:leader="dot" w:pos="9020"/>
            </w:tabs>
            <w:rPr>
              <w:rFonts w:eastAsiaTheme="minorEastAsia"/>
              <w:noProof/>
              <w:lang w:eastAsia="en-GB"/>
            </w:rPr>
          </w:pPr>
          <w:hyperlink w:anchor="_Toc14254938" w:history="1">
            <w:r w:rsidR="000D7B15" w:rsidRPr="004C27E5">
              <w:rPr>
                <w:rStyle w:val="Hyperlink"/>
                <w:noProof/>
              </w:rPr>
              <w:t xml:space="preserve">The Common </w:t>
            </w:r>
            <w:r w:rsidR="000D7B15" w:rsidRPr="004C27E5">
              <w:rPr>
                <w:rStyle w:val="Hyperlink"/>
                <w:noProof/>
                <w:spacing w:val="-2"/>
              </w:rPr>
              <w:t>Law</w:t>
            </w:r>
            <w:r w:rsidR="000D7B15" w:rsidRPr="004C27E5">
              <w:rPr>
                <w:rStyle w:val="Hyperlink"/>
                <w:noProof/>
                <w:spacing w:val="4"/>
              </w:rPr>
              <w:t xml:space="preserve"> </w:t>
            </w:r>
            <w:r w:rsidR="000D7B15" w:rsidRPr="004C27E5">
              <w:rPr>
                <w:rStyle w:val="Hyperlink"/>
                <w:noProof/>
              </w:rPr>
              <w:t>Duty</w:t>
            </w:r>
            <w:r w:rsidR="000D7B15" w:rsidRPr="004C27E5">
              <w:rPr>
                <w:rStyle w:val="Hyperlink"/>
                <w:noProof/>
                <w:spacing w:val="-2"/>
              </w:rPr>
              <w:t xml:space="preserve"> </w:t>
            </w:r>
            <w:r w:rsidR="000D7B15" w:rsidRPr="004C27E5">
              <w:rPr>
                <w:rStyle w:val="Hyperlink"/>
                <w:noProof/>
              </w:rPr>
              <w:t>of Confidentiality</w:t>
            </w:r>
            <w:r w:rsidR="000D7B15">
              <w:rPr>
                <w:noProof/>
                <w:webHidden/>
              </w:rPr>
              <w:tab/>
            </w:r>
            <w:r w:rsidR="000D7B15">
              <w:rPr>
                <w:noProof/>
                <w:webHidden/>
              </w:rPr>
              <w:fldChar w:fldCharType="begin"/>
            </w:r>
            <w:r w:rsidR="000D7B15">
              <w:rPr>
                <w:noProof/>
                <w:webHidden/>
              </w:rPr>
              <w:instrText xml:space="preserve"> PAGEREF _Toc14254938 \h </w:instrText>
            </w:r>
            <w:r w:rsidR="000D7B15">
              <w:rPr>
                <w:noProof/>
                <w:webHidden/>
              </w:rPr>
            </w:r>
            <w:r w:rsidR="000D7B15">
              <w:rPr>
                <w:noProof/>
                <w:webHidden/>
              </w:rPr>
              <w:fldChar w:fldCharType="separate"/>
            </w:r>
            <w:r w:rsidR="000F2370">
              <w:rPr>
                <w:noProof/>
                <w:webHidden/>
              </w:rPr>
              <w:t>16</w:t>
            </w:r>
            <w:r w:rsidR="000D7B15">
              <w:rPr>
                <w:noProof/>
                <w:webHidden/>
              </w:rPr>
              <w:fldChar w:fldCharType="end"/>
            </w:r>
          </w:hyperlink>
        </w:p>
        <w:p w14:paraId="7BA61F76" w14:textId="0D68FD6D" w:rsidR="000D7B15" w:rsidRDefault="002B5567">
          <w:pPr>
            <w:pStyle w:val="TOC2"/>
            <w:tabs>
              <w:tab w:val="right" w:leader="dot" w:pos="9020"/>
            </w:tabs>
            <w:rPr>
              <w:rFonts w:eastAsiaTheme="minorEastAsia"/>
              <w:noProof/>
              <w:lang w:eastAsia="en-GB"/>
            </w:rPr>
          </w:pPr>
          <w:hyperlink w:anchor="_Toc14254939" w:history="1">
            <w:r w:rsidR="000D7B15" w:rsidRPr="004C27E5">
              <w:rPr>
                <w:rStyle w:val="Hyperlink"/>
                <w:noProof/>
              </w:rPr>
              <w:t>Other</w:t>
            </w:r>
            <w:r w:rsidR="000D7B15" w:rsidRPr="004C27E5">
              <w:rPr>
                <w:rStyle w:val="Hyperlink"/>
                <w:noProof/>
                <w:spacing w:val="1"/>
              </w:rPr>
              <w:t xml:space="preserve"> </w:t>
            </w:r>
            <w:r w:rsidR="000D7B15" w:rsidRPr="004C27E5">
              <w:rPr>
                <w:rStyle w:val="Hyperlink"/>
                <w:noProof/>
              </w:rPr>
              <w:t>Relevant</w:t>
            </w:r>
            <w:r w:rsidR="000D7B15" w:rsidRPr="004C27E5">
              <w:rPr>
                <w:rStyle w:val="Hyperlink"/>
                <w:noProof/>
                <w:spacing w:val="1"/>
              </w:rPr>
              <w:t xml:space="preserve"> </w:t>
            </w:r>
            <w:r w:rsidR="000D7B15" w:rsidRPr="004C27E5">
              <w:rPr>
                <w:rStyle w:val="Hyperlink"/>
                <w:noProof/>
              </w:rPr>
              <w:t>Legislation</w:t>
            </w:r>
            <w:r w:rsidR="000D7B15">
              <w:rPr>
                <w:noProof/>
                <w:webHidden/>
              </w:rPr>
              <w:tab/>
            </w:r>
            <w:r w:rsidR="000D7B15">
              <w:rPr>
                <w:noProof/>
                <w:webHidden/>
              </w:rPr>
              <w:fldChar w:fldCharType="begin"/>
            </w:r>
            <w:r w:rsidR="000D7B15">
              <w:rPr>
                <w:noProof/>
                <w:webHidden/>
              </w:rPr>
              <w:instrText xml:space="preserve"> PAGEREF _Toc14254939 \h </w:instrText>
            </w:r>
            <w:r w:rsidR="000D7B15">
              <w:rPr>
                <w:noProof/>
                <w:webHidden/>
              </w:rPr>
            </w:r>
            <w:r w:rsidR="000D7B15">
              <w:rPr>
                <w:noProof/>
                <w:webHidden/>
              </w:rPr>
              <w:fldChar w:fldCharType="separate"/>
            </w:r>
            <w:r w:rsidR="000F2370">
              <w:rPr>
                <w:noProof/>
                <w:webHidden/>
              </w:rPr>
              <w:t>16</w:t>
            </w:r>
            <w:r w:rsidR="000D7B15">
              <w:rPr>
                <w:noProof/>
                <w:webHidden/>
              </w:rPr>
              <w:fldChar w:fldCharType="end"/>
            </w:r>
          </w:hyperlink>
        </w:p>
        <w:p w14:paraId="2F11E87B" w14:textId="0FC53B9E" w:rsidR="000D7B15" w:rsidRDefault="002B5567">
          <w:pPr>
            <w:pStyle w:val="TOC2"/>
            <w:tabs>
              <w:tab w:val="right" w:leader="dot" w:pos="9020"/>
            </w:tabs>
            <w:rPr>
              <w:rFonts w:eastAsiaTheme="minorEastAsia"/>
              <w:noProof/>
              <w:lang w:eastAsia="en-GB"/>
            </w:rPr>
          </w:pPr>
          <w:hyperlink w:anchor="_Toc14254940" w:history="1">
            <w:r w:rsidR="000D7B15" w:rsidRPr="004C27E5">
              <w:rPr>
                <w:rStyle w:val="Hyperlink"/>
                <w:noProof/>
              </w:rPr>
              <w:t>There</w:t>
            </w:r>
            <w:r w:rsidR="000D7B15" w:rsidRPr="004C27E5">
              <w:rPr>
                <w:rStyle w:val="Hyperlink"/>
                <w:noProof/>
                <w:spacing w:val="1"/>
              </w:rPr>
              <w:t xml:space="preserve"> </w:t>
            </w:r>
            <w:r w:rsidR="000D7B15" w:rsidRPr="004C27E5">
              <w:rPr>
                <w:rStyle w:val="Hyperlink"/>
                <w:noProof/>
              </w:rPr>
              <w:t>are statutory</w:t>
            </w:r>
            <w:r w:rsidR="000D7B15" w:rsidRPr="004C27E5">
              <w:rPr>
                <w:rStyle w:val="Hyperlink"/>
                <w:noProof/>
                <w:spacing w:val="-4"/>
              </w:rPr>
              <w:t xml:space="preserve"> </w:t>
            </w:r>
            <w:r w:rsidR="000D7B15" w:rsidRPr="004C27E5">
              <w:rPr>
                <w:rStyle w:val="Hyperlink"/>
                <w:noProof/>
              </w:rPr>
              <w:t>restrictions</w:t>
            </w:r>
            <w:r w:rsidR="000D7B15" w:rsidRPr="004C27E5">
              <w:rPr>
                <w:rStyle w:val="Hyperlink"/>
                <w:noProof/>
                <w:spacing w:val="-2"/>
              </w:rPr>
              <w:t xml:space="preserve"> </w:t>
            </w:r>
            <w:r w:rsidR="000D7B15" w:rsidRPr="004C27E5">
              <w:rPr>
                <w:rStyle w:val="Hyperlink"/>
                <w:noProof/>
              </w:rPr>
              <w:t>on passing</w:t>
            </w:r>
            <w:r w:rsidR="000D7B15" w:rsidRPr="004C27E5">
              <w:rPr>
                <w:rStyle w:val="Hyperlink"/>
                <w:noProof/>
                <w:spacing w:val="-3"/>
              </w:rPr>
              <w:t xml:space="preserve"> </w:t>
            </w:r>
            <w:r w:rsidR="000D7B15" w:rsidRPr="004C27E5">
              <w:rPr>
                <w:rStyle w:val="Hyperlink"/>
                <w:noProof/>
              </w:rPr>
              <w:t>on</w:t>
            </w:r>
            <w:r w:rsidR="000D7B15" w:rsidRPr="004C27E5">
              <w:rPr>
                <w:rStyle w:val="Hyperlink"/>
                <w:noProof/>
                <w:spacing w:val="-3"/>
              </w:rPr>
              <w:t xml:space="preserve"> </w:t>
            </w:r>
            <w:r w:rsidR="000D7B15" w:rsidRPr="004C27E5">
              <w:rPr>
                <w:rStyle w:val="Hyperlink"/>
                <w:noProof/>
              </w:rPr>
              <w:t>information</w:t>
            </w:r>
            <w:r w:rsidR="000D7B15" w:rsidRPr="004C27E5">
              <w:rPr>
                <w:rStyle w:val="Hyperlink"/>
                <w:noProof/>
                <w:spacing w:val="-3"/>
              </w:rPr>
              <w:t xml:space="preserve"> </w:t>
            </w:r>
            <w:r w:rsidR="000D7B15" w:rsidRPr="004C27E5">
              <w:rPr>
                <w:rStyle w:val="Hyperlink"/>
                <w:noProof/>
              </w:rPr>
              <w:t>linked</w:t>
            </w:r>
            <w:r w:rsidR="000D7B15" w:rsidRPr="004C27E5">
              <w:rPr>
                <w:rStyle w:val="Hyperlink"/>
                <w:noProof/>
                <w:spacing w:val="-3"/>
              </w:rPr>
              <w:t xml:space="preserve"> </w:t>
            </w:r>
            <w:r w:rsidR="000D7B15" w:rsidRPr="004C27E5">
              <w:rPr>
                <w:rStyle w:val="Hyperlink"/>
                <w:noProof/>
              </w:rPr>
              <w:t>to:</w:t>
            </w:r>
            <w:r w:rsidR="000D7B15">
              <w:rPr>
                <w:noProof/>
                <w:webHidden/>
              </w:rPr>
              <w:tab/>
            </w:r>
            <w:r w:rsidR="000D7B15">
              <w:rPr>
                <w:noProof/>
                <w:webHidden/>
              </w:rPr>
              <w:fldChar w:fldCharType="begin"/>
            </w:r>
            <w:r w:rsidR="000D7B15">
              <w:rPr>
                <w:noProof/>
                <w:webHidden/>
              </w:rPr>
              <w:instrText xml:space="preserve"> PAGEREF _Toc14254940 \h </w:instrText>
            </w:r>
            <w:r w:rsidR="000D7B15">
              <w:rPr>
                <w:noProof/>
                <w:webHidden/>
              </w:rPr>
            </w:r>
            <w:r w:rsidR="000D7B15">
              <w:rPr>
                <w:noProof/>
                <w:webHidden/>
              </w:rPr>
              <w:fldChar w:fldCharType="separate"/>
            </w:r>
            <w:r w:rsidR="000F2370">
              <w:rPr>
                <w:noProof/>
                <w:webHidden/>
              </w:rPr>
              <w:t>17</w:t>
            </w:r>
            <w:r w:rsidR="000D7B15">
              <w:rPr>
                <w:noProof/>
                <w:webHidden/>
              </w:rPr>
              <w:fldChar w:fldCharType="end"/>
            </w:r>
          </w:hyperlink>
        </w:p>
        <w:p w14:paraId="5D107ED7" w14:textId="77777777" w:rsidR="000F57A5" w:rsidRDefault="000F57A5">
          <w:r>
            <w:rPr>
              <w:b/>
              <w:bCs/>
              <w:noProof/>
            </w:rPr>
            <w:fldChar w:fldCharType="end"/>
          </w:r>
        </w:p>
      </w:sdtContent>
    </w:sdt>
    <w:p w14:paraId="5CDED4DF" w14:textId="77777777" w:rsidR="00257CBD" w:rsidRDefault="00257CBD" w:rsidP="00431DE6">
      <w:pPr>
        <w:tabs>
          <w:tab w:val="right" w:leader="dot" w:pos="10456"/>
        </w:tabs>
        <w:spacing w:before="120"/>
        <w:ind w:left="1440"/>
        <w:rPr>
          <w:rFonts w:ascii="Arial"/>
          <w:b/>
          <w:spacing w:val="-1"/>
          <w:sz w:val="20"/>
        </w:rPr>
      </w:pPr>
      <w:bookmarkStart w:id="4" w:name="_bookmark3"/>
      <w:bookmarkEnd w:id="4"/>
    </w:p>
    <w:p w14:paraId="6B9955E3" w14:textId="77777777" w:rsidR="000F57A5" w:rsidRDefault="000F57A5" w:rsidP="00431DE6">
      <w:pPr>
        <w:tabs>
          <w:tab w:val="right" w:leader="dot" w:pos="10456"/>
        </w:tabs>
        <w:spacing w:before="120"/>
        <w:ind w:left="1440"/>
        <w:rPr>
          <w:rFonts w:ascii="Arial"/>
          <w:b/>
          <w:spacing w:val="-1"/>
          <w:sz w:val="20"/>
        </w:rPr>
      </w:pPr>
    </w:p>
    <w:p w14:paraId="7480CE5D" w14:textId="77777777" w:rsidR="00257CBD" w:rsidRDefault="00257CBD" w:rsidP="00431DE6">
      <w:pPr>
        <w:tabs>
          <w:tab w:val="right" w:leader="dot" w:pos="10456"/>
        </w:tabs>
        <w:spacing w:before="120"/>
        <w:ind w:left="1440"/>
        <w:rPr>
          <w:rFonts w:ascii="Arial"/>
          <w:b/>
          <w:spacing w:val="-1"/>
          <w:sz w:val="20"/>
        </w:rPr>
      </w:pPr>
    </w:p>
    <w:p w14:paraId="0C79AB04" w14:textId="77777777" w:rsidR="00257CBD" w:rsidRDefault="00257CBD" w:rsidP="00431DE6">
      <w:pPr>
        <w:tabs>
          <w:tab w:val="right" w:leader="dot" w:pos="10456"/>
        </w:tabs>
        <w:spacing w:before="120"/>
        <w:ind w:left="1440"/>
        <w:rPr>
          <w:rFonts w:ascii="Arial" w:eastAsia="Arial" w:hAnsi="Arial" w:cs="Arial"/>
          <w:b/>
          <w:bCs/>
          <w:sz w:val="20"/>
          <w:szCs w:val="20"/>
        </w:rPr>
      </w:pPr>
    </w:p>
    <w:p w14:paraId="32A27B37" w14:textId="77777777" w:rsidR="003260F8" w:rsidRDefault="003260F8" w:rsidP="00431DE6">
      <w:pPr>
        <w:tabs>
          <w:tab w:val="right" w:leader="dot" w:pos="10456"/>
        </w:tabs>
        <w:spacing w:before="120"/>
        <w:ind w:left="1440"/>
        <w:rPr>
          <w:rFonts w:ascii="Arial" w:eastAsia="Arial" w:hAnsi="Arial" w:cs="Arial"/>
          <w:b/>
          <w:bCs/>
          <w:sz w:val="20"/>
          <w:szCs w:val="20"/>
        </w:rPr>
      </w:pPr>
    </w:p>
    <w:p w14:paraId="1E5DC0C1" w14:textId="77777777" w:rsidR="00C93529" w:rsidRDefault="00C93529">
      <w:pPr>
        <w:spacing w:before="3"/>
        <w:rPr>
          <w:rFonts w:ascii="Arial" w:eastAsia="Arial" w:hAnsi="Arial" w:cs="Arial"/>
          <w:b/>
          <w:bCs/>
        </w:rPr>
      </w:pPr>
    </w:p>
    <w:p w14:paraId="0DB86271"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5BDE05A7" wp14:editId="6F8BCD61">
                <wp:extent cx="5708650" cy="205105"/>
                <wp:effectExtent l="0" t="0" r="0" b="4445"/>
                <wp:docPr id="32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5105"/>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473FA" w14:textId="77777777" w:rsidR="00E84794" w:rsidRDefault="00E84794" w:rsidP="00DB34CC">
                            <w:pPr>
                              <w:pStyle w:val="Heading1"/>
                              <w:rPr>
                                <w:rFonts w:cs="Arial"/>
                                <w:szCs w:val="28"/>
                              </w:rPr>
                            </w:pPr>
                            <w:bookmarkStart w:id="5" w:name="_Toc500230905"/>
                            <w:bookmarkStart w:id="6" w:name="_Toc515628075"/>
                            <w:bookmarkStart w:id="7" w:name="_Toc14254911"/>
                            <w:r>
                              <w:t>1.</w:t>
                            </w:r>
                            <w:r>
                              <w:tab/>
                              <w:t>Introduction</w:t>
                            </w:r>
                            <w:bookmarkEnd w:id="5"/>
                            <w:bookmarkEnd w:id="6"/>
                            <w:bookmarkEnd w:id="7"/>
                          </w:p>
                        </w:txbxContent>
                      </wps:txbx>
                      <wps:bodyPr rot="0" vert="horz" wrap="square" lIns="0" tIns="0" rIns="0" bIns="0" anchor="t" anchorCtr="0" upright="1">
                        <a:noAutofit/>
                      </wps:bodyPr>
                    </wps:wsp>
                  </a:graphicData>
                </a:graphic>
              </wp:inline>
            </w:drawing>
          </mc:Choice>
          <mc:Fallback>
            <w:pict>
              <v:shape w14:anchorId="5BDE05A7" id="Text Box 307" o:spid="_x0000_s1027" type="#_x0000_t202" style="width:449.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" fillcolor="#a40020" stroked="f">
                <v:textbox inset="0,0,0,0">
                  <w:txbxContent>
                    <w:p w14:paraId="41E473FA" w14:textId="77777777" w:rsidR="00E84794" w:rsidRDefault="00E84794" w:rsidP="00DB34CC">
                      <w:pPr>
                        <w:pStyle w:val="Heading1"/>
                        <w:rPr>
                          <w:rFonts w:cs="Arial"/>
                          <w:szCs w:val="28"/>
                        </w:rPr>
                      </w:pPr>
                      <w:bookmarkStart w:id="9" w:name="_Toc500230905"/>
                      <w:bookmarkStart w:id="10" w:name="_Toc515628075"/>
                      <w:bookmarkStart w:id="11" w:name="_Toc14254911"/>
                      <w:r>
                        <w:t>1.</w:t>
                      </w:r>
                      <w:r>
                        <w:tab/>
                        <w:t>Introduction</w:t>
                      </w:r>
                      <w:bookmarkEnd w:id="9"/>
                      <w:bookmarkEnd w:id="10"/>
                      <w:bookmarkEnd w:id="11"/>
                    </w:p>
                  </w:txbxContent>
                </v:textbox>
                <w10:anchorlock/>
              </v:shape>
            </w:pict>
          </mc:Fallback>
        </mc:AlternateContent>
      </w:r>
    </w:p>
    <w:p w14:paraId="75A5309C" w14:textId="77777777" w:rsidR="00C93529" w:rsidRDefault="00C93529" w:rsidP="000F57A5">
      <w:pPr>
        <w:rPr>
          <w:rFonts w:ascii="Arial" w:eastAsia="Arial" w:hAnsi="Arial" w:cs="Arial"/>
          <w:b/>
          <w:bCs/>
        </w:rPr>
      </w:pPr>
    </w:p>
    <w:p w14:paraId="16D35A59" w14:textId="27C35069" w:rsidR="00D549FE" w:rsidRDefault="004F5688" w:rsidP="00D549FE">
      <w:pPr>
        <w:pStyle w:val="BodyText"/>
        <w:ind w:left="0" w:right="99" w:firstLine="0"/>
        <w:jc w:val="both"/>
        <w:rPr>
          <w:spacing w:val="-1"/>
        </w:rPr>
      </w:pPr>
      <w:r>
        <w:rPr>
          <w:spacing w:val="-1"/>
        </w:rPr>
        <w:t>This</w:t>
      </w:r>
      <w:r>
        <w:rPr>
          <w:spacing w:val="-2"/>
        </w:rPr>
        <w:t xml:space="preserve"> </w:t>
      </w:r>
      <w:r w:rsidR="003632EA">
        <w:rPr>
          <w:spacing w:val="-1"/>
        </w:rPr>
        <w:t>Data</w:t>
      </w:r>
      <w:r>
        <w:t xml:space="preserve"> </w:t>
      </w:r>
      <w:r>
        <w:rPr>
          <w:spacing w:val="-1"/>
        </w:rPr>
        <w:t>Sharing</w:t>
      </w:r>
      <w:r>
        <w:t xml:space="preserve"> </w:t>
      </w:r>
      <w:r>
        <w:rPr>
          <w:spacing w:val="-1"/>
        </w:rPr>
        <w:t>Agreement</w:t>
      </w:r>
      <w:r>
        <w:rPr>
          <w:spacing w:val="1"/>
        </w:rPr>
        <w:t xml:space="preserve"> </w:t>
      </w:r>
      <w:r>
        <w:rPr>
          <w:spacing w:val="-1"/>
        </w:rPr>
        <w:t>(</w:t>
      </w:r>
      <w:r w:rsidR="003632EA">
        <w:rPr>
          <w:spacing w:val="-1"/>
        </w:rPr>
        <w:t>D</w:t>
      </w:r>
      <w:r>
        <w:rPr>
          <w:spacing w:val="-1"/>
        </w:rPr>
        <w:t xml:space="preserve">SA) </w:t>
      </w:r>
      <w:r>
        <w:t>sets</w:t>
      </w:r>
      <w:r>
        <w:rPr>
          <w:spacing w:val="-1"/>
        </w:rPr>
        <w:t xml:space="preserve"> out</w:t>
      </w:r>
      <w:r>
        <w:rPr>
          <w:spacing w:val="1"/>
        </w:rPr>
        <w:t xml:space="preserve"> </w:t>
      </w:r>
      <w:r>
        <w:rPr>
          <w:spacing w:val="-1"/>
        </w:rPr>
        <w:t>how</w:t>
      </w:r>
      <w:r>
        <w:rPr>
          <w:spacing w:val="-3"/>
        </w:rPr>
        <w:t xml:space="preserve"> </w:t>
      </w:r>
      <w:r>
        <w:rPr>
          <w:spacing w:val="-1"/>
        </w:rPr>
        <w:t>information</w:t>
      </w:r>
      <w:r>
        <w:t xml:space="preserve"> </w:t>
      </w:r>
      <w:r>
        <w:rPr>
          <w:spacing w:val="-2"/>
        </w:rPr>
        <w:t>will</w:t>
      </w:r>
      <w:r>
        <w:t xml:space="preserve"> be </w:t>
      </w:r>
      <w:r>
        <w:rPr>
          <w:spacing w:val="-1"/>
        </w:rPr>
        <w:t>shared</w:t>
      </w:r>
      <w:r>
        <w:rPr>
          <w:spacing w:val="-2"/>
        </w:rPr>
        <w:t xml:space="preserve"> </w:t>
      </w:r>
      <w:r>
        <w:rPr>
          <w:spacing w:val="-1"/>
        </w:rPr>
        <w:t>between</w:t>
      </w:r>
      <w:r>
        <w:rPr>
          <w:spacing w:val="59"/>
        </w:rPr>
        <w:t xml:space="preserve"> </w:t>
      </w:r>
      <w:r w:rsidR="00953D75">
        <w:rPr>
          <w:spacing w:val="-1"/>
        </w:rPr>
        <w:t>the parties</w:t>
      </w:r>
      <w:r>
        <w:rPr>
          <w:spacing w:val="-2"/>
        </w:rPr>
        <w:t xml:space="preserve"> </w:t>
      </w:r>
      <w:r>
        <w:t>to</w:t>
      </w:r>
      <w:r>
        <w:rPr>
          <w:spacing w:val="-2"/>
        </w:rPr>
        <w:t xml:space="preserve"> </w:t>
      </w:r>
      <w:r>
        <w:t xml:space="preserve">the </w:t>
      </w:r>
      <w:r>
        <w:rPr>
          <w:spacing w:val="-1"/>
        </w:rPr>
        <w:t xml:space="preserve">agreement. </w:t>
      </w:r>
      <w:r>
        <w:t>The</w:t>
      </w:r>
      <w:r>
        <w:rPr>
          <w:spacing w:val="-2"/>
        </w:rPr>
        <w:t xml:space="preserve"> </w:t>
      </w:r>
      <w:r>
        <w:rPr>
          <w:spacing w:val="-1"/>
        </w:rPr>
        <w:t>Agreement aims</w:t>
      </w:r>
      <w:r>
        <w:rPr>
          <w:spacing w:val="-2"/>
        </w:rPr>
        <w:t xml:space="preserve"> </w:t>
      </w:r>
      <w:r>
        <w:t xml:space="preserve">to </w:t>
      </w:r>
      <w:r>
        <w:rPr>
          <w:spacing w:val="-1"/>
        </w:rPr>
        <w:t>ensure</w:t>
      </w:r>
      <w:r>
        <w:rPr>
          <w:spacing w:val="2"/>
        </w:rPr>
        <w:t xml:space="preserve"> </w:t>
      </w:r>
      <w:r>
        <w:rPr>
          <w:spacing w:val="-1"/>
        </w:rPr>
        <w:t>compliance</w:t>
      </w:r>
      <w:r>
        <w:t xml:space="preserve"> </w:t>
      </w:r>
      <w:r>
        <w:rPr>
          <w:spacing w:val="-2"/>
        </w:rPr>
        <w:t>with</w:t>
      </w:r>
      <w:r>
        <w:rPr>
          <w:spacing w:val="1"/>
        </w:rPr>
        <w:t xml:space="preserve"> </w:t>
      </w:r>
      <w:r>
        <w:rPr>
          <w:spacing w:val="-1"/>
        </w:rPr>
        <w:t>the</w:t>
      </w:r>
      <w:r>
        <w:rPr>
          <w:spacing w:val="1"/>
        </w:rPr>
        <w:t xml:space="preserve"> </w:t>
      </w:r>
      <w:r>
        <w:rPr>
          <w:spacing w:val="-1"/>
        </w:rPr>
        <w:t>relevant</w:t>
      </w:r>
      <w:r>
        <w:rPr>
          <w:spacing w:val="57"/>
        </w:rPr>
        <w:t xml:space="preserve"> </w:t>
      </w:r>
      <w:r>
        <w:rPr>
          <w:spacing w:val="-1"/>
        </w:rPr>
        <w:t>legislation</w:t>
      </w:r>
      <w:r>
        <w:t xml:space="preserve"> and</w:t>
      </w:r>
      <w:r>
        <w:rPr>
          <w:spacing w:val="-2"/>
        </w:rPr>
        <w:t xml:space="preserve"> </w:t>
      </w:r>
      <w:r>
        <w:t>the</w:t>
      </w:r>
      <w:r>
        <w:rPr>
          <w:spacing w:val="-2"/>
        </w:rPr>
        <w:t xml:space="preserve"> </w:t>
      </w:r>
      <w:r>
        <w:rPr>
          <w:spacing w:val="-1"/>
        </w:rPr>
        <w:t xml:space="preserve">statutory </w:t>
      </w:r>
      <w:r w:rsidR="00D549FE">
        <w:rPr>
          <w:spacing w:val="-1"/>
        </w:rPr>
        <w:t>revised (2020) ICO Data</w:t>
      </w:r>
      <w:r w:rsidR="00D549FE">
        <w:rPr>
          <w:spacing w:val="1"/>
        </w:rPr>
        <w:t xml:space="preserve"> </w:t>
      </w:r>
      <w:r w:rsidR="00D549FE">
        <w:rPr>
          <w:spacing w:val="-1"/>
        </w:rPr>
        <w:t>Sharing</w:t>
      </w:r>
      <w:r w:rsidR="00D549FE">
        <w:t xml:space="preserve"> </w:t>
      </w:r>
      <w:r w:rsidR="00D549FE">
        <w:rPr>
          <w:spacing w:val="-1"/>
        </w:rPr>
        <w:t>Code</w:t>
      </w:r>
      <w:r w:rsidR="00D549FE">
        <w:t xml:space="preserve"> </w:t>
      </w:r>
      <w:r w:rsidR="00D549FE">
        <w:rPr>
          <w:spacing w:val="-2"/>
        </w:rPr>
        <w:t>of</w:t>
      </w:r>
      <w:r w:rsidR="00D549FE">
        <w:rPr>
          <w:spacing w:val="2"/>
        </w:rPr>
        <w:t xml:space="preserve"> </w:t>
      </w:r>
      <w:r w:rsidR="00D549FE">
        <w:rPr>
          <w:spacing w:val="-1"/>
        </w:rPr>
        <w:t xml:space="preserve">Practice;  </w:t>
      </w:r>
      <w:hyperlink r:id="rId37" w:history="1">
        <w:r w:rsidR="00D549FE" w:rsidRPr="006E54D9">
          <w:rPr>
            <w:rStyle w:val="Hyperlink"/>
            <w:spacing w:val="-1"/>
          </w:rPr>
          <w:t>https://ico.org.uk/for-organisations/data-sharing-a-code-of-practice/</w:t>
        </w:r>
      </w:hyperlink>
    </w:p>
    <w:p w14:paraId="351AC7CB" w14:textId="77777777" w:rsidR="00D549FE" w:rsidRDefault="00D549FE" w:rsidP="00D549FE">
      <w:pPr>
        <w:pStyle w:val="BodyText"/>
        <w:ind w:left="0" w:right="99" w:firstLine="0"/>
        <w:jc w:val="both"/>
        <w:rPr>
          <w:spacing w:val="-1"/>
        </w:rPr>
      </w:pPr>
    </w:p>
    <w:p w14:paraId="6492F1DE" w14:textId="2EF929AD" w:rsidR="00C93529" w:rsidRDefault="00D85453" w:rsidP="00953D75">
      <w:pPr>
        <w:pStyle w:val="BodyText"/>
        <w:ind w:left="0" w:right="99" w:firstLine="0"/>
        <w:jc w:val="both"/>
        <w:rPr>
          <w:spacing w:val="-1"/>
        </w:rPr>
      </w:pPr>
      <w:r>
        <w:rPr>
          <w:spacing w:val="-1"/>
        </w:rPr>
        <w:t xml:space="preserve"> </w:t>
      </w:r>
      <w:r w:rsidR="004F5688">
        <w:rPr>
          <w:spacing w:val="-1"/>
        </w:rPr>
        <w:t>Whilst</w:t>
      </w:r>
      <w:r w:rsidR="004F5688">
        <w:rPr>
          <w:spacing w:val="-3"/>
        </w:rPr>
        <w:t xml:space="preserve"> </w:t>
      </w:r>
      <w:r w:rsidR="004F5688">
        <w:t xml:space="preserve">the </w:t>
      </w:r>
      <w:r w:rsidR="004F5688">
        <w:rPr>
          <w:spacing w:val="-1"/>
        </w:rPr>
        <w:t>over-riding</w:t>
      </w:r>
      <w:r w:rsidR="004F5688">
        <w:t xml:space="preserve"> </w:t>
      </w:r>
      <w:r w:rsidR="004F5688">
        <w:rPr>
          <w:spacing w:val="-1"/>
        </w:rPr>
        <w:t>benefits</w:t>
      </w:r>
      <w:r w:rsidR="004F5688">
        <w:rPr>
          <w:spacing w:val="1"/>
        </w:rPr>
        <w:t xml:space="preserve"> </w:t>
      </w:r>
      <w:r w:rsidR="004F5688">
        <w:rPr>
          <w:spacing w:val="-2"/>
        </w:rPr>
        <w:t>of</w:t>
      </w:r>
      <w:r w:rsidR="004F5688">
        <w:rPr>
          <w:spacing w:val="-1"/>
        </w:rPr>
        <w:t xml:space="preserve"> sharing</w:t>
      </w:r>
      <w:r w:rsidR="004F5688">
        <w:rPr>
          <w:spacing w:val="2"/>
        </w:rPr>
        <w:t xml:space="preserve"> </w:t>
      </w:r>
      <w:r w:rsidR="004F5688">
        <w:rPr>
          <w:spacing w:val="-1"/>
        </w:rPr>
        <w:t>are</w:t>
      </w:r>
      <w:r w:rsidR="004F5688">
        <w:rPr>
          <w:spacing w:val="-2"/>
        </w:rPr>
        <w:t xml:space="preserve"> </w:t>
      </w:r>
      <w:r w:rsidR="0058086C">
        <w:rPr>
          <w:spacing w:val="-1"/>
        </w:rPr>
        <w:t>recognis</w:t>
      </w:r>
      <w:r w:rsidR="00221EA4">
        <w:rPr>
          <w:spacing w:val="-1"/>
        </w:rPr>
        <w:t>ed</w:t>
      </w:r>
      <w:r w:rsidR="004F5688">
        <w:t xml:space="preserve"> </w:t>
      </w:r>
      <w:r w:rsidR="004F5688">
        <w:rPr>
          <w:spacing w:val="-1"/>
        </w:rPr>
        <w:t>in</w:t>
      </w:r>
      <w:r w:rsidR="004F5688">
        <w:rPr>
          <w:spacing w:val="-2"/>
        </w:rPr>
        <w:t xml:space="preserve"> </w:t>
      </w:r>
      <w:r w:rsidR="004F5688">
        <w:t>the</w:t>
      </w:r>
      <w:r w:rsidR="004F5688">
        <w:rPr>
          <w:spacing w:val="-2"/>
        </w:rPr>
        <w:t xml:space="preserve"> </w:t>
      </w:r>
      <w:r w:rsidR="004F5688">
        <w:rPr>
          <w:spacing w:val="-1"/>
        </w:rPr>
        <w:t>public</w:t>
      </w:r>
      <w:r w:rsidR="004F5688">
        <w:rPr>
          <w:spacing w:val="1"/>
        </w:rPr>
        <w:t xml:space="preserve"> </w:t>
      </w:r>
      <w:r w:rsidR="004F5688">
        <w:rPr>
          <w:spacing w:val="-1"/>
        </w:rPr>
        <w:t>community</w:t>
      </w:r>
      <w:r w:rsidR="004F5688">
        <w:rPr>
          <w:spacing w:val="-2"/>
        </w:rPr>
        <w:t xml:space="preserve"> </w:t>
      </w:r>
      <w:r w:rsidR="004F5688">
        <w:rPr>
          <w:spacing w:val="-1"/>
        </w:rPr>
        <w:t>there</w:t>
      </w:r>
      <w:r w:rsidR="004F5688">
        <w:t xml:space="preserve"> is</w:t>
      </w:r>
      <w:r w:rsidR="004F5688">
        <w:rPr>
          <w:spacing w:val="41"/>
        </w:rPr>
        <w:t xml:space="preserve"> </w:t>
      </w:r>
      <w:r w:rsidR="004F5688">
        <w:rPr>
          <w:spacing w:val="-1"/>
        </w:rPr>
        <w:t>also</w:t>
      </w:r>
      <w:r w:rsidR="004F5688">
        <w:t xml:space="preserve"> an </w:t>
      </w:r>
      <w:r w:rsidR="004F5688">
        <w:rPr>
          <w:spacing w:val="-1"/>
        </w:rPr>
        <w:t>expectation</w:t>
      </w:r>
      <w:r w:rsidR="004F5688">
        <w:rPr>
          <w:spacing w:val="-2"/>
        </w:rPr>
        <w:t xml:space="preserve"> </w:t>
      </w:r>
      <w:r w:rsidR="004F5688">
        <w:t>to</w:t>
      </w:r>
      <w:r w:rsidR="004F5688">
        <w:rPr>
          <w:spacing w:val="-2"/>
        </w:rPr>
        <w:t xml:space="preserve"> </w:t>
      </w:r>
      <w:r w:rsidR="004F5688">
        <w:rPr>
          <w:spacing w:val="-1"/>
        </w:rPr>
        <w:t>ensure</w:t>
      </w:r>
      <w:r w:rsidR="004F5688">
        <w:rPr>
          <w:spacing w:val="1"/>
        </w:rPr>
        <w:t xml:space="preserve"> </w:t>
      </w:r>
      <w:r w:rsidR="004F5688">
        <w:rPr>
          <w:spacing w:val="-1"/>
        </w:rPr>
        <w:t>only</w:t>
      </w:r>
      <w:r w:rsidR="004F5688">
        <w:rPr>
          <w:spacing w:val="-2"/>
        </w:rPr>
        <w:t xml:space="preserve"> </w:t>
      </w:r>
      <w:r w:rsidR="004F5688">
        <w:t xml:space="preserve">the </w:t>
      </w:r>
      <w:r w:rsidR="004F5688">
        <w:rPr>
          <w:spacing w:val="-1"/>
        </w:rPr>
        <w:t>minimum</w:t>
      </w:r>
      <w:r w:rsidR="004F5688">
        <w:rPr>
          <w:spacing w:val="1"/>
        </w:rPr>
        <w:t xml:space="preserve"> </w:t>
      </w:r>
      <w:r w:rsidR="004F5688">
        <w:rPr>
          <w:spacing w:val="-1"/>
        </w:rPr>
        <w:t>necessary</w:t>
      </w:r>
      <w:r w:rsidR="004F5688">
        <w:t xml:space="preserve"> </w:t>
      </w:r>
      <w:r w:rsidR="004F5688">
        <w:rPr>
          <w:spacing w:val="-1"/>
        </w:rPr>
        <w:t>amount</w:t>
      </w:r>
      <w:r w:rsidR="004F5688">
        <w:rPr>
          <w:spacing w:val="2"/>
        </w:rPr>
        <w:t xml:space="preserve"> </w:t>
      </w:r>
      <w:r w:rsidR="004F5688">
        <w:rPr>
          <w:spacing w:val="-2"/>
        </w:rPr>
        <w:t>of</w:t>
      </w:r>
      <w:r w:rsidR="004F5688">
        <w:rPr>
          <w:spacing w:val="2"/>
        </w:rPr>
        <w:t xml:space="preserve"> </w:t>
      </w:r>
      <w:r w:rsidR="004F5688">
        <w:rPr>
          <w:spacing w:val="-2"/>
        </w:rPr>
        <w:t>Person</w:t>
      </w:r>
      <w:r w:rsidR="00D549FE">
        <w:t xml:space="preserve"> </w:t>
      </w:r>
      <w:r w:rsidR="004F5688">
        <w:rPr>
          <w:spacing w:val="-1"/>
        </w:rPr>
        <w:t>Data</w:t>
      </w:r>
      <w:r w:rsidR="004F5688">
        <w:rPr>
          <w:spacing w:val="1"/>
        </w:rPr>
        <w:t xml:space="preserve"> </w:t>
      </w:r>
      <w:r w:rsidR="004F5688">
        <w:rPr>
          <w:spacing w:val="-1"/>
        </w:rPr>
        <w:t>is</w:t>
      </w:r>
      <w:r w:rsidR="004F5688">
        <w:rPr>
          <w:spacing w:val="-2"/>
        </w:rPr>
        <w:t xml:space="preserve"> </w:t>
      </w:r>
      <w:r w:rsidR="004F5688">
        <w:rPr>
          <w:spacing w:val="-1"/>
        </w:rPr>
        <w:t>shared,</w:t>
      </w:r>
      <w:r w:rsidR="004F5688">
        <w:rPr>
          <w:spacing w:val="2"/>
        </w:rPr>
        <w:t xml:space="preserve"> </w:t>
      </w:r>
      <w:r w:rsidR="004F5688">
        <w:rPr>
          <w:spacing w:val="-2"/>
        </w:rPr>
        <w:t>with</w:t>
      </w:r>
      <w:r w:rsidR="004F5688">
        <w:t xml:space="preserve"> the</w:t>
      </w:r>
      <w:r w:rsidR="004F5688">
        <w:rPr>
          <w:spacing w:val="-2"/>
        </w:rPr>
        <w:t xml:space="preserve"> </w:t>
      </w:r>
      <w:r w:rsidR="004F5688">
        <w:rPr>
          <w:spacing w:val="-1"/>
        </w:rPr>
        <w:t>right</w:t>
      </w:r>
      <w:r w:rsidR="004F5688">
        <w:rPr>
          <w:spacing w:val="2"/>
        </w:rPr>
        <w:t xml:space="preserve"> </w:t>
      </w:r>
      <w:r w:rsidR="004F5688">
        <w:rPr>
          <w:spacing w:val="-1"/>
        </w:rPr>
        <w:t xml:space="preserve">partners, </w:t>
      </w:r>
      <w:r w:rsidR="004F5688">
        <w:t>at</w:t>
      </w:r>
      <w:r w:rsidR="004F5688">
        <w:rPr>
          <w:spacing w:val="-1"/>
        </w:rPr>
        <w:t xml:space="preserve"> </w:t>
      </w:r>
      <w:r w:rsidR="004F5688">
        <w:t>the</w:t>
      </w:r>
      <w:r w:rsidR="004F5688">
        <w:rPr>
          <w:spacing w:val="71"/>
        </w:rPr>
        <w:t xml:space="preserve"> </w:t>
      </w:r>
      <w:r w:rsidR="004F5688">
        <w:rPr>
          <w:spacing w:val="-1"/>
        </w:rPr>
        <w:t>right time</w:t>
      </w:r>
      <w:r w:rsidR="004F5688">
        <w:rPr>
          <w:spacing w:val="-2"/>
        </w:rPr>
        <w:t xml:space="preserve"> </w:t>
      </w:r>
      <w:r w:rsidR="004F5688">
        <w:rPr>
          <w:spacing w:val="-1"/>
        </w:rPr>
        <w:t>and</w:t>
      </w:r>
      <w:r w:rsidR="004F5688">
        <w:rPr>
          <w:spacing w:val="-2"/>
        </w:rPr>
        <w:t xml:space="preserve"> </w:t>
      </w:r>
      <w:r w:rsidR="004F5688">
        <w:t>for</w:t>
      </w:r>
      <w:r w:rsidR="004F5688">
        <w:rPr>
          <w:spacing w:val="-1"/>
        </w:rPr>
        <w:t xml:space="preserve"> </w:t>
      </w:r>
      <w:r w:rsidR="004F5688">
        <w:t>the</w:t>
      </w:r>
      <w:r w:rsidR="004F5688">
        <w:rPr>
          <w:spacing w:val="-2"/>
        </w:rPr>
        <w:t xml:space="preserve"> right</w:t>
      </w:r>
      <w:r w:rsidR="004F5688">
        <w:rPr>
          <w:spacing w:val="-1"/>
        </w:rPr>
        <w:t xml:space="preserve"> reasons</w:t>
      </w:r>
      <w:r w:rsidR="004F5688">
        <w:rPr>
          <w:spacing w:val="1"/>
        </w:rPr>
        <w:t xml:space="preserve"> </w:t>
      </w:r>
      <w:r w:rsidR="004F5688">
        <w:rPr>
          <w:spacing w:val="-1"/>
        </w:rPr>
        <w:t>in</w:t>
      </w:r>
      <w:r w:rsidR="004F5688">
        <w:rPr>
          <w:spacing w:val="-2"/>
        </w:rPr>
        <w:t xml:space="preserve"> </w:t>
      </w:r>
      <w:r w:rsidR="004F5688">
        <w:rPr>
          <w:spacing w:val="-1"/>
        </w:rPr>
        <w:t>accordance</w:t>
      </w:r>
      <w:r w:rsidR="004F5688">
        <w:rPr>
          <w:spacing w:val="-2"/>
        </w:rPr>
        <w:t xml:space="preserve"> </w:t>
      </w:r>
      <w:r w:rsidR="004F5688">
        <w:rPr>
          <w:spacing w:val="-1"/>
        </w:rPr>
        <w:t>with</w:t>
      </w:r>
      <w:r w:rsidR="004F5688">
        <w:t xml:space="preserve"> the</w:t>
      </w:r>
      <w:r w:rsidR="004F5688">
        <w:rPr>
          <w:spacing w:val="-2"/>
        </w:rPr>
        <w:t xml:space="preserve"> </w:t>
      </w:r>
      <w:r w:rsidR="004F5688">
        <w:rPr>
          <w:spacing w:val="-1"/>
        </w:rPr>
        <w:t>principles</w:t>
      </w:r>
      <w:r w:rsidR="004F5688">
        <w:t xml:space="preserve"> </w:t>
      </w:r>
      <w:r w:rsidR="004F5688">
        <w:rPr>
          <w:spacing w:val="-2"/>
        </w:rPr>
        <w:t>of</w:t>
      </w:r>
      <w:r w:rsidR="004F5688">
        <w:rPr>
          <w:spacing w:val="2"/>
        </w:rPr>
        <w:t xml:space="preserve"> </w:t>
      </w:r>
      <w:r w:rsidR="004F5688">
        <w:rPr>
          <w:spacing w:val="-1"/>
        </w:rPr>
        <w:t>Data</w:t>
      </w:r>
      <w:r w:rsidR="004F5688">
        <w:t xml:space="preserve"> </w:t>
      </w:r>
      <w:r w:rsidR="004F5688">
        <w:rPr>
          <w:spacing w:val="-1"/>
        </w:rPr>
        <w:t>Protection</w:t>
      </w:r>
      <w:r w:rsidR="004F5688">
        <w:t xml:space="preserve"> </w:t>
      </w:r>
      <w:r w:rsidR="004F5688">
        <w:rPr>
          <w:spacing w:val="-2"/>
        </w:rPr>
        <w:t>Act</w:t>
      </w:r>
      <w:r w:rsidR="009C3B35">
        <w:rPr>
          <w:spacing w:val="69"/>
        </w:rPr>
        <w:t xml:space="preserve"> </w:t>
      </w:r>
      <w:r w:rsidR="003D6D97">
        <w:rPr>
          <w:spacing w:val="-1"/>
        </w:rPr>
        <w:t>(DPA)</w:t>
      </w:r>
      <w:r w:rsidR="00BE2D5A">
        <w:rPr>
          <w:spacing w:val="-1"/>
        </w:rPr>
        <w:t xml:space="preserve"> 2018 </w:t>
      </w:r>
      <w:r w:rsidR="008F5A3A" w:rsidRPr="008F5A3A">
        <w:rPr>
          <w:spacing w:val="-1"/>
        </w:rPr>
        <w:t>(which shall be taken to include The Data Protection, Privacy and Electronic Communications (Amendments etc) (EU Exit) Regulations 2019)</w:t>
      </w:r>
      <w:r w:rsidR="008F5A3A">
        <w:rPr>
          <w:spacing w:val="-1"/>
        </w:rPr>
        <w:t xml:space="preserve"> </w:t>
      </w:r>
      <w:r w:rsidR="003D6D97">
        <w:rPr>
          <w:spacing w:val="-1"/>
        </w:rPr>
        <w:t xml:space="preserve">and the </w:t>
      </w:r>
      <w:r w:rsidR="00610201">
        <w:rPr>
          <w:spacing w:val="-1"/>
        </w:rPr>
        <w:t xml:space="preserve">UK </w:t>
      </w:r>
      <w:r w:rsidR="003D6D97">
        <w:rPr>
          <w:spacing w:val="-1"/>
        </w:rPr>
        <w:t>General Dat</w:t>
      </w:r>
      <w:r w:rsidR="00BE2D5A">
        <w:rPr>
          <w:spacing w:val="-1"/>
        </w:rPr>
        <w:t xml:space="preserve">a Protection </w:t>
      </w:r>
      <w:r w:rsidR="00CC5CC9">
        <w:rPr>
          <w:spacing w:val="-1"/>
        </w:rPr>
        <w:t>Regulation</w:t>
      </w:r>
      <w:r w:rsidR="00192719">
        <w:rPr>
          <w:spacing w:val="-1"/>
        </w:rPr>
        <w:t xml:space="preserve"> (</w:t>
      </w:r>
      <w:r w:rsidR="00610201">
        <w:rPr>
          <w:spacing w:val="-1"/>
        </w:rPr>
        <w:t xml:space="preserve">UK </w:t>
      </w:r>
      <w:r w:rsidR="00192719">
        <w:rPr>
          <w:spacing w:val="-1"/>
        </w:rPr>
        <w:t>GDPR) 2016/679</w:t>
      </w:r>
      <w:r w:rsidR="00BE2D5A">
        <w:rPr>
          <w:spacing w:val="-1"/>
        </w:rPr>
        <w:t>.</w:t>
      </w:r>
    </w:p>
    <w:p w14:paraId="7455B022" w14:textId="77777777" w:rsidR="00D85453" w:rsidRDefault="00D85453" w:rsidP="00953D75">
      <w:pPr>
        <w:pStyle w:val="BodyText"/>
        <w:ind w:left="0" w:right="99" w:firstLine="0"/>
        <w:jc w:val="both"/>
        <w:rPr>
          <w:spacing w:val="-1"/>
        </w:rPr>
      </w:pPr>
    </w:p>
    <w:p w14:paraId="74F34F63" w14:textId="63AB96DA" w:rsidR="00710D84" w:rsidRPr="00710D84" w:rsidRDefault="00710D84" w:rsidP="00710D84">
      <w:pPr>
        <w:spacing w:before="2"/>
        <w:rPr>
          <w:rFonts w:ascii="Arial" w:eastAsia="Arial" w:hAnsi="Arial"/>
          <w:spacing w:val="-1"/>
        </w:rPr>
      </w:pPr>
      <w:r w:rsidRPr="00710D84">
        <w:rPr>
          <w:rFonts w:ascii="Arial" w:eastAsia="Arial" w:hAnsi="Arial"/>
          <w:spacing w:val="-1"/>
        </w:rPr>
        <w:t>This DSA:</w:t>
      </w:r>
    </w:p>
    <w:p w14:paraId="35398FCD" w14:textId="4DE95C78" w:rsidR="00710D84" w:rsidRPr="00710D84" w:rsidRDefault="00710D84" w:rsidP="00710D84">
      <w:pPr>
        <w:spacing w:before="2"/>
        <w:rPr>
          <w:rFonts w:ascii="Arial" w:eastAsia="Arial" w:hAnsi="Arial"/>
          <w:spacing w:val="-1"/>
        </w:rPr>
      </w:pPr>
      <w:r w:rsidRPr="00710D84">
        <w:rPr>
          <w:rFonts w:ascii="Arial" w:eastAsia="Arial" w:hAnsi="Arial"/>
          <w:spacing w:val="-1"/>
        </w:rPr>
        <w:t>•</w:t>
      </w:r>
      <w:r w:rsidRPr="00710D84">
        <w:rPr>
          <w:rFonts w:ascii="Arial" w:eastAsia="Arial" w:hAnsi="Arial"/>
          <w:spacing w:val="-1"/>
        </w:rPr>
        <w:tab/>
        <w:t xml:space="preserve">sets out the framework for the sharing of the Personal Data by </w:t>
      </w:r>
      <w:r>
        <w:rPr>
          <w:rFonts w:ascii="Arial" w:eastAsia="Arial" w:hAnsi="Arial"/>
          <w:spacing w:val="-1"/>
        </w:rPr>
        <w:t>NHCFT</w:t>
      </w:r>
      <w:r w:rsidRPr="00710D84">
        <w:rPr>
          <w:rFonts w:ascii="Arial" w:eastAsia="Arial" w:hAnsi="Arial"/>
          <w:spacing w:val="-1"/>
        </w:rPr>
        <w:t xml:space="preserve"> as Data Controller</w:t>
      </w:r>
      <w:r w:rsidR="00E84794">
        <w:rPr>
          <w:rFonts w:ascii="Arial" w:eastAsia="Arial" w:hAnsi="Arial"/>
          <w:spacing w:val="-1"/>
        </w:rPr>
        <w:t xml:space="preserve"> up to the point the data is shared with Age UK Notts whereby Age UK Notts become the Data Controller</w:t>
      </w:r>
      <w:r>
        <w:rPr>
          <w:rFonts w:ascii="Arial" w:eastAsia="Arial" w:hAnsi="Arial"/>
          <w:spacing w:val="-1"/>
        </w:rPr>
        <w:t>.</w:t>
      </w:r>
      <w:r w:rsidR="00E84794">
        <w:rPr>
          <w:rFonts w:ascii="Arial" w:eastAsia="Arial" w:hAnsi="Arial"/>
          <w:spacing w:val="-1"/>
        </w:rPr>
        <w:t xml:space="preserve"> (NHCFT &amp; Age UK Notts are Joint Data Controllers for the purpose of this </w:t>
      </w:r>
      <w:r w:rsidR="003E067C">
        <w:rPr>
          <w:rFonts w:ascii="Arial" w:eastAsia="Arial" w:hAnsi="Arial"/>
          <w:spacing w:val="-1"/>
        </w:rPr>
        <w:t>DSA) It</w:t>
      </w:r>
      <w:r w:rsidRPr="00710D84">
        <w:rPr>
          <w:rFonts w:ascii="Arial" w:eastAsia="Arial" w:hAnsi="Arial"/>
          <w:spacing w:val="-1"/>
        </w:rPr>
        <w:t xml:space="preserve"> defines the principles and procedures that the parties shall adhere to and the responsibilities the parties owe to each other.</w:t>
      </w:r>
    </w:p>
    <w:p w14:paraId="7C4E6CE2" w14:textId="77777777" w:rsidR="00710D84" w:rsidRPr="00710D84" w:rsidRDefault="00710D84" w:rsidP="00710D84">
      <w:pPr>
        <w:spacing w:before="2"/>
        <w:rPr>
          <w:rFonts w:ascii="Arial" w:eastAsia="Arial" w:hAnsi="Arial"/>
          <w:spacing w:val="-1"/>
        </w:rPr>
      </w:pPr>
    </w:p>
    <w:p w14:paraId="67B409E4" w14:textId="57BF2377" w:rsidR="00710D84" w:rsidRPr="00710D84" w:rsidRDefault="00710D84" w:rsidP="00710D84">
      <w:pPr>
        <w:spacing w:before="2"/>
        <w:rPr>
          <w:rFonts w:ascii="Arial" w:eastAsia="Arial" w:hAnsi="Arial"/>
          <w:spacing w:val="-1"/>
        </w:rPr>
      </w:pPr>
      <w:r w:rsidRPr="00710D84">
        <w:rPr>
          <w:rFonts w:ascii="Arial" w:eastAsia="Arial" w:hAnsi="Arial"/>
          <w:spacing w:val="-1"/>
        </w:rPr>
        <w:t>•</w:t>
      </w:r>
      <w:r w:rsidRPr="00710D84">
        <w:rPr>
          <w:rFonts w:ascii="Arial" w:eastAsia="Arial" w:hAnsi="Arial"/>
          <w:spacing w:val="-1"/>
        </w:rPr>
        <w:tab/>
        <w:t>Identifies the information to be shared and the circumstances in which it will be shared and are described in section 3.</w:t>
      </w:r>
    </w:p>
    <w:p w14:paraId="00EC7056" w14:textId="77777777" w:rsidR="00710D84" w:rsidRPr="00710D84" w:rsidRDefault="00710D84" w:rsidP="00710D84">
      <w:pPr>
        <w:spacing w:before="2"/>
        <w:rPr>
          <w:rFonts w:ascii="Arial" w:eastAsia="Arial" w:hAnsi="Arial"/>
          <w:spacing w:val="-1"/>
        </w:rPr>
      </w:pPr>
    </w:p>
    <w:p w14:paraId="099E3410" w14:textId="5AC07EDF" w:rsidR="00710D84" w:rsidRPr="00710D84" w:rsidRDefault="00710D84" w:rsidP="00710D84">
      <w:pPr>
        <w:spacing w:before="2"/>
        <w:rPr>
          <w:rFonts w:ascii="Arial" w:eastAsia="Arial" w:hAnsi="Arial"/>
          <w:spacing w:val="-1"/>
        </w:rPr>
      </w:pPr>
      <w:r w:rsidRPr="00710D84">
        <w:rPr>
          <w:rFonts w:ascii="Arial" w:eastAsia="Arial" w:hAnsi="Arial"/>
          <w:spacing w:val="-1"/>
        </w:rPr>
        <w:t>•</w:t>
      </w:r>
      <w:r w:rsidRPr="00710D84">
        <w:rPr>
          <w:rFonts w:ascii="Arial" w:eastAsia="Arial" w:hAnsi="Arial"/>
          <w:spacing w:val="-1"/>
        </w:rPr>
        <w:tab/>
        <w:t>Details the processes the parties will follow in respect of sharing of personal and sensitive information about individuals ('Information').</w:t>
      </w:r>
    </w:p>
    <w:p w14:paraId="154012B9" w14:textId="77777777" w:rsidR="00710D84" w:rsidRPr="00710D84" w:rsidRDefault="00710D84" w:rsidP="00710D84">
      <w:pPr>
        <w:spacing w:before="2"/>
        <w:rPr>
          <w:rFonts w:ascii="Arial" w:eastAsia="Arial" w:hAnsi="Arial"/>
          <w:spacing w:val="-1"/>
        </w:rPr>
      </w:pPr>
    </w:p>
    <w:p w14:paraId="072C076A" w14:textId="2DAF5888" w:rsidR="00C93529" w:rsidRDefault="00710D84" w:rsidP="00710D84">
      <w:pPr>
        <w:spacing w:before="2"/>
        <w:rPr>
          <w:rFonts w:ascii="Arial" w:eastAsia="Arial" w:hAnsi="Arial"/>
          <w:spacing w:val="-1"/>
        </w:rPr>
      </w:pPr>
      <w:r w:rsidRPr="00710D84">
        <w:rPr>
          <w:rFonts w:ascii="Arial" w:eastAsia="Arial" w:hAnsi="Arial"/>
          <w:spacing w:val="-1"/>
        </w:rPr>
        <w:t>•</w:t>
      </w:r>
      <w:r w:rsidRPr="00710D84">
        <w:rPr>
          <w:rFonts w:ascii="Arial" w:eastAsia="Arial" w:hAnsi="Arial"/>
          <w:spacing w:val="-1"/>
        </w:rPr>
        <w:tab/>
        <w:t xml:space="preserve">Provides an operating framework to enable lawful sharing, </w:t>
      </w:r>
      <w:proofErr w:type="gramStart"/>
      <w:r w:rsidRPr="00710D84">
        <w:rPr>
          <w:rFonts w:ascii="Arial" w:eastAsia="Arial" w:hAnsi="Arial"/>
          <w:spacing w:val="-1"/>
        </w:rPr>
        <w:t>taking into account</w:t>
      </w:r>
      <w:proofErr w:type="gramEnd"/>
      <w:r w:rsidRPr="00710D84">
        <w:rPr>
          <w:rFonts w:ascii="Arial" w:eastAsia="Arial" w:hAnsi="Arial"/>
          <w:spacing w:val="-1"/>
        </w:rPr>
        <w:t xml:space="preserve"> the requirements of the Data Protection Act 2018 (DPA), UK GDPR, the common law duty of confidentiality, the Human Rights Act 1998, applicable data protection law, NHS guidance on confidentiality of personal information and other applicable guidance on Information sharing.</w:t>
      </w:r>
    </w:p>
    <w:p w14:paraId="38B8E4D1" w14:textId="77777777" w:rsidR="00710D84" w:rsidRDefault="00710D84" w:rsidP="00710D84">
      <w:pPr>
        <w:spacing w:before="2"/>
        <w:rPr>
          <w:rFonts w:ascii="Arial" w:eastAsia="Arial" w:hAnsi="Arial" w:cs="Arial"/>
          <w:sz w:val="23"/>
          <w:szCs w:val="23"/>
        </w:rPr>
      </w:pPr>
    </w:p>
    <w:p w14:paraId="3F25149F"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6152E9CA" wp14:editId="44DFC56C">
                <wp:extent cx="5708650" cy="204470"/>
                <wp:effectExtent l="0" t="0" r="0" b="0"/>
                <wp:docPr id="32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BD1F9" w14:textId="77777777" w:rsidR="00E84794" w:rsidRDefault="00E84794" w:rsidP="00DB34CC">
                            <w:pPr>
                              <w:pStyle w:val="Heading1"/>
                              <w:rPr>
                                <w:rFonts w:cs="Arial"/>
                                <w:szCs w:val="28"/>
                              </w:rPr>
                            </w:pPr>
                            <w:bookmarkStart w:id="8" w:name="_bookmark4"/>
                            <w:bookmarkStart w:id="9" w:name="_Toc500230906"/>
                            <w:bookmarkStart w:id="10" w:name="_Toc515628076"/>
                            <w:bookmarkStart w:id="11" w:name="_Toc14254912"/>
                            <w:bookmarkEnd w:id="8"/>
                            <w:r>
                              <w:t>2.</w:t>
                            </w:r>
                            <w:r>
                              <w:tab/>
                              <w:t>Purpose of</w:t>
                            </w:r>
                            <w:r>
                              <w:rPr>
                                <w:spacing w:val="-2"/>
                              </w:rPr>
                              <w:t xml:space="preserve"> </w:t>
                            </w:r>
                            <w:r>
                              <w:t>sharing the</w:t>
                            </w:r>
                            <w:r>
                              <w:rPr>
                                <w:spacing w:val="-2"/>
                              </w:rPr>
                              <w:t xml:space="preserve"> </w:t>
                            </w:r>
                            <w:r>
                              <w:t>information</w:t>
                            </w:r>
                            <w:bookmarkEnd w:id="9"/>
                            <w:bookmarkEnd w:id="10"/>
                            <w:bookmarkEnd w:id="11"/>
                          </w:p>
                        </w:txbxContent>
                      </wps:txbx>
                      <wps:bodyPr rot="0" vert="horz" wrap="square" lIns="0" tIns="0" rIns="0" bIns="0" anchor="t" anchorCtr="0" upright="1">
                        <a:noAutofit/>
                      </wps:bodyPr>
                    </wps:wsp>
                  </a:graphicData>
                </a:graphic>
              </wp:inline>
            </w:drawing>
          </mc:Choice>
          <mc:Fallback>
            <w:pict>
              <v:shape w14:anchorId="6152E9CA" id="Text Box 306" o:spid="_x0000_s1028"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" fillcolor="#a40020" stroked="f">
                <v:textbox inset="0,0,0,0">
                  <w:txbxContent>
                    <w:p w14:paraId="27CBD1F9" w14:textId="77777777" w:rsidR="00E84794" w:rsidRDefault="00E84794" w:rsidP="00DB34CC">
                      <w:pPr>
                        <w:pStyle w:val="Heading1"/>
                        <w:rPr>
                          <w:rFonts w:cs="Arial"/>
                          <w:szCs w:val="28"/>
                        </w:rPr>
                      </w:pPr>
                      <w:bookmarkStart w:id="16" w:name="_bookmark4"/>
                      <w:bookmarkStart w:id="17" w:name="_Toc500230906"/>
                      <w:bookmarkStart w:id="18" w:name="_Toc515628076"/>
                      <w:bookmarkStart w:id="19" w:name="_Toc14254912"/>
                      <w:bookmarkEnd w:id="16"/>
                      <w:r>
                        <w:t>2.</w:t>
                      </w:r>
                      <w:r>
                        <w:tab/>
                        <w:t>Purpose of</w:t>
                      </w:r>
                      <w:r>
                        <w:rPr>
                          <w:spacing w:val="-2"/>
                        </w:rPr>
                        <w:t xml:space="preserve"> </w:t>
                      </w:r>
                      <w:r>
                        <w:t>sharing the</w:t>
                      </w:r>
                      <w:r>
                        <w:rPr>
                          <w:spacing w:val="-2"/>
                        </w:rPr>
                        <w:t xml:space="preserve"> </w:t>
                      </w:r>
                      <w:r>
                        <w:t>information</w:t>
                      </w:r>
                      <w:bookmarkEnd w:id="17"/>
                      <w:bookmarkEnd w:id="18"/>
                      <w:bookmarkEnd w:id="19"/>
                    </w:p>
                  </w:txbxContent>
                </v:textbox>
                <w10:anchorlock/>
              </v:shape>
            </w:pict>
          </mc:Fallback>
        </mc:AlternateContent>
      </w:r>
    </w:p>
    <w:p w14:paraId="0C94EA90" w14:textId="77777777" w:rsidR="00C93529" w:rsidRPr="00DF141E" w:rsidRDefault="00C93529">
      <w:pPr>
        <w:spacing w:before="4"/>
        <w:rPr>
          <w:rFonts w:ascii="Arial" w:eastAsia="Arial" w:hAnsi="Arial" w:cs="Arial"/>
          <w:sz w:val="23"/>
          <w:szCs w:val="23"/>
        </w:rPr>
      </w:pPr>
    </w:p>
    <w:p w14:paraId="47F73EC6" w14:textId="77777777" w:rsidR="00C93529" w:rsidRPr="00DF141E" w:rsidRDefault="004F5688" w:rsidP="000F57A5">
      <w:pPr>
        <w:pStyle w:val="BodyText"/>
        <w:ind w:left="0" w:firstLine="0"/>
      </w:pPr>
      <w:r w:rsidRPr="00DF141E">
        <w:t>The</w:t>
      </w:r>
      <w:r w:rsidRPr="00DF141E">
        <w:rPr>
          <w:spacing w:val="-2"/>
        </w:rPr>
        <w:t xml:space="preserve"> </w:t>
      </w:r>
      <w:r w:rsidRPr="00DF141E">
        <w:rPr>
          <w:spacing w:val="-1"/>
        </w:rPr>
        <w:t>purpose</w:t>
      </w:r>
      <w:r w:rsidRPr="00DF141E">
        <w:rPr>
          <w:spacing w:val="-2"/>
        </w:rPr>
        <w:t xml:space="preserve"> of</w:t>
      </w:r>
      <w:r w:rsidRPr="00DF141E">
        <w:rPr>
          <w:spacing w:val="2"/>
        </w:rPr>
        <w:t xml:space="preserve"> </w:t>
      </w:r>
      <w:r w:rsidRPr="00DF141E">
        <w:rPr>
          <w:spacing w:val="-1"/>
        </w:rPr>
        <w:t>sharing</w:t>
      </w:r>
      <w:r w:rsidRPr="00DF141E">
        <w:t xml:space="preserve"> </w:t>
      </w:r>
      <w:r w:rsidRPr="00DF141E">
        <w:rPr>
          <w:spacing w:val="-1"/>
        </w:rPr>
        <w:t>information</w:t>
      </w:r>
      <w:r w:rsidRPr="00DF141E">
        <w:t xml:space="preserve"> </w:t>
      </w:r>
      <w:r w:rsidRPr="00DF141E">
        <w:rPr>
          <w:spacing w:val="-2"/>
        </w:rPr>
        <w:t>between</w:t>
      </w:r>
      <w:r w:rsidRPr="00DF141E">
        <w:t xml:space="preserve"> the</w:t>
      </w:r>
      <w:r w:rsidRPr="00DF141E">
        <w:rPr>
          <w:spacing w:val="-2"/>
        </w:rPr>
        <w:t xml:space="preserve"> </w:t>
      </w:r>
      <w:r w:rsidRPr="00DF141E">
        <w:rPr>
          <w:spacing w:val="-1"/>
        </w:rPr>
        <w:t>signatory</w:t>
      </w:r>
      <w:r w:rsidRPr="00DF141E">
        <w:rPr>
          <w:spacing w:val="2"/>
        </w:rPr>
        <w:t xml:space="preserve"> </w:t>
      </w:r>
      <w:r w:rsidRPr="00DF141E">
        <w:rPr>
          <w:spacing w:val="-1"/>
        </w:rPr>
        <w:t>organisations:</w:t>
      </w:r>
    </w:p>
    <w:tbl>
      <w:tblPr>
        <w:tblStyle w:val="TableGrid"/>
        <w:tblpPr w:leftFromText="180" w:rightFromText="180" w:vertAnchor="text" w:horzAnchor="margin" w:tblpY="152"/>
        <w:tblW w:w="0" w:type="auto"/>
        <w:tblLook w:val="04A0" w:firstRow="1" w:lastRow="0" w:firstColumn="1" w:lastColumn="0" w:noHBand="0" w:noVBand="1"/>
      </w:tblPr>
      <w:tblGrid>
        <w:gridCol w:w="9020"/>
      </w:tblGrid>
      <w:tr w:rsidR="00DF141E" w:rsidRPr="00DF141E" w14:paraId="54536EE3" w14:textId="77777777" w:rsidTr="00994E09">
        <w:trPr>
          <w:trHeight w:val="824"/>
        </w:trPr>
        <w:tc>
          <w:tcPr>
            <w:tcW w:w="9180" w:type="dxa"/>
          </w:tcPr>
          <w:p w14:paraId="73300F10" w14:textId="115AE4BC" w:rsidR="00DF141E" w:rsidRPr="00DF141E" w:rsidRDefault="009F68C1" w:rsidP="00DF141E">
            <w:pPr>
              <w:spacing w:line="200" w:lineRule="atLeast"/>
              <w:rPr>
                <w:rFonts w:ascii="Arial" w:eastAsia="Arial" w:hAnsi="Arial" w:cs="Arial"/>
              </w:rPr>
            </w:pPr>
            <w:r>
              <w:rPr>
                <w:rFonts w:ascii="Arial" w:eastAsia="Arial" w:hAnsi="Arial" w:cs="Arial"/>
              </w:rPr>
              <w:t>The Worry Catcher Service</w:t>
            </w:r>
            <w:r w:rsidR="00710D84">
              <w:rPr>
                <w:rFonts w:ascii="Arial" w:eastAsia="Arial" w:hAnsi="Arial" w:cs="Arial"/>
              </w:rPr>
              <w:t>,</w:t>
            </w:r>
            <w:r>
              <w:rPr>
                <w:rFonts w:ascii="Arial" w:eastAsia="Arial" w:hAnsi="Arial" w:cs="Arial"/>
              </w:rPr>
              <w:t xml:space="preserve"> </w:t>
            </w:r>
            <w:r w:rsidR="00710D84">
              <w:rPr>
                <w:rFonts w:ascii="Arial" w:eastAsia="Arial" w:hAnsi="Arial" w:cs="Arial"/>
              </w:rPr>
              <w:t>p</w:t>
            </w:r>
            <w:r>
              <w:rPr>
                <w:rFonts w:ascii="Arial" w:eastAsia="Arial" w:hAnsi="Arial" w:cs="Arial"/>
              </w:rPr>
              <w:t xml:space="preserve">rovided by </w:t>
            </w:r>
            <w:r w:rsidR="009C3C40">
              <w:rPr>
                <w:rFonts w:ascii="Arial" w:eastAsia="Arial" w:hAnsi="Arial" w:cs="Arial"/>
              </w:rPr>
              <w:t>Age UK Notts</w:t>
            </w:r>
            <w:r w:rsidR="00710D84">
              <w:rPr>
                <w:rFonts w:ascii="Arial" w:eastAsia="Arial" w:hAnsi="Arial" w:cs="Arial"/>
              </w:rPr>
              <w:t xml:space="preserve">, works with Nottinghamshire Healthcare NHS Foundation Trust (NHCFT) Mental Health Services for Older People (MHSOP) </w:t>
            </w:r>
            <w:r w:rsidR="0078075C">
              <w:rPr>
                <w:rFonts w:ascii="Arial" w:eastAsia="Arial" w:hAnsi="Arial" w:cs="Arial"/>
              </w:rPr>
              <w:t>i</w:t>
            </w:r>
            <w:r w:rsidR="00710D84">
              <w:rPr>
                <w:rFonts w:ascii="Arial" w:eastAsia="Arial" w:hAnsi="Arial" w:cs="Arial"/>
              </w:rPr>
              <w:t>npatients from Highbury Hospital, Millbrook Mental Health Unit and Bassetlaw Hospital</w:t>
            </w:r>
            <w:r w:rsidR="0078075C">
              <w:rPr>
                <w:rFonts w:ascii="Arial" w:eastAsia="Arial" w:hAnsi="Arial" w:cs="Arial"/>
              </w:rPr>
              <w:t xml:space="preserve"> providing </w:t>
            </w:r>
            <w:r w:rsidR="0078075C" w:rsidRPr="0078075C">
              <w:rPr>
                <w:rFonts w:ascii="Arial" w:eastAsia="Arial" w:hAnsi="Arial" w:cs="Arial"/>
              </w:rPr>
              <w:t xml:space="preserve">independent support during </w:t>
            </w:r>
            <w:r w:rsidR="0078075C">
              <w:rPr>
                <w:rFonts w:ascii="Arial" w:eastAsia="Arial" w:hAnsi="Arial" w:cs="Arial"/>
              </w:rPr>
              <w:t xml:space="preserve">the </w:t>
            </w:r>
            <w:r w:rsidR="0078075C" w:rsidRPr="0078075C">
              <w:rPr>
                <w:rFonts w:ascii="Arial" w:eastAsia="Arial" w:hAnsi="Arial" w:cs="Arial"/>
              </w:rPr>
              <w:t>hospital stay</w:t>
            </w:r>
            <w:r w:rsidR="0078075C">
              <w:rPr>
                <w:rFonts w:ascii="Arial" w:eastAsia="Arial" w:hAnsi="Arial" w:cs="Arial"/>
              </w:rPr>
              <w:t xml:space="preserve">. Patients can discuss </w:t>
            </w:r>
            <w:r w:rsidR="0078075C" w:rsidRPr="0078075C">
              <w:rPr>
                <w:rFonts w:ascii="Arial" w:eastAsia="Arial" w:hAnsi="Arial" w:cs="Arial"/>
              </w:rPr>
              <w:t xml:space="preserve">any worries or concerns </w:t>
            </w:r>
            <w:r w:rsidR="0078075C">
              <w:rPr>
                <w:rFonts w:ascii="Arial" w:eastAsia="Arial" w:hAnsi="Arial" w:cs="Arial"/>
              </w:rPr>
              <w:t>they</w:t>
            </w:r>
            <w:r w:rsidR="0078075C" w:rsidRPr="0078075C">
              <w:rPr>
                <w:rFonts w:ascii="Arial" w:eastAsia="Arial" w:hAnsi="Arial" w:cs="Arial"/>
              </w:rPr>
              <w:t xml:space="preserve"> may have about </w:t>
            </w:r>
            <w:r w:rsidR="0078075C">
              <w:rPr>
                <w:rFonts w:ascii="Arial" w:eastAsia="Arial" w:hAnsi="Arial" w:cs="Arial"/>
              </w:rPr>
              <w:t>their</w:t>
            </w:r>
            <w:r w:rsidR="0078075C" w:rsidRPr="0078075C">
              <w:rPr>
                <w:rFonts w:ascii="Arial" w:eastAsia="Arial" w:hAnsi="Arial" w:cs="Arial"/>
              </w:rPr>
              <w:t xml:space="preserve"> stay in hospital</w:t>
            </w:r>
            <w:r w:rsidR="009C3C40">
              <w:rPr>
                <w:rFonts w:ascii="Arial" w:eastAsia="Arial" w:hAnsi="Arial" w:cs="Arial"/>
              </w:rPr>
              <w:t xml:space="preserve">, </w:t>
            </w:r>
            <w:r w:rsidR="0078075C" w:rsidRPr="0078075C">
              <w:rPr>
                <w:rFonts w:ascii="Arial" w:eastAsia="Arial" w:hAnsi="Arial" w:cs="Arial"/>
              </w:rPr>
              <w:t xml:space="preserve">discharge from the </w:t>
            </w:r>
            <w:r w:rsidR="00B31270" w:rsidRPr="0078075C">
              <w:rPr>
                <w:rFonts w:ascii="Arial" w:eastAsia="Arial" w:hAnsi="Arial" w:cs="Arial"/>
              </w:rPr>
              <w:t>ward</w:t>
            </w:r>
            <w:r w:rsidR="009C3C40">
              <w:rPr>
                <w:rFonts w:ascii="Arial" w:eastAsia="Arial" w:hAnsi="Arial" w:cs="Arial"/>
              </w:rPr>
              <w:t>, or any other issue that they would like to discuss</w:t>
            </w:r>
            <w:r w:rsidR="00610B05">
              <w:rPr>
                <w:rFonts w:ascii="Arial" w:eastAsia="Arial" w:hAnsi="Arial" w:cs="Arial"/>
              </w:rPr>
              <w:t xml:space="preserve"> </w:t>
            </w:r>
            <w:r w:rsidR="000343B6">
              <w:rPr>
                <w:rFonts w:ascii="Arial" w:eastAsia="Arial" w:hAnsi="Arial" w:cs="Arial"/>
              </w:rPr>
              <w:t xml:space="preserve">with the Worry Catcher </w:t>
            </w:r>
            <w:r w:rsidR="009C3C40">
              <w:rPr>
                <w:rFonts w:ascii="Arial" w:eastAsia="Arial" w:hAnsi="Arial" w:cs="Arial"/>
              </w:rPr>
              <w:t>S</w:t>
            </w:r>
            <w:r w:rsidR="000343B6">
              <w:rPr>
                <w:rFonts w:ascii="Arial" w:eastAsia="Arial" w:hAnsi="Arial" w:cs="Arial"/>
              </w:rPr>
              <w:t>ervice</w:t>
            </w:r>
            <w:r w:rsidR="009C3C40">
              <w:rPr>
                <w:rFonts w:ascii="Arial" w:eastAsia="Arial" w:hAnsi="Arial" w:cs="Arial"/>
              </w:rPr>
              <w:t xml:space="preserve">, which also provides independent </w:t>
            </w:r>
            <w:r w:rsidR="00610B05">
              <w:rPr>
                <w:rFonts w:ascii="Arial" w:eastAsia="Arial" w:hAnsi="Arial" w:cs="Arial"/>
              </w:rPr>
              <w:t xml:space="preserve">advocacy support.  </w:t>
            </w:r>
            <w:r w:rsidR="00B31270">
              <w:rPr>
                <w:rFonts w:ascii="Arial" w:eastAsia="Arial" w:hAnsi="Arial" w:cs="Arial"/>
              </w:rPr>
              <w:t>Patients</w:t>
            </w:r>
            <w:r w:rsidR="0078075C">
              <w:rPr>
                <w:rFonts w:ascii="Arial" w:eastAsia="Arial" w:hAnsi="Arial" w:cs="Arial"/>
              </w:rPr>
              <w:t xml:space="preserve"> are referred by ward staff or can self-refer</w:t>
            </w:r>
            <w:r w:rsidR="009C3C40">
              <w:rPr>
                <w:rFonts w:ascii="Arial" w:eastAsia="Arial" w:hAnsi="Arial" w:cs="Arial"/>
              </w:rPr>
              <w:t xml:space="preserve"> (which may be purely through engaging in conversation with the Worry Catcher)</w:t>
            </w:r>
            <w:r w:rsidR="0078075C">
              <w:rPr>
                <w:rFonts w:ascii="Arial" w:eastAsia="Arial" w:hAnsi="Arial" w:cs="Arial"/>
              </w:rPr>
              <w:t>.</w:t>
            </w:r>
            <w:r w:rsidR="00610B05">
              <w:rPr>
                <w:rFonts w:ascii="Arial" w:eastAsia="Arial" w:hAnsi="Arial" w:cs="Arial"/>
              </w:rPr>
              <w:t xml:space="preserve">  </w:t>
            </w:r>
            <w:r w:rsidR="009C3C40">
              <w:rPr>
                <w:rFonts w:ascii="Arial" w:eastAsia="Arial" w:hAnsi="Arial" w:cs="Arial"/>
              </w:rPr>
              <w:t>Age UK Notts</w:t>
            </w:r>
            <w:r w:rsidR="00610B05">
              <w:rPr>
                <w:rFonts w:ascii="Arial" w:eastAsia="Arial" w:hAnsi="Arial" w:cs="Arial"/>
              </w:rPr>
              <w:t xml:space="preserve"> </w:t>
            </w:r>
            <w:r w:rsidR="00610B05" w:rsidRPr="000343B6">
              <w:rPr>
                <w:rFonts w:ascii="Arial" w:eastAsia="Arial" w:hAnsi="Arial" w:cs="Arial"/>
              </w:rPr>
              <w:t>require</w:t>
            </w:r>
            <w:r w:rsidR="000343B6">
              <w:rPr>
                <w:rFonts w:ascii="Arial" w:eastAsia="Arial" w:hAnsi="Arial" w:cs="Arial"/>
              </w:rPr>
              <w:t xml:space="preserve"> certain basic demographic information to enable them to</w:t>
            </w:r>
            <w:r w:rsidR="00B0558B">
              <w:rPr>
                <w:rFonts w:ascii="Arial" w:eastAsia="Arial" w:hAnsi="Arial" w:cs="Arial"/>
              </w:rPr>
              <w:t xml:space="preserve"> accurately log</w:t>
            </w:r>
            <w:r w:rsidR="000343B6">
              <w:rPr>
                <w:rFonts w:ascii="Arial" w:eastAsia="Arial" w:hAnsi="Arial" w:cs="Arial"/>
              </w:rPr>
              <w:t xml:space="preserve"> </w:t>
            </w:r>
            <w:r w:rsidR="00B0558B">
              <w:rPr>
                <w:rFonts w:ascii="Arial" w:eastAsia="Arial" w:hAnsi="Arial" w:cs="Arial"/>
              </w:rPr>
              <w:t xml:space="preserve">their details and ensure they can offer the best </w:t>
            </w:r>
            <w:r w:rsidR="000343B6">
              <w:rPr>
                <w:rFonts w:ascii="Arial" w:eastAsia="Arial" w:hAnsi="Arial" w:cs="Arial"/>
              </w:rPr>
              <w:t xml:space="preserve">support </w:t>
            </w:r>
            <w:r w:rsidR="00B0558B">
              <w:rPr>
                <w:rFonts w:ascii="Arial" w:eastAsia="Arial" w:hAnsi="Arial" w:cs="Arial"/>
              </w:rPr>
              <w:t xml:space="preserve">for NHCFT inpatients. </w:t>
            </w:r>
          </w:p>
          <w:p w14:paraId="15BED08D" w14:textId="77777777" w:rsidR="00DF141E" w:rsidRPr="00DF141E" w:rsidRDefault="00DF141E" w:rsidP="005312A5">
            <w:pPr>
              <w:spacing w:line="200" w:lineRule="atLeast"/>
              <w:jc w:val="both"/>
              <w:rPr>
                <w:rFonts w:ascii="Arial" w:eastAsia="Arial" w:hAnsi="Arial" w:cs="Arial"/>
              </w:rPr>
            </w:pPr>
          </w:p>
        </w:tc>
      </w:tr>
    </w:tbl>
    <w:p w14:paraId="1FD1E71D" w14:textId="77777777" w:rsidR="00452C35" w:rsidRPr="00DF141E" w:rsidRDefault="00452C35" w:rsidP="000F57A5">
      <w:pPr>
        <w:rPr>
          <w:rFonts w:ascii="Arial" w:eastAsia="Arial" w:hAnsi="Arial" w:cs="Arial"/>
          <w:sz w:val="23"/>
          <w:szCs w:val="23"/>
        </w:rPr>
      </w:pPr>
    </w:p>
    <w:p w14:paraId="529C058C"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57A58E4F" wp14:editId="055150E2">
                <wp:extent cx="5708650" cy="204470"/>
                <wp:effectExtent l="0" t="0" r="0" b="0"/>
                <wp:docPr id="3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FBFE0" w14:textId="77777777" w:rsidR="00E84794" w:rsidRDefault="00E84794" w:rsidP="00DB34CC">
                            <w:pPr>
                              <w:pStyle w:val="Heading1"/>
                              <w:rPr>
                                <w:rFonts w:cs="Arial"/>
                                <w:szCs w:val="28"/>
                              </w:rPr>
                            </w:pPr>
                            <w:bookmarkStart w:id="12" w:name="_bookmark5"/>
                            <w:bookmarkStart w:id="13" w:name="_Toc500230907"/>
                            <w:bookmarkStart w:id="14" w:name="_Toc515628077"/>
                            <w:bookmarkStart w:id="15" w:name="_Toc14254913"/>
                            <w:bookmarkEnd w:id="12"/>
                            <w:r>
                              <w:t>3.</w:t>
                            </w:r>
                            <w:r>
                              <w:tab/>
                              <w:t xml:space="preserve">Information </w:t>
                            </w:r>
                            <w:r>
                              <w:rPr>
                                <w:spacing w:val="-2"/>
                              </w:rPr>
                              <w:t>being</w:t>
                            </w:r>
                            <w:r>
                              <w:t xml:space="preserve"> shared</w:t>
                            </w:r>
                            <w:bookmarkEnd w:id="13"/>
                            <w:bookmarkEnd w:id="14"/>
                            <w:bookmarkEnd w:id="15"/>
                          </w:p>
                        </w:txbxContent>
                      </wps:txbx>
                      <wps:bodyPr rot="0" vert="horz" wrap="square" lIns="0" tIns="0" rIns="0" bIns="0" anchor="t" anchorCtr="0" upright="1">
                        <a:noAutofit/>
                      </wps:bodyPr>
                    </wps:wsp>
                  </a:graphicData>
                </a:graphic>
              </wp:inline>
            </w:drawing>
          </mc:Choice>
          <mc:Fallback>
            <w:pict>
              <v:shape w14:anchorId="57A58E4F" id="Text Box 304" o:spid="_x0000_s1029"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" fillcolor="#a40020" stroked="f">
                <v:textbox inset="0,0,0,0">
                  <w:txbxContent>
                    <w:p w14:paraId="11BFBFE0" w14:textId="77777777" w:rsidR="00E84794" w:rsidRDefault="00E84794" w:rsidP="00DB34CC">
                      <w:pPr>
                        <w:pStyle w:val="Heading1"/>
                        <w:rPr>
                          <w:rFonts w:cs="Arial"/>
                          <w:szCs w:val="28"/>
                        </w:rPr>
                      </w:pPr>
                      <w:bookmarkStart w:id="24" w:name="_bookmark5"/>
                      <w:bookmarkStart w:id="25" w:name="_Toc500230907"/>
                      <w:bookmarkStart w:id="26" w:name="_Toc515628077"/>
                      <w:bookmarkStart w:id="27" w:name="_Toc14254913"/>
                      <w:bookmarkEnd w:id="24"/>
                      <w:r>
                        <w:t>3.</w:t>
                      </w:r>
                      <w:r>
                        <w:tab/>
                        <w:t xml:space="preserve">Information </w:t>
                      </w:r>
                      <w:r>
                        <w:rPr>
                          <w:spacing w:val="-2"/>
                        </w:rPr>
                        <w:t>being</w:t>
                      </w:r>
                      <w:r>
                        <w:t xml:space="preserve"> shared</w:t>
                      </w:r>
                      <w:bookmarkEnd w:id="25"/>
                      <w:bookmarkEnd w:id="26"/>
                      <w:bookmarkEnd w:id="27"/>
                    </w:p>
                  </w:txbxContent>
                </v:textbox>
                <w10:anchorlock/>
              </v:shape>
            </w:pict>
          </mc:Fallback>
        </mc:AlternateContent>
      </w:r>
    </w:p>
    <w:p w14:paraId="468DA6AC" w14:textId="77777777" w:rsidR="00C93529" w:rsidRPr="00DF141E" w:rsidRDefault="00C93529" w:rsidP="000F57A5">
      <w:pPr>
        <w:rPr>
          <w:rFonts w:ascii="Arial" w:eastAsia="Arial" w:hAnsi="Arial" w:cs="Arial"/>
          <w:sz w:val="23"/>
          <w:szCs w:val="23"/>
        </w:rPr>
      </w:pPr>
    </w:p>
    <w:p w14:paraId="433FF405" w14:textId="77777777" w:rsidR="00C93529" w:rsidRPr="00DF141E" w:rsidRDefault="004F5688" w:rsidP="000F57A5">
      <w:pPr>
        <w:pStyle w:val="BodyText"/>
        <w:ind w:left="0" w:firstLine="0"/>
        <w:rPr>
          <w:sz w:val="23"/>
          <w:szCs w:val="23"/>
        </w:rPr>
      </w:pPr>
      <w:r w:rsidRPr="00E84794">
        <w:t>The</w:t>
      </w:r>
      <w:r w:rsidRPr="00E84794">
        <w:rPr>
          <w:spacing w:val="-2"/>
        </w:rPr>
        <w:t xml:space="preserve"> </w:t>
      </w:r>
      <w:r w:rsidRPr="00E84794">
        <w:rPr>
          <w:spacing w:val="-1"/>
        </w:rPr>
        <w:t>type</w:t>
      </w:r>
      <w:r w:rsidRPr="00E84794">
        <w:t xml:space="preserve"> </w:t>
      </w:r>
      <w:r w:rsidRPr="00E84794">
        <w:rPr>
          <w:spacing w:val="-2"/>
        </w:rPr>
        <w:t>of</w:t>
      </w:r>
      <w:r w:rsidRPr="00E84794">
        <w:rPr>
          <w:spacing w:val="2"/>
        </w:rPr>
        <w:t xml:space="preserve"> </w:t>
      </w:r>
      <w:r w:rsidRPr="00E84794">
        <w:rPr>
          <w:spacing w:val="-1"/>
        </w:rPr>
        <w:t>information</w:t>
      </w:r>
      <w:r w:rsidRPr="00E84794">
        <w:rPr>
          <w:spacing w:val="-2"/>
        </w:rPr>
        <w:t xml:space="preserve"> </w:t>
      </w:r>
      <w:r w:rsidRPr="00E84794">
        <w:rPr>
          <w:spacing w:val="-1"/>
        </w:rPr>
        <w:t>which</w:t>
      </w:r>
      <w:r w:rsidRPr="00E84794">
        <w:t xml:space="preserve"> </w:t>
      </w:r>
      <w:r w:rsidRPr="00E84794">
        <w:rPr>
          <w:spacing w:val="-1"/>
        </w:rPr>
        <w:t>will</w:t>
      </w:r>
      <w:r w:rsidRPr="00E84794">
        <w:t xml:space="preserve"> be </w:t>
      </w:r>
      <w:r w:rsidRPr="00E84794">
        <w:rPr>
          <w:spacing w:val="-1"/>
        </w:rPr>
        <w:t>shared</w:t>
      </w:r>
      <w:r w:rsidRPr="00E84794">
        <w:t xml:space="preserve"> </w:t>
      </w:r>
      <w:r w:rsidRPr="00E84794">
        <w:rPr>
          <w:spacing w:val="-1"/>
        </w:rPr>
        <w:t>includes</w:t>
      </w:r>
      <w:r w:rsidRPr="00DF141E">
        <w:rPr>
          <w:spacing w:val="-1"/>
          <w:sz w:val="23"/>
          <w:szCs w:val="23"/>
        </w:rPr>
        <w:t>:</w:t>
      </w:r>
    </w:p>
    <w:p w14:paraId="07812E00" w14:textId="77777777" w:rsidR="00C93529" w:rsidRPr="00DF141E" w:rsidRDefault="00C93529" w:rsidP="000F57A5">
      <w:pPr>
        <w:spacing w:before="2"/>
        <w:rPr>
          <w:rFonts w:ascii="Arial" w:eastAsia="Arial" w:hAnsi="Arial" w:cs="Arial"/>
          <w:sz w:val="23"/>
          <w:szCs w:val="23"/>
        </w:rPr>
      </w:pPr>
    </w:p>
    <w:tbl>
      <w:tblPr>
        <w:tblStyle w:val="TableGrid"/>
        <w:tblW w:w="0" w:type="auto"/>
        <w:tblInd w:w="108" w:type="dxa"/>
        <w:tblLook w:val="04A0" w:firstRow="1" w:lastRow="0" w:firstColumn="1" w:lastColumn="0" w:noHBand="0" w:noVBand="1"/>
      </w:tblPr>
      <w:tblGrid>
        <w:gridCol w:w="8912"/>
      </w:tblGrid>
      <w:tr w:rsidR="000F57A5" w:rsidRPr="00DF141E" w14:paraId="20567FBD" w14:textId="77777777" w:rsidTr="00994E09">
        <w:trPr>
          <w:trHeight w:val="983"/>
        </w:trPr>
        <w:tc>
          <w:tcPr>
            <w:tcW w:w="9072" w:type="dxa"/>
          </w:tcPr>
          <w:p w14:paraId="01CE62BC" w14:textId="77777777" w:rsidR="000320F1" w:rsidRDefault="000320F1" w:rsidP="00953D75">
            <w:pPr>
              <w:spacing w:line="200" w:lineRule="atLeast"/>
              <w:jc w:val="both"/>
              <w:rPr>
                <w:rFonts w:ascii="Arial" w:eastAsia="Arial" w:hAnsi="Arial" w:cs="Arial"/>
                <w:sz w:val="23"/>
                <w:szCs w:val="23"/>
              </w:rPr>
            </w:pPr>
          </w:p>
          <w:p w14:paraId="75C6BB0A" w14:textId="5E7F4525" w:rsidR="00DF141E" w:rsidRPr="00E84794" w:rsidRDefault="00610B05" w:rsidP="005312A5">
            <w:pPr>
              <w:spacing w:line="200" w:lineRule="atLeast"/>
              <w:jc w:val="both"/>
              <w:rPr>
                <w:rFonts w:ascii="Arial" w:eastAsia="Arial" w:hAnsi="Arial" w:cs="Arial"/>
              </w:rPr>
            </w:pPr>
            <w:r w:rsidRPr="00E84794">
              <w:rPr>
                <w:rFonts w:ascii="Arial" w:eastAsia="Arial" w:hAnsi="Arial" w:cs="Arial"/>
              </w:rPr>
              <w:t xml:space="preserve">Basic patient demographic information is required by </w:t>
            </w:r>
            <w:r w:rsidR="009C3C40" w:rsidRPr="00E84794">
              <w:rPr>
                <w:rFonts w:ascii="Arial" w:eastAsia="Arial" w:hAnsi="Arial" w:cs="Arial"/>
              </w:rPr>
              <w:t>Age UK Notts</w:t>
            </w:r>
            <w:r w:rsidRPr="00E84794">
              <w:rPr>
                <w:rFonts w:ascii="Arial" w:eastAsia="Arial" w:hAnsi="Arial" w:cs="Arial"/>
              </w:rPr>
              <w:t xml:space="preserve"> to provide the best support both</w:t>
            </w:r>
            <w:r w:rsidR="00D665E5" w:rsidRPr="00E84794">
              <w:rPr>
                <w:rFonts w:ascii="Arial" w:eastAsia="Arial" w:hAnsi="Arial" w:cs="Arial"/>
              </w:rPr>
              <w:t xml:space="preserve"> on the ward and after discharge, enabling </w:t>
            </w:r>
            <w:r w:rsidR="009C3C40" w:rsidRPr="00E84794">
              <w:rPr>
                <w:rFonts w:ascii="Arial" w:eastAsia="Arial" w:hAnsi="Arial" w:cs="Arial"/>
              </w:rPr>
              <w:t>Age UK Notts</w:t>
            </w:r>
            <w:r w:rsidR="00D665E5" w:rsidRPr="00E84794">
              <w:rPr>
                <w:rFonts w:ascii="Arial" w:eastAsia="Arial" w:hAnsi="Arial" w:cs="Arial"/>
              </w:rPr>
              <w:t xml:space="preserve"> to ensure accurate information is logged on the </w:t>
            </w:r>
            <w:r w:rsidR="009C3C40" w:rsidRPr="00E84794">
              <w:rPr>
                <w:rFonts w:ascii="Arial" w:eastAsia="Arial" w:hAnsi="Arial" w:cs="Arial"/>
              </w:rPr>
              <w:t>CharityLog</w:t>
            </w:r>
            <w:r w:rsidR="00567799" w:rsidRPr="00E84794">
              <w:rPr>
                <w:rFonts w:ascii="Arial" w:eastAsia="Arial" w:hAnsi="Arial" w:cs="Arial"/>
              </w:rPr>
              <w:t>™</w:t>
            </w:r>
            <w:r w:rsidR="00B76BD3" w:rsidRPr="00E84794">
              <w:rPr>
                <w:rFonts w:ascii="Arial" w:eastAsia="Arial" w:hAnsi="Arial" w:cs="Arial"/>
              </w:rPr>
              <w:t xml:space="preserve"> system</w:t>
            </w:r>
            <w:r w:rsidR="009C3C40" w:rsidRPr="00E84794">
              <w:rPr>
                <w:rFonts w:ascii="Arial" w:eastAsia="Arial" w:hAnsi="Arial" w:cs="Arial"/>
              </w:rPr>
              <w:t xml:space="preserve"> </w:t>
            </w:r>
            <w:r w:rsidR="00B76BD3" w:rsidRPr="00E84794">
              <w:rPr>
                <w:rFonts w:ascii="Arial" w:eastAsia="Arial" w:hAnsi="Arial" w:cs="Arial"/>
              </w:rPr>
              <w:t>(</w:t>
            </w:r>
            <w:r w:rsidR="009C3C40" w:rsidRPr="00E84794">
              <w:rPr>
                <w:rFonts w:ascii="Arial" w:eastAsia="Arial" w:hAnsi="Arial" w:cs="Arial"/>
              </w:rPr>
              <w:t xml:space="preserve">which is a </w:t>
            </w:r>
            <w:proofErr w:type="gramStart"/>
            <w:r w:rsidR="003B1EEC" w:rsidRPr="00E84794">
              <w:rPr>
                <w:rFonts w:ascii="Arial" w:eastAsia="Arial" w:hAnsi="Arial" w:cs="Arial"/>
              </w:rPr>
              <w:t>cloud based</w:t>
            </w:r>
            <w:proofErr w:type="gramEnd"/>
            <w:r w:rsidR="003B1EEC" w:rsidRPr="00E84794">
              <w:rPr>
                <w:rFonts w:ascii="Arial" w:eastAsia="Arial" w:hAnsi="Arial" w:cs="Arial"/>
              </w:rPr>
              <w:t xml:space="preserve"> </w:t>
            </w:r>
            <w:r w:rsidR="009C3C40" w:rsidRPr="00E84794">
              <w:rPr>
                <w:rFonts w:ascii="Arial" w:eastAsia="Arial" w:hAnsi="Arial" w:cs="Arial"/>
              </w:rPr>
              <w:t>client relationship management system</w:t>
            </w:r>
            <w:r w:rsidR="00D665E5" w:rsidRPr="00E84794">
              <w:rPr>
                <w:rFonts w:ascii="Arial" w:eastAsia="Arial" w:hAnsi="Arial" w:cs="Arial"/>
              </w:rPr>
              <w:t>) so any patient follow up and re-referrals can be provided with the best support, ensuring support work for the patient isn’t duplicated.  The demographic information being shared will be Full Name, Date of Birth, Address and Contact Number.</w:t>
            </w:r>
          </w:p>
          <w:p w14:paraId="74093581" w14:textId="2137D3D8" w:rsidR="00D665E5" w:rsidRPr="00DF141E" w:rsidRDefault="00D665E5" w:rsidP="005312A5">
            <w:pPr>
              <w:spacing w:line="200" w:lineRule="atLeast"/>
              <w:jc w:val="both"/>
              <w:rPr>
                <w:rFonts w:ascii="Arial" w:eastAsia="Arial" w:hAnsi="Arial" w:cs="Arial"/>
                <w:sz w:val="23"/>
                <w:szCs w:val="23"/>
              </w:rPr>
            </w:pPr>
          </w:p>
        </w:tc>
      </w:tr>
    </w:tbl>
    <w:p w14:paraId="316F4276" w14:textId="77777777" w:rsidR="00C93529" w:rsidRPr="00DF141E" w:rsidRDefault="00C93529" w:rsidP="000F57A5">
      <w:pPr>
        <w:spacing w:line="200" w:lineRule="atLeast"/>
        <w:rPr>
          <w:rFonts w:ascii="Arial" w:eastAsia="Arial" w:hAnsi="Arial" w:cs="Arial"/>
          <w:sz w:val="23"/>
          <w:szCs w:val="23"/>
        </w:rPr>
      </w:pPr>
    </w:p>
    <w:p w14:paraId="145589AD" w14:textId="77777777" w:rsidR="00C93529" w:rsidRPr="00DF141E" w:rsidRDefault="00C93529">
      <w:pPr>
        <w:spacing w:line="200" w:lineRule="atLeast"/>
        <w:rPr>
          <w:rFonts w:ascii="Arial" w:eastAsia="Arial" w:hAnsi="Arial" w:cs="Arial"/>
          <w:sz w:val="23"/>
          <w:szCs w:val="23"/>
        </w:rPr>
      </w:pPr>
    </w:p>
    <w:tbl>
      <w:tblPr>
        <w:tblStyle w:val="TableGrid"/>
        <w:tblW w:w="0" w:type="auto"/>
        <w:tblInd w:w="108" w:type="dxa"/>
        <w:tblLook w:val="04A0" w:firstRow="1" w:lastRow="0" w:firstColumn="1" w:lastColumn="0" w:noHBand="0" w:noVBand="1"/>
      </w:tblPr>
      <w:tblGrid>
        <w:gridCol w:w="8912"/>
      </w:tblGrid>
      <w:tr w:rsidR="000F57A5" w:rsidRPr="00DF141E" w14:paraId="15AF30DF" w14:textId="77777777" w:rsidTr="00994E09">
        <w:trPr>
          <w:trHeight w:val="70"/>
        </w:trPr>
        <w:tc>
          <w:tcPr>
            <w:tcW w:w="9072" w:type="dxa"/>
          </w:tcPr>
          <w:p w14:paraId="308F7F66" w14:textId="77777777" w:rsidR="000F57A5" w:rsidRPr="00DF141E" w:rsidRDefault="000F57A5">
            <w:pPr>
              <w:spacing w:line="200" w:lineRule="atLeast"/>
              <w:rPr>
                <w:rFonts w:ascii="Arial" w:eastAsia="Arial" w:hAnsi="Arial" w:cs="Arial"/>
                <w:sz w:val="23"/>
                <w:szCs w:val="23"/>
              </w:rPr>
            </w:pPr>
          </w:p>
          <w:p w14:paraId="0C1745D3" w14:textId="77777777" w:rsidR="000F57A5" w:rsidRPr="00DF141E" w:rsidRDefault="000F57A5" w:rsidP="00DF141E">
            <w:pPr>
              <w:jc w:val="both"/>
              <w:rPr>
                <w:rFonts w:ascii="Arial"/>
                <w:b/>
                <w:color w:val="1F487C"/>
                <w:spacing w:val="-1"/>
                <w:sz w:val="23"/>
                <w:szCs w:val="23"/>
              </w:rPr>
            </w:pPr>
            <w:r w:rsidRPr="00DF141E">
              <w:rPr>
                <w:rFonts w:ascii="Arial"/>
                <w:b/>
                <w:color w:val="1F487C"/>
                <w:spacing w:val="-1"/>
                <w:sz w:val="23"/>
                <w:szCs w:val="23"/>
              </w:rPr>
              <w:t>System/Access to Information</w:t>
            </w:r>
          </w:p>
          <w:p w14:paraId="2BE0E6B1" w14:textId="77777777" w:rsidR="00D665E5" w:rsidRDefault="00D665E5" w:rsidP="00DF141E">
            <w:pPr>
              <w:spacing w:line="200" w:lineRule="atLeast"/>
              <w:jc w:val="both"/>
              <w:rPr>
                <w:rFonts w:ascii="Arial" w:eastAsia="Arial" w:hAnsi="Arial" w:cs="Arial"/>
                <w:sz w:val="23"/>
                <w:szCs w:val="23"/>
              </w:rPr>
            </w:pPr>
          </w:p>
          <w:p w14:paraId="23C7530F" w14:textId="095E1541" w:rsidR="00CE07DF" w:rsidRDefault="00CE07DF" w:rsidP="00DF141E">
            <w:pPr>
              <w:spacing w:line="200" w:lineRule="atLeast"/>
              <w:jc w:val="both"/>
              <w:rPr>
                <w:rFonts w:ascii="Arial" w:eastAsia="Arial" w:hAnsi="Arial" w:cs="Arial"/>
              </w:rPr>
            </w:pPr>
            <w:r>
              <w:rPr>
                <w:rFonts w:ascii="Arial" w:eastAsia="Arial" w:hAnsi="Arial" w:cs="Arial"/>
              </w:rPr>
              <w:t>Both</w:t>
            </w:r>
            <w:r w:rsidRPr="005540FC">
              <w:rPr>
                <w:rFonts w:ascii="Arial" w:eastAsia="Arial" w:hAnsi="Arial" w:cs="Arial"/>
              </w:rPr>
              <w:t xml:space="preserve"> </w:t>
            </w:r>
            <w:r>
              <w:rPr>
                <w:rFonts w:ascii="Arial" w:eastAsia="Arial" w:hAnsi="Arial" w:cs="Arial"/>
              </w:rPr>
              <w:t>p</w:t>
            </w:r>
            <w:r w:rsidRPr="005540FC">
              <w:rPr>
                <w:rFonts w:ascii="Arial" w:eastAsia="Arial" w:hAnsi="Arial" w:cs="Arial"/>
              </w:rPr>
              <w:t xml:space="preserve">arties </w:t>
            </w:r>
            <w:r>
              <w:rPr>
                <w:rFonts w:ascii="Arial" w:eastAsia="Arial" w:hAnsi="Arial" w:cs="Arial"/>
              </w:rPr>
              <w:t>to this</w:t>
            </w:r>
            <w:r w:rsidRPr="005540FC">
              <w:rPr>
                <w:rFonts w:ascii="Arial" w:eastAsia="Arial" w:hAnsi="Arial" w:cs="Arial"/>
              </w:rPr>
              <w:t xml:space="preserve"> agreement will ensure their own employees have access to the </w:t>
            </w:r>
            <w:r>
              <w:rPr>
                <w:rFonts w:ascii="Arial" w:eastAsia="Arial" w:hAnsi="Arial" w:cs="Arial"/>
              </w:rPr>
              <w:t>i</w:t>
            </w:r>
            <w:r w:rsidRPr="005540FC">
              <w:rPr>
                <w:rFonts w:ascii="Arial" w:eastAsia="Arial" w:hAnsi="Arial" w:cs="Arial"/>
              </w:rPr>
              <w:t>nformation on a strict 'need to know' basis by implementing appropriate access controls, including individual password protected logon for IT systems</w:t>
            </w:r>
            <w:r>
              <w:rPr>
                <w:rFonts w:ascii="Arial" w:eastAsia="Arial" w:hAnsi="Arial" w:cs="Arial"/>
              </w:rPr>
              <w:t>.</w:t>
            </w:r>
          </w:p>
          <w:p w14:paraId="73DE53FD" w14:textId="538C86FD" w:rsidR="000F57A5" w:rsidRPr="00DF141E" w:rsidRDefault="00D665E5" w:rsidP="00DF141E">
            <w:pPr>
              <w:spacing w:line="200" w:lineRule="atLeast"/>
              <w:jc w:val="both"/>
              <w:rPr>
                <w:rFonts w:ascii="Arial" w:eastAsia="Arial" w:hAnsi="Arial" w:cs="Arial"/>
                <w:sz w:val="23"/>
                <w:szCs w:val="23"/>
              </w:rPr>
            </w:pPr>
            <w:r>
              <w:rPr>
                <w:rFonts w:ascii="Arial" w:eastAsia="Arial" w:hAnsi="Arial" w:cs="Arial"/>
                <w:sz w:val="23"/>
                <w:szCs w:val="23"/>
              </w:rPr>
              <w:t xml:space="preserve">No access to NHCFT Patient information system (RiO) will be required by the Worry Catcher </w:t>
            </w:r>
            <w:r w:rsidR="009C3C40">
              <w:rPr>
                <w:rFonts w:ascii="Arial" w:eastAsia="Arial" w:hAnsi="Arial" w:cs="Arial"/>
                <w:sz w:val="23"/>
                <w:szCs w:val="23"/>
              </w:rPr>
              <w:t>S</w:t>
            </w:r>
            <w:r>
              <w:rPr>
                <w:rFonts w:ascii="Arial" w:eastAsia="Arial" w:hAnsi="Arial" w:cs="Arial"/>
                <w:sz w:val="23"/>
                <w:szCs w:val="23"/>
              </w:rPr>
              <w:t>ervice, ward staff will provide the demographic information required directly to the worry catcher service when patients are referred.</w:t>
            </w:r>
          </w:p>
          <w:p w14:paraId="334914C9" w14:textId="77777777" w:rsidR="000F57A5" w:rsidRPr="00DF141E" w:rsidRDefault="000F57A5" w:rsidP="005312A5">
            <w:pPr>
              <w:spacing w:line="200" w:lineRule="atLeast"/>
              <w:jc w:val="both"/>
              <w:rPr>
                <w:rFonts w:ascii="Arial" w:eastAsia="Arial" w:hAnsi="Arial" w:cs="Arial"/>
                <w:sz w:val="23"/>
                <w:szCs w:val="23"/>
              </w:rPr>
            </w:pPr>
          </w:p>
        </w:tc>
      </w:tr>
    </w:tbl>
    <w:p w14:paraId="7CF2AA48" w14:textId="77777777" w:rsidR="00C93529" w:rsidRPr="00DF141E" w:rsidRDefault="00C93529">
      <w:pPr>
        <w:rPr>
          <w:rFonts w:ascii="Arial" w:eastAsia="Arial" w:hAnsi="Arial" w:cs="Arial"/>
          <w:sz w:val="23"/>
          <w:szCs w:val="23"/>
        </w:rPr>
      </w:pPr>
    </w:p>
    <w:p w14:paraId="047B931B"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1B989BF6" wp14:editId="48A3E623">
                <wp:extent cx="5708650" cy="204470"/>
                <wp:effectExtent l="0" t="0" r="0" b="0"/>
                <wp:docPr id="32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0C577" w14:textId="59F69AF2" w:rsidR="00E84794" w:rsidRDefault="00E84794" w:rsidP="00DB34CC">
                            <w:pPr>
                              <w:pStyle w:val="Heading1"/>
                              <w:rPr>
                                <w:rFonts w:cs="Arial"/>
                                <w:szCs w:val="28"/>
                              </w:rPr>
                            </w:pPr>
                            <w:bookmarkStart w:id="16" w:name="_bookmark6"/>
                            <w:bookmarkStart w:id="17" w:name="_Toc500230908"/>
                            <w:bookmarkStart w:id="18" w:name="_Toc515628078"/>
                            <w:bookmarkStart w:id="19" w:name="_Toc14254914"/>
                            <w:bookmarkEnd w:id="16"/>
                            <w:r>
                              <w:t>4.</w:t>
                            </w:r>
                            <w:r>
                              <w:tab/>
                            </w:r>
                            <w:r>
                              <w:rPr>
                                <w:spacing w:val="-2"/>
                              </w:rPr>
                              <w:t>Legal</w:t>
                            </w:r>
                            <w:r>
                              <w:rPr>
                                <w:spacing w:val="1"/>
                              </w:rPr>
                              <w:t xml:space="preserve"> </w:t>
                            </w:r>
                            <w:r>
                              <w:t>basis</w:t>
                            </w:r>
                            <w:r>
                              <w:rPr>
                                <w:spacing w:val="-2"/>
                              </w:rPr>
                              <w:t xml:space="preserve"> </w:t>
                            </w:r>
                            <w:r>
                              <w:t>of processing</w:t>
                            </w:r>
                            <w:r>
                              <w:rPr>
                                <w:spacing w:val="-3"/>
                              </w:rPr>
                              <w:t xml:space="preserve"> </w:t>
                            </w:r>
                            <w:r>
                              <w:t>information</w:t>
                            </w:r>
                            <w:bookmarkEnd w:id="17"/>
                            <w:bookmarkEnd w:id="18"/>
                            <w:bookmarkEnd w:id="19"/>
                          </w:p>
                        </w:txbxContent>
                      </wps:txbx>
                      <wps:bodyPr rot="0" vert="horz" wrap="square" lIns="0" tIns="0" rIns="0" bIns="0" anchor="t" anchorCtr="0" upright="1">
                        <a:noAutofit/>
                      </wps:bodyPr>
                    </wps:wsp>
                  </a:graphicData>
                </a:graphic>
              </wp:inline>
            </w:drawing>
          </mc:Choice>
          <mc:Fallback>
            <w:pict>
              <v:shape w14:anchorId="1B989BF6" id="Text Box 301" o:spid="_x0000_s1030"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" fillcolor="#a40020" stroked="f">
                <v:textbox inset="0,0,0,0">
                  <w:txbxContent>
                    <w:p w14:paraId="5CA0C577" w14:textId="59F69AF2" w:rsidR="00E84794" w:rsidRDefault="00E84794" w:rsidP="00DB34CC">
                      <w:pPr>
                        <w:pStyle w:val="Heading1"/>
                        <w:rPr>
                          <w:rFonts w:cs="Arial"/>
                          <w:szCs w:val="28"/>
                        </w:rPr>
                      </w:pPr>
                      <w:bookmarkStart w:id="32" w:name="_bookmark6"/>
                      <w:bookmarkStart w:id="33" w:name="_Toc500230908"/>
                      <w:bookmarkStart w:id="34" w:name="_Toc515628078"/>
                      <w:bookmarkStart w:id="35" w:name="_Toc14254914"/>
                      <w:bookmarkEnd w:id="32"/>
                      <w:r>
                        <w:t>4.</w:t>
                      </w:r>
                      <w:r>
                        <w:tab/>
                      </w:r>
                      <w:r>
                        <w:rPr>
                          <w:spacing w:val="-2"/>
                        </w:rPr>
                        <w:t>Legal</w:t>
                      </w:r>
                      <w:r>
                        <w:rPr>
                          <w:spacing w:val="1"/>
                        </w:rPr>
                        <w:t xml:space="preserve"> </w:t>
                      </w:r>
                      <w:r>
                        <w:t>basis</w:t>
                      </w:r>
                      <w:r>
                        <w:rPr>
                          <w:spacing w:val="-2"/>
                        </w:rPr>
                        <w:t xml:space="preserve"> </w:t>
                      </w:r>
                      <w:r>
                        <w:t>of processing</w:t>
                      </w:r>
                      <w:r>
                        <w:rPr>
                          <w:spacing w:val="-3"/>
                        </w:rPr>
                        <w:t xml:space="preserve"> </w:t>
                      </w:r>
                      <w:r>
                        <w:t>information</w:t>
                      </w:r>
                      <w:bookmarkEnd w:id="33"/>
                      <w:bookmarkEnd w:id="34"/>
                      <w:bookmarkEnd w:id="35"/>
                    </w:p>
                  </w:txbxContent>
                </v:textbox>
                <w10:anchorlock/>
              </v:shape>
            </w:pict>
          </mc:Fallback>
        </mc:AlternateContent>
      </w:r>
    </w:p>
    <w:p w14:paraId="13C72B88" w14:textId="77777777" w:rsidR="00C93529" w:rsidRPr="00DF141E" w:rsidRDefault="00C93529" w:rsidP="000F57A5">
      <w:pPr>
        <w:rPr>
          <w:rFonts w:ascii="Arial" w:eastAsia="Arial" w:hAnsi="Arial" w:cs="Arial"/>
          <w:sz w:val="23"/>
          <w:szCs w:val="23"/>
        </w:rPr>
      </w:pPr>
    </w:p>
    <w:p w14:paraId="5ADDC723" w14:textId="77777777" w:rsidR="00C93529" w:rsidRPr="00E84794" w:rsidRDefault="004F5688" w:rsidP="000F57A5">
      <w:pPr>
        <w:pStyle w:val="BodyText"/>
        <w:ind w:left="0" w:firstLine="0"/>
        <w:rPr>
          <w:spacing w:val="-1"/>
        </w:rPr>
      </w:pPr>
      <w:r w:rsidRPr="00E84794">
        <w:t>The</w:t>
      </w:r>
      <w:r w:rsidRPr="00E84794">
        <w:rPr>
          <w:spacing w:val="-2"/>
        </w:rPr>
        <w:t xml:space="preserve"> </w:t>
      </w:r>
      <w:r w:rsidRPr="00E84794">
        <w:rPr>
          <w:spacing w:val="-1"/>
        </w:rPr>
        <w:t xml:space="preserve">legal </w:t>
      </w:r>
      <w:r w:rsidRPr="00E84794">
        <w:rPr>
          <w:spacing w:val="-2"/>
        </w:rPr>
        <w:t xml:space="preserve">basis </w:t>
      </w:r>
      <w:r w:rsidRPr="00E84794">
        <w:t>for</w:t>
      </w:r>
      <w:r w:rsidRPr="00E84794">
        <w:rPr>
          <w:spacing w:val="-1"/>
        </w:rPr>
        <w:t xml:space="preserve"> sharing</w:t>
      </w:r>
      <w:r w:rsidRPr="00E84794">
        <w:t xml:space="preserve"> </w:t>
      </w:r>
      <w:r w:rsidRPr="00E84794">
        <w:rPr>
          <w:spacing w:val="-1"/>
        </w:rPr>
        <w:t>information</w:t>
      </w:r>
      <w:r w:rsidRPr="00E84794">
        <w:rPr>
          <w:spacing w:val="-2"/>
        </w:rPr>
        <w:t xml:space="preserve"> </w:t>
      </w:r>
      <w:r w:rsidRPr="00E84794">
        <w:rPr>
          <w:spacing w:val="-1"/>
        </w:rPr>
        <w:t>is</w:t>
      </w:r>
      <w:r w:rsidRPr="00E84794">
        <w:rPr>
          <w:spacing w:val="1"/>
        </w:rPr>
        <w:t xml:space="preserve"> </w:t>
      </w:r>
      <w:r w:rsidRPr="00E84794">
        <w:rPr>
          <w:spacing w:val="-1"/>
        </w:rPr>
        <w:t>set</w:t>
      </w:r>
      <w:r w:rsidRPr="00E84794">
        <w:rPr>
          <w:spacing w:val="2"/>
        </w:rPr>
        <w:t xml:space="preserve"> </w:t>
      </w:r>
      <w:r w:rsidRPr="00E84794">
        <w:rPr>
          <w:spacing w:val="-2"/>
        </w:rPr>
        <w:t>out</w:t>
      </w:r>
      <w:r w:rsidRPr="00E84794">
        <w:rPr>
          <w:spacing w:val="-1"/>
        </w:rPr>
        <w:t xml:space="preserve"> below:</w:t>
      </w:r>
    </w:p>
    <w:p w14:paraId="092D758A" w14:textId="15A1BAA5" w:rsidR="000F57A5" w:rsidRPr="00DF141E" w:rsidRDefault="00D665E5" w:rsidP="000F57A5">
      <w:pPr>
        <w:pStyle w:val="BodyText"/>
        <w:ind w:left="0" w:firstLine="0"/>
        <w:rPr>
          <w:spacing w:val="-1"/>
          <w:sz w:val="23"/>
          <w:szCs w:val="23"/>
        </w:rPr>
      </w:pPr>
      <w:r>
        <w:rPr>
          <w:spacing w:val="-1"/>
          <w:sz w:val="23"/>
          <w:szCs w:val="23"/>
        </w:rPr>
        <w:t xml:space="preserve"> </w:t>
      </w:r>
    </w:p>
    <w:tbl>
      <w:tblPr>
        <w:tblStyle w:val="TableGrid"/>
        <w:tblW w:w="0" w:type="auto"/>
        <w:tblInd w:w="108" w:type="dxa"/>
        <w:tblLook w:val="04A0" w:firstRow="1" w:lastRow="0" w:firstColumn="1" w:lastColumn="0" w:noHBand="0" w:noVBand="1"/>
      </w:tblPr>
      <w:tblGrid>
        <w:gridCol w:w="8912"/>
      </w:tblGrid>
      <w:tr w:rsidR="000F57A5" w:rsidRPr="00DF141E" w14:paraId="476C4E0A" w14:textId="77777777" w:rsidTr="000320F1">
        <w:tc>
          <w:tcPr>
            <w:tcW w:w="9072" w:type="dxa"/>
          </w:tcPr>
          <w:p w14:paraId="538C286E" w14:textId="492E2ACC" w:rsidR="006909B0" w:rsidRPr="00E84794" w:rsidRDefault="00CE07DF" w:rsidP="006909B0">
            <w:pPr>
              <w:widowControl/>
              <w:autoSpaceDE w:val="0"/>
              <w:autoSpaceDN w:val="0"/>
              <w:adjustRightInd w:val="0"/>
              <w:jc w:val="both"/>
              <w:rPr>
                <w:rFonts w:ascii="Arial" w:hAnsi="Arial" w:cs="Arial"/>
              </w:rPr>
            </w:pPr>
            <w:r w:rsidRPr="00E84794">
              <w:rPr>
                <w:rFonts w:ascii="Arial" w:hAnsi="Arial" w:cs="Arial"/>
              </w:rPr>
              <w:t>Both parties</w:t>
            </w:r>
            <w:r w:rsidR="006909B0" w:rsidRPr="00E84794">
              <w:rPr>
                <w:rFonts w:ascii="Arial" w:hAnsi="Arial" w:cs="Arial"/>
              </w:rPr>
              <w:t xml:space="preserve"> agree to comply with the Human Rights Act 1998 (HRA) in the performance of their functions and the six principles of the Data Protection Act 2018, </w:t>
            </w:r>
            <w:proofErr w:type="gramStart"/>
            <w:r w:rsidR="006909B0" w:rsidRPr="00E84794">
              <w:rPr>
                <w:rFonts w:ascii="Arial" w:hAnsi="Arial" w:cs="Arial"/>
              </w:rPr>
              <w:t>in particular meeting</w:t>
            </w:r>
            <w:proofErr w:type="gramEnd"/>
            <w:r w:rsidR="006909B0" w:rsidRPr="00E84794">
              <w:rPr>
                <w:rFonts w:ascii="Arial" w:hAnsi="Arial" w:cs="Arial"/>
              </w:rPr>
              <w:t xml:space="preserve"> the conditions under Chapter 2 of the DPA, allowing for lawful </w:t>
            </w:r>
            <w:r w:rsidRPr="00E84794">
              <w:rPr>
                <w:rFonts w:ascii="Arial" w:hAnsi="Arial" w:cs="Arial"/>
              </w:rPr>
              <w:t>process</w:t>
            </w:r>
            <w:r w:rsidR="006909B0" w:rsidRPr="00E84794">
              <w:rPr>
                <w:rFonts w:ascii="Arial" w:hAnsi="Arial" w:cs="Arial"/>
              </w:rPr>
              <w:t xml:space="preserve"> of information, taking into account the common law duty of confidentiality:</w:t>
            </w:r>
          </w:p>
          <w:p w14:paraId="20BCE477" w14:textId="77777777" w:rsidR="006909B0" w:rsidRPr="00E84794" w:rsidRDefault="006909B0" w:rsidP="006909B0">
            <w:pPr>
              <w:pStyle w:val="ListParagraph"/>
              <w:widowControl/>
              <w:autoSpaceDE w:val="0"/>
              <w:autoSpaceDN w:val="0"/>
              <w:adjustRightInd w:val="0"/>
              <w:ind w:left="1440"/>
              <w:jc w:val="both"/>
              <w:rPr>
                <w:rFonts w:ascii="Arial" w:hAnsi="Arial" w:cs="Arial"/>
              </w:rPr>
            </w:pPr>
          </w:p>
          <w:p w14:paraId="43C18A07" w14:textId="166A1879" w:rsidR="006909B0" w:rsidRPr="00E84794" w:rsidRDefault="006909B0" w:rsidP="006909B0">
            <w:pPr>
              <w:widowControl/>
              <w:autoSpaceDE w:val="0"/>
              <w:autoSpaceDN w:val="0"/>
              <w:adjustRightInd w:val="0"/>
              <w:jc w:val="both"/>
              <w:rPr>
                <w:rFonts w:ascii="Arial" w:hAnsi="Arial" w:cs="Arial"/>
              </w:rPr>
            </w:pPr>
            <w:r w:rsidRPr="00E84794">
              <w:rPr>
                <w:rFonts w:ascii="Arial" w:hAnsi="Arial" w:cs="Arial"/>
              </w:rPr>
              <w:t>Under the General Data Protection Regulation (EU) 2016/679 (GDPR) the lawful basis for</w:t>
            </w:r>
            <w:r w:rsidR="00CE07DF" w:rsidRPr="00E84794">
              <w:rPr>
                <w:rFonts w:ascii="Arial" w:hAnsi="Arial" w:cs="Arial"/>
              </w:rPr>
              <w:t xml:space="preserve"> process</w:t>
            </w:r>
            <w:r w:rsidRPr="00E84794">
              <w:rPr>
                <w:rFonts w:ascii="Arial" w:hAnsi="Arial" w:cs="Arial"/>
              </w:rPr>
              <w:t xml:space="preserve">ing personal data is derived from Article 6 of the </w:t>
            </w:r>
            <w:proofErr w:type="gramStart"/>
            <w:r w:rsidRPr="00E84794">
              <w:rPr>
                <w:rFonts w:ascii="Arial" w:hAnsi="Arial" w:cs="Arial"/>
              </w:rPr>
              <w:t>GDPR;</w:t>
            </w:r>
            <w:proofErr w:type="gramEnd"/>
            <w:r w:rsidRPr="00E84794">
              <w:rPr>
                <w:rFonts w:ascii="Arial" w:hAnsi="Arial" w:cs="Arial"/>
              </w:rPr>
              <w:t xml:space="preserve"> </w:t>
            </w:r>
          </w:p>
          <w:p w14:paraId="0A6B718E" w14:textId="77777777" w:rsidR="006909B0" w:rsidRPr="00E84794" w:rsidRDefault="006909B0" w:rsidP="006909B0">
            <w:pPr>
              <w:widowControl/>
              <w:autoSpaceDE w:val="0"/>
              <w:autoSpaceDN w:val="0"/>
              <w:adjustRightInd w:val="0"/>
              <w:jc w:val="both"/>
              <w:rPr>
                <w:rFonts w:ascii="Arial" w:hAnsi="Arial" w:cs="Arial"/>
              </w:rPr>
            </w:pPr>
          </w:p>
          <w:p w14:paraId="6E26A2CA" w14:textId="77777777" w:rsidR="00CE07DF" w:rsidRPr="00E84794" w:rsidRDefault="00CE07DF" w:rsidP="006909B0">
            <w:pPr>
              <w:pStyle w:val="ListParagraph"/>
              <w:widowControl/>
              <w:numPr>
                <w:ilvl w:val="0"/>
                <w:numId w:val="35"/>
              </w:numPr>
              <w:autoSpaceDE w:val="0"/>
              <w:autoSpaceDN w:val="0"/>
              <w:adjustRightInd w:val="0"/>
              <w:jc w:val="both"/>
              <w:rPr>
                <w:rFonts w:ascii="Arial" w:hAnsi="Arial" w:cs="Arial"/>
              </w:rPr>
            </w:pPr>
            <w:r w:rsidRPr="00E84794">
              <w:rPr>
                <w:rFonts w:ascii="Arial" w:hAnsi="Arial" w:cs="Arial"/>
              </w:rPr>
              <w:t xml:space="preserve">6.1(a); the individual has given clear consent for the Trust to process their personal data for a specific purpose such </w:t>
            </w:r>
          </w:p>
          <w:p w14:paraId="28E044D2" w14:textId="017F9F31" w:rsidR="006909B0" w:rsidRPr="00E84794" w:rsidRDefault="006909B0" w:rsidP="006909B0">
            <w:pPr>
              <w:pStyle w:val="ListParagraph"/>
              <w:widowControl/>
              <w:numPr>
                <w:ilvl w:val="0"/>
                <w:numId w:val="35"/>
              </w:numPr>
              <w:autoSpaceDE w:val="0"/>
              <w:autoSpaceDN w:val="0"/>
              <w:adjustRightInd w:val="0"/>
              <w:jc w:val="both"/>
              <w:rPr>
                <w:rFonts w:ascii="Arial" w:hAnsi="Arial" w:cs="Arial"/>
              </w:rPr>
            </w:pPr>
            <w:r w:rsidRPr="00E84794">
              <w:rPr>
                <w:rFonts w:ascii="Arial" w:hAnsi="Arial" w:cs="Arial"/>
              </w:rPr>
              <w:t>Article 6(1)(e); processing is necessary for the performance of a task carried out in the public interest or in the exercise of official authority vested in the controller.”</w:t>
            </w:r>
          </w:p>
          <w:p w14:paraId="3EBD00BC" w14:textId="77777777" w:rsidR="006909B0" w:rsidRPr="00E84794" w:rsidRDefault="006909B0" w:rsidP="006909B0">
            <w:pPr>
              <w:widowControl/>
              <w:autoSpaceDE w:val="0"/>
              <w:autoSpaceDN w:val="0"/>
              <w:adjustRightInd w:val="0"/>
              <w:jc w:val="both"/>
              <w:rPr>
                <w:rFonts w:ascii="Arial" w:hAnsi="Arial" w:cs="Arial"/>
              </w:rPr>
            </w:pPr>
          </w:p>
          <w:p w14:paraId="3D594001" w14:textId="5E6DE330" w:rsidR="00CE07DF" w:rsidRPr="00E84794" w:rsidRDefault="00CE07DF" w:rsidP="00CE07DF">
            <w:pPr>
              <w:widowControl/>
              <w:autoSpaceDE w:val="0"/>
              <w:autoSpaceDN w:val="0"/>
              <w:adjustRightInd w:val="0"/>
              <w:jc w:val="both"/>
              <w:rPr>
                <w:rFonts w:ascii="Arial" w:hAnsi="Arial" w:cs="Arial"/>
              </w:rPr>
            </w:pPr>
            <w:r w:rsidRPr="00E84794">
              <w:rPr>
                <w:rFonts w:ascii="Arial" w:hAnsi="Arial" w:cs="Arial"/>
              </w:rPr>
              <w:t>The Conditions for sharing the Information as required by Article 9 of the UK GDPR are met:</w:t>
            </w:r>
          </w:p>
          <w:p w14:paraId="23F93501" w14:textId="77777777" w:rsidR="00CE07DF" w:rsidRPr="00E84794" w:rsidRDefault="00CE07DF" w:rsidP="00CE07DF">
            <w:pPr>
              <w:widowControl/>
              <w:autoSpaceDE w:val="0"/>
              <w:autoSpaceDN w:val="0"/>
              <w:adjustRightInd w:val="0"/>
              <w:jc w:val="both"/>
              <w:rPr>
                <w:rFonts w:ascii="Arial" w:hAnsi="Arial" w:cs="Arial"/>
              </w:rPr>
            </w:pPr>
          </w:p>
          <w:p w14:paraId="2A731FDC" w14:textId="77777777" w:rsidR="00CE07DF" w:rsidRPr="00E84794" w:rsidRDefault="00CE07DF" w:rsidP="00CE07DF">
            <w:pPr>
              <w:pStyle w:val="ListParagraph"/>
              <w:widowControl/>
              <w:numPr>
                <w:ilvl w:val="0"/>
                <w:numId w:val="36"/>
              </w:numPr>
              <w:autoSpaceDE w:val="0"/>
              <w:autoSpaceDN w:val="0"/>
              <w:adjustRightInd w:val="0"/>
              <w:jc w:val="both"/>
              <w:rPr>
                <w:rFonts w:ascii="Arial" w:hAnsi="Arial" w:cs="Arial"/>
              </w:rPr>
            </w:pPr>
            <w:r w:rsidRPr="00E84794">
              <w:rPr>
                <w:rFonts w:ascii="Arial" w:hAnsi="Arial" w:cs="Arial"/>
              </w:rPr>
              <w:t>9.2</w:t>
            </w:r>
            <w:r w:rsidRPr="00E84794">
              <w:t xml:space="preserve"> </w:t>
            </w:r>
            <w:r w:rsidRPr="00E84794">
              <w:rPr>
                <w:rFonts w:ascii="Arial" w:hAnsi="Arial" w:cs="Arial"/>
              </w:rPr>
              <w:t>(a); the data subject has given explicit consent to the processing of those personal data for one or more specified purposes.</w:t>
            </w:r>
          </w:p>
          <w:p w14:paraId="1D9A131D" w14:textId="77777777" w:rsidR="00CE07DF" w:rsidRPr="00E84794" w:rsidRDefault="00CE07DF" w:rsidP="00CE07DF">
            <w:pPr>
              <w:widowControl/>
              <w:autoSpaceDE w:val="0"/>
              <w:autoSpaceDN w:val="0"/>
              <w:adjustRightInd w:val="0"/>
              <w:jc w:val="both"/>
              <w:rPr>
                <w:rFonts w:ascii="Arial" w:hAnsi="Arial" w:cs="Arial"/>
              </w:rPr>
            </w:pPr>
          </w:p>
          <w:p w14:paraId="291F2FFE" w14:textId="4671708F" w:rsidR="006909B0" w:rsidRPr="00E84794" w:rsidRDefault="00CE07DF" w:rsidP="00CE07DF">
            <w:pPr>
              <w:pStyle w:val="ListParagraph"/>
              <w:widowControl/>
              <w:numPr>
                <w:ilvl w:val="0"/>
                <w:numId w:val="36"/>
              </w:numPr>
              <w:autoSpaceDE w:val="0"/>
              <w:autoSpaceDN w:val="0"/>
              <w:adjustRightInd w:val="0"/>
              <w:jc w:val="both"/>
              <w:rPr>
                <w:rFonts w:ascii="Arial" w:hAnsi="Arial" w:cs="Arial"/>
              </w:rPr>
            </w:pPr>
            <w:r w:rsidRPr="00E84794">
              <w:rPr>
                <w:rFonts w:ascii="Arial" w:hAnsi="Arial" w:cs="Arial"/>
              </w:rPr>
              <w:t>9.2(h) processing is necessary for the purpose of the provision of health or social care or treatment, or the management of healthcare systems.</w:t>
            </w:r>
          </w:p>
          <w:p w14:paraId="73D1FAF8" w14:textId="5C77A350" w:rsidR="006909B0" w:rsidRPr="00E84794" w:rsidRDefault="006909B0" w:rsidP="00CE07DF">
            <w:pPr>
              <w:pStyle w:val="ListParagraph"/>
              <w:widowControl/>
              <w:autoSpaceDE w:val="0"/>
              <w:autoSpaceDN w:val="0"/>
              <w:adjustRightInd w:val="0"/>
              <w:ind w:left="720"/>
              <w:jc w:val="both"/>
              <w:rPr>
                <w:rFonts w:ascii="Arial" w:hAnsi="Arial" w:cs="Arial"/>
              </w:rPr>
            </w:pPr>
          </w:p>
          <w:p w14:paraId="544ADE50" w14:textId="59C94239" w:rsidR="008F5A3A" w:rsidRPr="00E84794" w:rsidRDefault="008F5A3A" w:rsidP="008F5A3A">
            <w:pPr>
              <w:widowControl/>
              <w:autoSpaceDE w:val="0"/>
              <w:autoSpaceDN w:val="0"/>
              <w:adjustRightInd w:val="0"/>
              <w:jc w:val="both"/>
              <w:rPr>
                <w:rFonts w:ascii="Arial" w:hAnsi="Arial" w:cs="Arial"/>
              </w:rPr>
            </w:pPr>
            <w:r w:rsidRPr="00E84794">
              <w:rPr>
                <w:rFonts w:ascii="Arial" w:hAnsi="Arial" w:cs="Arial"/>
              </w:rPr>
              <w:t xml:space="preserve">Section 251B of the Health and Social Care Act (2012) requires all commissioners and providers of health and care to share a patient’s data with other relevant commissioners or providers where it is likely to facilitate the provision of the individual of health or care in England.  This statutory duty is subject to the Common Law Duty of Confidentiality which (in the absence of explicit consent) will be addressed by way of implied consent as the </w:t>
            </w:r>
            <w:r w:rsidRPr="00E84794">
              <w:rPr>
                <w:rFonts w:ascii="Arial" w:hAnsi="Arial" w:cs="Arial"/>
              </w:rPr>
              <w:lastRenderedPageBreak/>
              <w:t>patient will know or will reasonably expect that their data will be shared for the purposes described in this ISA.</w:t>
            </w:r>
          </w:p>
          <w:p w14:paraId="5995F1A8" w14:textId="77777777" w:rsidR="006909B0" w:rsidRPr="00E84794" w:rsidRDefault="006909B0" w:rsidP="006909B0">
            <w:pPr>
              <w:widowControl/>
              <w:autoSpaceDE w:val="0"/>
              <w:autoSpaceDN w:val="0"/>
              <w:adjustRightInd w:val="0"/>
              <w:jc w:val="both"/>
              <w:rPr>
                <w:rFonts w:ascii="Arial" w:hAnsi="Arial" w:cs="Arial"/>
              </w:rPr>
            </w:pPr>
          </w:p>
          <w:p w14:paraId="184B2F27" w14:textId="686493B8" w:rsidR="006909B0" w:rsidRPr="00E84794" w:rsidRDefault="006909B0" w:rsidP="006909B0">
            <w:pPr>
              <w:widowControl/>
              <w:autoSpaceDE w:val="0"/>
              <w:autoSpaceDN w:val="0"/>
              <w:adjustRightInd w:val="0"/>
              <w:jc w:val="both"/>
              <w:rPr>
                <w:rFonts w:ascii="Arial" w:hAnsi="Arial" w:cs="Arial"/>
              </w:rPr>
            </w:pPr>
            <w:r w:rsidRPr="00E84794">
              <w:rPr>
                <w:rFonts w:ascii="Arial" w:hAnsi="Arial" w:cs="Arial"/>
              </w:rPr>
              <w:t>All organisations agree to adhere to the (ICO) Data Sharing Code of Practice, using this as a framework to make good quality decisions about information sharing</w:t>
            </w:r>
          </w:p>
          <w:p w14:paraId="7BECD31F" w14:textId="77777777" w:rsidR="005312A5" w:rsidRPr="00E84794" w:rsidRDefault="005312A5" w:rsidP="005312A5">
            <w:pPr>
              <w:widowControl/>
              <w:autoSpaceDE w:val="0"/>
              <w:autoSpaceDN w:val="0"/>
              <w:adjustRightInd w:val="0"/>
              <w:jc w:val="both"/>
            </w:pPr>
          </w:p>
        </w:tc>
      </w:tr>
    </w:tbl>
    <w:p w14:paraId="20FAA030" w14:textId="64A31F30" w:rsidR="00C93529" w:rsidRDefault="00C93529">
      <w:pPr>
        <w:spacing w:line="200" w:lineRule="atLeast"/>
        <w:ind w:left="1553"/>
        <w:rPr>
          <w:rFonts w:ascii="Arial" w:eastAsia="Arial" w:hAnsi="Arial" w:cs="Arial"/>
          <w:sz w:val="23"/>
          <w:szCs w:val="23"/>
        </w:rPr>
      </w:pPr>
    </w:p>
    <w:p w14:paraId="49E02103" w14:textId="77777777" w:rsidR="00C93529" w:rsidRPr="00742C89" w:rsidRDefault="00C93529" w:rsidP="000F57A5">
      <w:pPr>
        <w:rPr>
          <w:rFonts w:ascii="Arial" w:eastAsia="Arial" w:hAnsi="Arial" w:cs="Arial"/>
          <w:sz w:val="23"/>
          <w:szCs w:val="23"/>
        </w:rPr>
      </w:pPr>
    </w:p>
    <w:p w14:paraId="365F462F"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52C0A847" wp14:editId="44048449">
                <wp:extent cx="5708650" cy="204470"/>
                <wp:effectExtent l="0" t="0" r="0" b="0"/>
                <wp:docPr id="31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C28CB" w14:textId="77777777" w:rsidR="00E84794" w:rsidRDefault="00E84794" w:rsidP="00DB34CC">
                            <w:pPr>
                              <w:pStyle w:val="Heading1"/>
                              <w:rPr>
                                <w:rFonts w:cs="Arial"/>
                                <w:szCs w:val="28"/>
                              </w:rPr>
                            </w:pPr>
                            <w:bookmarkStart w:id="20" w:name="_bookmark7"/>
                            <w:bookmarkStart w:id="21" w:name="_Toc500230909"/>
                            <w:bookmarkStart w:id="22" w:name="_Toc515628079"/>
                            <w:bookmarkStart w:id="23" w:name="_Toc14254915"/>
                            <w:bookmarkEnd w:id="20"/>
                            <w:r>
                              <w:t>5.</w:t>
                            </w:r>
                            <w:r>
                              <w:tab/>
                              <w:t>Organisations</w:t>
                            </w:r>
                            <w:r>
                              <w:rPr>
                                <w:spacing w:val="-4"/>
                              </w:rPr>
                              <w:t xml:space="preserve"> </w:t>
                            </w:r>
                            <w:r>
                              <w:rPr>
                                <w:spacing w:val="-2"/>
                              </w:rPr>
                              <w:t>involved</w:t>
                            </w:r>
                            <w:r>
                              <w:t xml:space="preserve"> in the</w:t>
                            </w:r>
                            <w:r>
                              <w:rPr>
                                <w:spacing w:val="1"/>
                              </w:rPr>
                              <w:t xml:space="preserve"> </w:t>
                            </w:r>
                            <w:r>
                              <w:rPr>
                                <w:spacing w:val="-2"/>
                              </w:rPr>
                              <w:t>data</w:t>
                            </w:r>
                            <w:r>
                              <w:rPr>
                                <w:spacing w:val="1"/>
                              </w:rPr>
                              <w:t xml:space="preserve"> </w:t>
                            </w:r>
                            <w:r>
                              <w:t>sharing</w:t>
                            </w:r>
                            <w:bookmarkEnd w:id="21"/>
                            <w:bookmarkEnd w:id="22"/>
                            <w:bookmarkEnd w:id="23"/>
                          </w:p>
                        </w:txbxContent>
                      </wps:txbx>
                      <wps:bodyPr rot="0" vert="horz" wrap="square" lIns="0" tIns="0" rIns="0" bIns="0" anchor="t" anchorCtr="0" upright="1">
                        <a:noAutofit/>
                      </wps:bodyPr>
                    </wps:wsp>
                  </a:graphicData>
                </a:graphic>
              </wp:inline>
            </w:drawing>
          </mc:Choice>
          <mc:Fallback>
            <w:pict>
              <v:shape w14:anchorId="52C0A847" id="Text Box 299" o:spid="_x0000_s1031"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" fillcolor="#a40020" stroked="f">
                <v:textbox inset="0,0,0,0">
                  <w:txbxContent>
                    <w:p w14:paraId="6C3C28CB" w14:textId="77777777" w:rsidR="00E84794" w:rsidRDefault="00E84794" w:rsidP="00DB34CC">
                      <w:pPr>
                        <w:pStyle w:val="Heading1"/>
                        <w:rPr>
                          <w:rFonts w:cs="Arial"/>
                          <w:szCs w:val="28"/>
                        </w:rPr>
                      </w:pPr>
                      <w:bookmarkStart w:id="40" w:name="_bookmark7"/>
                      <w:bookmarkStart w:id="41" w:name="_Toc500230909"/>
                      <w:bookmarkStart w:id="42" w:name="_Toc515628079"/>
                      <w:bookmarkStart w:id="43" w:name="_Toc14254915"/>
                      <w:bookmarkEnd w:id="40"/>
                      <w:r>
                        <w:t>5.</w:t>
                      </w:r>
                      <w:r>
                        <w:tab/>
                        <w:t>Organisations</w:t>
                      </w:r>
                      <w:r>
                        <w:rPr>
                          <w:spacing w:val="-4"/>
                        </w:rPr>
                        <w:t xml:space="preserve"> </w:t>
                      </w:r>
                      <w:r>
                        <w:rPr>
                          <w:spacing w:val="-2"/>
                        </w:rPr>
                        <w:t>involved</w:t>
                      </w:r>
                      <w:r>
                        <w:t xml:space="preserve"> in the</w:t>
                      </w:r>
                      <w:r>
                        <w:rPr>
                          <w:spacing w:val="1"/>
                        </w:rPr>
                        <w:t xml:space="preserve"> </w:t>
                      </w:r>
                      <w:r>
                        <w:rPr>
                          <w:spacing w:val="-2"/>
                        </w:rPr>
                        <w:t>data</w:t>
                      </w:r>
                      <w:r>
                        <w:rPr>
                          <w:spacing w:val="1"/>
                        </w:rPr>
                        <w:t xml:space="preserve"> </w:t>
                      </w:r>
                      <w:r>
                        <w:t>sharing</w:t>
                      </w:r>
                      <w:bookmarkEnd w:id="41"/>
                      <w:bookmarkEnd w:id="42"/>
                      <w:bookmarkEnd w:id="43"/>
                    </w:p>
                  </w:txbxContent>
                </v:textbox>
                <w10:anchorlock/>
              </v:shape>
            </w:pict>
          </mc:Fallback>
        </mc:AlternateContent>
      </w:r>
    </w:p>
    <w:p w14:paraId="0014479A" w14:textId="77777777" w:rsidR="00C93529" w:rsidRPr="00742C89" w:rsidRDefault="00C93529" w:rsidP="000F57A5">
      <w:pPr>
        <w:rPr>
          <w:rFonts w:ascii="Arial" w:eastAsia="Arial" w:hAnsi="Arial" w:cs="Arial"/>
          <w:sz w:val="23"/>
          <w:szCs w:val="23"/>
        </w:rPr>
      </w:pPr>
    </w:p>
    <w:p w14:paraId="250BA036" w14:textId="77777777" w:rsidR="00C93529" w:rsidRPr="00742C89" w:rsidRDefault="004F5688" w:rsidP="00742C89">
      <w:pPr>
        <w:pStyle w:val="BodyText"/>
        <w:ind w:left="0" w:right="99" w:firstLine="0"/>
        <w:jc w:val="both"/>
        <w:rPr>
          <w:sz w:val="23"/>
          <w:szCs w:val="23"/>
        </w:rPr>
      </w:pPr>
      <w:r w:rsidRPr="00742C89">
        <w:rPr>
          <w:spacing w:val="-1"/>
          <w:sz w:val="23"/>
          <w:szCs w:val="23"/>
        </w:rPr>
        <w:t>Information</w:t>
      </w:r>
      <w:r w:rsidRPr="00742C89">
        <w:rPr>
          <w:spacing w:val="9"/>
          <w:sz w:val="23"/>
          <w:szCs w:val="23"/>
        </w:rPr>
        <w:t xml:space="preserve"> </w:t>
      </w:r>
      <w:r w:rsidRPr="00742C89">
        <w:rPr>
          <w:spacing w:val="-2"/>
          <w:sz w:val="23"/>
          <w:szCs w:val="23"/>
        </w:rPr>
        <w:t>will</w:t>
      </w:r>
      <w:r w:rsidRPr="00742C89">
        <w:rPr>
          <w:spacing w:val="7"/>
          <w:sz w:val="23"/>
          <w:szCs w:val="23"/>
        </w:rPr>
        <w:t xml:space="preserve"> </w:t>
      </w:r>
      <w:r w:rsidRPr="00742C89">
        <w:rPr>
          <w:sz w:val="23"/>
          <w:szCs w:val="23"/>
        </w:rPr>
        <w:t>be</w:t>
      </w:r>
      <w:r w:rsidRPr="00742C89">
        <w:rPr>
          <w:spacing w:val="7"/>
          <w:sz w:val="23"/>
          <w:szCs w:val="23"/>
        </w:rPr>
        <w:t xml:space="preserve"> </w:t>
      </w:r>
      <w:r w:rsidRPr="00E84794">
        <w:rPr>
          <w:spacing w:val="-2"/>
        </w:rPr>
        <w:t>shared</w:t>
      </w:r>
      <w:r w:rsidRPr="00742C89">
        <w:rPr>
          <w:spacing w:val="7"/>
          <w:sz w:val="23"/>
          <w:szCs w:val="23"/>
        </w:rPr>
        <w:t xml:space="preserve"> </w:t>
      </w:r>
      <w:r w:rsidRPr="00742C89">
        <w:rPr>
          <w:spacing w:val="-2"/>
          <w:sz w:val="23"/>
          <w:szCs w:val="23"/>
        </w:rPr>
        <w:t>between</w:t>
      </w:r>
      <w:r w:rsidRPr="00742C89">
        <w:rPr>
          <w:spacing w:val="7"/>
          <w:sz w:val="23"/>
          <w:szCs w:val="23"/>
        </w:rPr>
        <w:t xml:space="preserve"> </w:t>
      </w:r>
      <w:r w:rsidRPr="00742C89">
        <w:rPr>
          <w:sz w:val="23"/>
          <w:szCs w:val="23"/>
        </w:rPr>
        <w:t>the</w:t>
      </w:r>
      <w:r w:rsidRPr="00742C89">
        <w:rPr>
          <w:spacing w:val="6"/>
          <w:sz w:val="23"/>
          <w:szCs w:val="23"/>
        </w:rPr>
        <w:t xml:space="preserve"> </w:t>
      </w:r>
      <w:r w:rsidR="00742C89" w:rsidRPr="00742C89">
        <w:rPr>
          <w:spacing w:val="-1"/>
          <w:sz w:val="23"/>
          <w:szCs w:val="23"/>
        </w:rPr>
        <w:t>parties</w:t>
      </w:r>
      <w:r w:rsidRPr="00742C89">
        <w:rPr>
          <w:spacing w:val="5"/>
          <w:sz w:val="23"/>
          <w:szCs w:val="23"/>
        </w:rPr>
        <w:t xml:space="preserve"> </w:t>
      </w:r>
      <w:r w:rsidRPr="00742C89">
        <w:rPr>
          <w:sz w:val="23"/>
          <w:szCs w:val="23"/>
        </w:rPr>
        <w:t>listed</w:t>
      </w:r>
      <w:r w:rsidR="00D85453" w:rsidRPr="00742C89">
        <w:rPr>
          <w:sz w:val="23"/>
          <w:szCs w:val="23"/>
        </w:rPr>
        <w:t xml:space="preserve"> </w:t>
      </w:r>
      <w:r w:rsidRPr="00742C89">
        <w:rPr>
          <w:spacing w:val="-1"/>
          <w:sz w:val="23"/>
          <w:szCs w:val="23"/>
        </w:rPr>
        <w:t>in</w:t>
      </w:r>
      <w:r w:rsidR="00D85453" w:rsidRPr="00742C89">
        <w:rPr>
          <w:spacing w:val="-1"/>
          <w:sz w:val="23"/>
          <w:szCs w:val="23"/>
        </w:rPr>
        <w:t xml:space="preserve"> section 3, see also</w:t>
      </w:r>
      <w:r w:rsidRPr="00742C89">
        <w:rPr>
          <w:spacing w:val="5"/>
          <w:sz w:val="23"/>
          <w:szCs w:val="23"/>
        </w:rPr>
        <w:t xml:space="preserve"> </w:t>
      </w:r>
      <w:r w:rsidRPr="00742C89">
        <w:rPr>
          <w:sz w:val="23"/>
          <w:szCs w:val="23"/>
        </w:rPr>
        <w:t>the</w:t>
      </w:r>
      <w:r w:rsidRPr="00742C89">
        <w:rPr>
          <w:spacing w:val="2"/>
          <w:sz w:val="23"/>
          <w:szCs w:val="23"/>
        </w:rPr>
        <w:t xml:space="preserve"> </w:t>
      </w:r>
      <w:proofErr w:type="gramStart"/>
      <w:r w:rsidRPr="00742C89">
        <w:rPr>
          <w:spacing w:val="-1"/>
          <w:sz w:val="23"/>
          <w:szCs w:val="23"/>
        </w:rPr>
        <w:t>signatories</w:t>
      </w:r>
      <w:proofErr w:type="gramEnd"/>
      <w:r w:rsidRPr="00742C89">
        <w:rPr>
          <w:spacing w:val="5"/>
          <w:sz w:val="23"/>
          <w:szCs w:val="23"/>
        </w:rPr>
        <w:t xml:space="preserve"> </w:t>
      </w:r>
      <w:r w:rsidRPr="00742C89">
        <w:rPr>
          <w:sz w:val="23"/>
          <w:szCs w:val="23"/>
        </w:rPr>
        <w:t>section</w:t>
      </w:r>
      <w:r w:rsidR="00D85453" w:rsidRPr="00742C89">
        <w:rPr>
          <w:sz w:val="23"/>
          <w:szCs w:val="23"/>
        </w:rPr>
        <w:t xml:space="preserve"> in</w:t>
      </w:r>
      <w:r w:rsidRPr="00742C89">
        <w:rPr>
          <w:spacing w:val="55"/>
          <w:sz w:val="23"/>
          <w:szCs w:val="23"/>
        </w:rPr>
        <w:t xml:space="preserve"> </w:t>
      </w:r>
      <w:r w:rsidRPr="00742C89">
        <w:rPr>
          <w:spacing w:val="-1"/>
          <w:sz w:val="23"/>
          <w:szCs w:val="23"/>
        </w:rPr>
        <w:t>Appendix</w:t>
      </w:r>
      <w:r w:rsidRPr="00742C89">
        <w:rPr>
          <w:spacing w:val="-2"/>
          <w:sz w:val="23"/>
          <w:szCs w:val="23"/>
        </w:rPr>
        <w:t xml:space="preserve"> </w:t>
      </w:r>
      <w:r w:rsidRPr="00742C89">
        <w:rPr>
          <w:sz w:val="23"/>
          <w:szCs w:val="23"/>
        </w:rPr>
        <w:t>[A].</w:t>
      </w:r>
    </w:p>
    <w:p w14:paraId="4A0DF31D" w14:textId="77777777" w:rsidR="00742C89" w:rsidRDefault="00742C89" w:rsidP="000F57A5">
      <w:pPr>
        <w:spacing w:line="200" w:lineRule="atLeast"/>
        <w:rPr>
          <w:rFonts w:ascii="Arial" w:eastAsia="Arial" w:hAnsi="Arial" w:cs="Arial"/>
          <w:sz w:val="20"/>
          <w:szCs w:val="20"/>
        </w:rPr>
      </w:pPr>
    </w:p>
    <w:p w14:paraId="14346931"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7C53ABD9" wp14:editId="30F4A10A">
                <wp:extent cx="5708650" cy="205740"/>
                <wp:effectExtent l="0" t="0" r="0" b="3810"/>
                <wp:docPr id="31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574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F704" w14:textId="77777777" w:rsidR="00E84794" w:rsidRDefault="00E84794" w:rsidP="00DB34CC">
                            <w:pPr>
                              <w:pStyle w:val="Heading1"/>
                              <w:rPr>
                                <w:rFonts w:cs="Arial"/>
                                <w:szCs w:val="28"/>
                              </w:rPr>
                            </w:pPr>
                            <w:bookmarkStart w:id="24" w:name="_bookmark8"/>
                            <w:bookmarkStart w:id="25" w:name="_Toc500230910"/>
                            <w:bookmarkStart w:id="26" w:name="_Toc515628080"/>
                            <w:bookmarkStart w:id="27" w:name="_Toc14254916"/>
                            <w:bookmarkEnd w:id="24"/>
                            <w:r>
                              <w:t>6.</w:t>
                            </w:r>
                            <w:r>
                              <w:tab/>
                              <w:t>When</w:t>
                            </w:r>
                            <w:r>
                              <w:rPr>
                                <w:spacing w:val="-3"/>
                              </w:rPr>
                              <w:t xml:space="preserve"> </w:t>
                            </w:r>
                            <w:r>
                              <w:t>information</w:t>
                            </w:r>
                            <w:r>
                              <w:rPr>
                                <w:spacing w:val="-4"/>
                              </w:rPr>
                              <w:t xml:space="preserve"> </w:t>
                            </w:r>
                            <w:r>
                              <w:t>will be</w:t>
                            </w:r>
                            <w:r>
                              <w:rPr>
                                <w:spacing w:val="1"/>
                              </w:rPr>
                              <w:t xml:space="preserve"> </w:t>
                            </w:r>
                            <w:r>
                              <w:t>shared</w:t>
                            </w:r>
                            <w:bookmarkEnd w:id="25"/>
                            <w:bookmarkEnd w:id="26"/>
                            <w:bookmarkEnd w:id="27"/>
                          </w:p>
                        </w:txbxContent>
                      </wps:txbx>
                      <wps:bodyPr rot="0" vert="horz" wrap="square" lIns="0" tIns="0" rIns="0" bIns="0" anchor="t" anchorCtr="0" upright="1">
                        <a:noAutofit/>
                      </wps:bodyPr>
                    </wps:wsp>
                  </a:graphicData>
                </a:graphic>
              </wp:inline>
            </w:drawing>
          </mc:Choice>
          <mc:Fallback>
            <w:pict>
              <v:shape w14:anchorId="7C53ABD9" id="Text Box 298" o:spid="_x0000_s1032" type="#_x0000_t202" style="width:44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" fillcolor="#a40020" stroked="f">
                <v:textbox inset="0,0,0,0">
                  <w:txbxContent>
                    <w:p w14:paraId="2418F704" w14:textId="77777777" w:rsidR="00E84794" w:rsidRDefault="00E84794" w:rsidP="00DB34CC">
                      <w:pPr>
                        <w:pStyle w:val="Heading1"/>
                        <w:rPr>
                          <w:rFonts w:cs="Arial"/>
                          <w:szCs w:val="28"/>
                        </w:rPr>
                      </w:pPr>
                      <w:bookmarkStart w:id="48" w:name="_bookmark8"/>
                      <w:bookmarkStart w:id="49" w:name="_Toc500230910"/>
                      <w:bookmarkStart w:id="50" w:name="_Toc515628080"/>
                      <w:bookmarkStart w:id="51" w:name="_Toc14254916"/>
                      <w:bookmarkEnd w:id="48"/>
                      <w:r>
                        <w:t>6.</w:t>
                      </w:r>
                      <w:r>
                        <w:tab/>
                        <w:t>When</w:t>
                      </w:r>
                      <w:r>
                        <w:rPr>
                          <w:spacing w:val="-3"/>
                        </w:rPr>
                        <w:t xml:space="preserve"> </w:t>
                      </w:r>
                      <w:r>
                        <w:t>information</w:t>
                      </w:r>
                      <w:r>
                        <w:rPr>
                          <w:spacing w:val="-4"/>
                        </w:rPr>
                        <w:t xml:space="preserve"> </w:t>
                      </w:r>
                      <w:r>
                        <w:t>will be</w:t>
                      </w:r>
                      <w:r>
                        <w:rPr>
                          <w:spacing w:val="1"/>
                        </w:rPr>
                        <w:t xml:space="preserve"> </w:t>
                      </w:r>
                      <w:r>
                        <w:t>shared</w:t>
                      </w:r>
                      <w:bookmarkEnd w:id="49"/>
                      <w:bookmarkEnd w:id="50"/>
                      <w:bookmarkEnd w:id="51"/>
                    </w:p>
                  </w:txbxContent>
                </v:textbox>
                <w10:anchorlock/>
              </v:shape>
            </w:pict>
          </mc:Fallback>
        </mc:AlternateContent>
      </w:r>
    </w:p>
    <w:p w14:paraId="39B4457B" w14:textId="77777777" w:rsidR="00C93529" w:rsidRPr="00742C89" w:rsidRDefault="00C93529" w:rsidP="000F57A5">
      <w:pPr>
        <w:rPr>
          <w:rFonts w:ascii="Arial" w:eastAsia="Arial" w:hAnsi="Arial" w:cs="Arial"/>
          <w:sz w:val="23"/>
          <w:szCs w:val="23"/>
        </w:rPr>
      </w:pPr>
    </w:p>
    <w:p w14:paraId="53DA60DD" w14:textId="77777777" w:rsidR="00C93529" w:rsidRPr="00742C89" w:rsidRDefault="004F5688" w:rsidP="000F57A5">
      <w:pPr>
        <w:pStyle w:val="BodyText"/>
        <w:ind w:left="0" w:firstLine="0"/>
        <w:rPr>
          <w:sz w:val="23"/>
          <w:szCs w:val="23"/>
        </w:rPr>
      </w:pPr>
      <w:r w:rsidRPr="00742C89">
        <w:rPr>
          <w:spacing w:val="-1"/>
          <w:sz w:val="23"/>
          <w:szCs w:val="23"/>
        </w:rPr>
        <w:t>Under</w:t>
      </w:r>
      <w:r w:rsidRPr="00742C89">
        <w:rPr>
          <w:spacing w:val="1"/>
          <w:sz w:val="23"/>
          <w:szCs w:val="23"/>
        </w:rPr>
        <w:t xml:space="preserve"> </w:t>
      </w:r>
      <w:r w:rsidRPr="00742C89">
        <w:rPr>
          <w:sz w:val="23"/>
          <w:szCs w:val="23"/>
        </w:rPr>
        <w:t>the</w:t>
      </w:r>
      <w:r w:rsidRPr="00742C89">
        <w:rPr>
          <w:spacing w:val="-2"/>
          <w:sz w:val="23"/>
          <w:szCs w:val="23"/>
        </w:rPr>
        <w:t xml:space="preserve"> </w:t>
      </w:r>
      <w:r w:rsidRPr="00E84794">
        <w:rPr>
          <w:spacing w:val="-1"/>
        </w:rPr>
        <w:t>terms</w:t>
      </w:r>
      <w:r w:rsidRPr="00742C89">
        <w:rPr>
          <w:spacing w:val="1"/>
          <w:sz w:val="23"/>
          <w:szCs w:val="23"/>
        </w:rPr>
        <w:t xml:space="preserve"> </w:t>
      </w:r>
      <w:r w:rsidRPr="00742C89">
        <w:rPr>
          <w:spacing w:val="-2"/>
          <w:sz w:val="23"/>
          <w:szCs w:val="23"/>
        </w:rPr>
        <w:t>of</w:t>
      </w:r>
      <w:r w:rsidRPr="00742C89">
        <w:rPr>
          <w:spacing w:val="-1"/>
          <w:sz w:val="23"/>
          <w:szCs w:val="23"/>
        </w:rPr>
        <w:t xml:space="preserve"> this</w:t>
      </w:r>
      <w:r w:rsidRPr="00742C89">
        <w:rPr>
          <w:spacing w:val="1"/>
          <w:sz w:val="23"/>
          <w:szCs w:val="23"/>
        </w:rPr>
        <w:t xml:space="preserve"> </w:t>
      </w:r>
      <w:r w:rsidRPr="00742C89">
        <w:rPr>
          <w:spacing w:val="-1"/>
          <w:sz w:val="23"/>
          <w:szCs w:val="23"/>
        </w:rPr>
        <w:t>agreement</w:t>
      </w:r>
      <w:r w:rsidRPr="00742C89">
        <w:rPr>
          <w:spacing w:val="2"/>
          <w:sz w:val="23"/>
          <w:szCs w:val="23"/>
        </w:rPr>
        <w:t xml:space="preserve"> </w:t>
      </w:r>
      <w:r w:rsidRPr="00742C89">
        <w:rPr>
          <w:spacing w:val="-1"/>
          <w:sz w:val="23"/>
          <w:szCs w:val="23"/>
        </w:rPr>
        <w:t>information</w:t>
      </w:r>
      <w:r w:rsidRPr="00742C89">
        <w:rPr>
          <w:sz w:val="23"/>
          <w:szCs w:val="23"/>
        </w:rPr>
        <w:t xml:space="preserve"> </w:t>
      </w:r>
      <w:r w:rsidRPr="00742C89">
        <w:rPr>
          <w:spacing w:val="-1"/>
          <w:sz w:val="23"/>
          <w:szCs w:val="23"/>
        </w:rPr>
        <w:t>should</w:t>
      </w:r>
      <w:r w:rsidRPr="00742C89">
        <w:rPr>
          <w:sz w:val="23"/>
          <w:szCs w:val="23"/>
        </w:rPr>
        <w:t xml:space="preserve"> be </w:t>
      </w:r>
      <w:r w:rsidRPr="00742C89">
        <w:rPr>
          <w:spacing w:val="-1"/>
          <w:sz w:val="23"/>
          <w:szCs w:val="23"/>
        </w:rPr>
        <w:t>shared:</w:t>
      </w:r>
    </w:p>
    <w:p w14:paraId="7BC2EEAD" w14:textId="77777777" w:rsidR="00C93529" w:rsidRPr="00742C89" w:rsidRDefault="00C93529">
      <w:pPr>
        <w:spacing w:before="11"/>
        <w:rPr>
          <w:rFonts w:ascii="Arial" w:eastAsia="Arial" w:hAnsi="Arial" w:cs="Arial"/>
          <w:sz w:val="23"/>
          <w:szCs w:val="23"/>
        </w:rPr>
      </w:pPr>
    </w:p>
    <w:tbl>
      <w:tblPr>
        <w:tblStyle w:val="TableGrid"/>
        <w:tblW w:w="0" w:type="auto"/>
        <w:tblInd w:w="108" w:type="dxa"/>
        <w:tblLook w:val="04A0" w:firstRow="1" w:lastRow="0" w:firstColumn="1" w:lastColumn="0" w:noHBand="0" w:noVBand="1"/>
      </w:tblPr>
      <w:tblGrid>
        <w:gridCol w:w="8912"/>
      </w:tblGrid>
      <w:tr w:rsidR="000F57A5" w:rsidRPr="00742C89" w14:paraId="7CF1A120" w14:textId="77777777" w:rsidTr="000320F1">
        <w:tc>
          <w:tcPr>
            <w:tcW w:w="8931" w:type="dxa"/>
          </w:tcPr>
          <w:p w14:paraId="004B4E60" w14:textId="1536C848" w:rsidR="000F57A5" w:rsidRDefault="000F57A5" w:rsidP="000F57A5">
            <w:pPr>
              <w:spacing w:line="200" w:lineRule="atLeast"/>
              <w:rPr>
                <w:rFonts w:ascii="Arial" w:eastAsia="Arial" w:hAnsi="Arial" w:cs="Arial"/>
                <w:sz w:val="23"/>
                <w:szCs w:val="23"/>
              </w:rPr>
            </w:pPr>
          </w:p>
          <w:p w14:paraId="71AE300B" w14:textId="05CDADAA" w:rsidR="00300973" w:rsidRPr="00E84794" w:rsidRDefault="00300973" w:rsidP="000F57A5">
            <w:pPr>
              <w:spacing w:line="200" w:lineRule="atLeast"/>
              <w:rPr>
                <w:rFonts w:ascii="Arial" w:eastAsia="Arial" w:hAnsi="Arial" w:cs="Arial"/>
              </w:rPr>
            </w:pPr>
            <w:r w:rsidRPr="00E84794">
              <w:rPr>
                <w:rFonts w:ascii="Arial" w:eastAsia="Arial" w:hAnsi="Arial" w:cs="Arial"/>
              </w:rPr>
              <w:t>At the point of referral into the Worry Catcher Service.  Inpatients and their carers/families can self-refer or can be referred by the ward staff.</w:t>
            </w:r>
          </w:p>
          <w:p w14:paraId="3E8C1392" w14:textId="1ED7A673" w:rsidR="007C48ED" w:rsidRPr="00E84794" w:rsidRDefault="007C48ED" w:rsidP="000F57A5">
            <w:pPr>
              <w:spacing w:line="200" w:lineRule="atLeast"/>
              <w:rPr>
                <w:rFonts w:ascii="Arial" w:eastAsia="Arial" w:hAnsi="Arial" w:cs="Arial"/>
              </w:rPr>
            </w:pPr>
          </w:p>
          <w:p w14:paraId="324BFEDE" w14:textId="25F158C3" w:rsidR="007C48ED" w:rsidRPr="00E84794" w:rsidRDefault="007C48ED" w:rsidP="007C48ED">
            <w:pPr>
              <w:spacing w:line="200" w:lineRule="atLeast"/>
              <w:rPr>
                <w:rFonts w:ascii="Arial" w:eastAsia="Arial" w:hAnsi="Arial" w:cs="Arial"/>
              </w:rPr>
            </w:pPr>
            <w:r w:rsidRPr="00E84794">
              <w:rPr>
                <w:rFonts w:ascii="Arial" w:eastAsia="Arial" w:hAnsi="Arial" w:cs="Arial"/>
              </w:rPr>
              <w:t xml:space="preserve">In all cases any information (proposed to be) shared and must </w:t>
            </w:r>
            <w:proofErr w:type="gramStart"/>
            <w:r w:rsidRPr="00E84794">
              <w:rPr>
                <w:rFonts w:ascii="Arial" w:eastAsia="Arial" w:hAnsi="Arial" w:cs="Arial"/>
              </w:rPr>
              <w:t>take into account</w:t>
            </w:r>
            <w:proofErr w:type="gramEnd"/>
            <w:r w:rsidRPr="00E84794">
              <w:rPr>
                <w:rFonts w:ascii="Arial" w:eastAsia="Arial" w:hAnsi="Arial" w:cs="Arial"/>
              </w:rPr>
              <w:t xml:space="preserve"> the </w:t>
            </w:r>
            <w:hyperlink r:id="rId38" w:history="1">
              <w:r w:rsidRPr="00E84794">
                <w:rPr>
                  <w:rStyle w:val="Hyperlink"/>
                  <w:rFonts w:ascii="Arial" w:eastAsia="Arial" w:hAnsi="Arial" w:cs="Arial"/>
                </w:rPr>
                <w:t>Caldicott Guardian Principles</w:t>
              </w:r>
            </w:hyperlink>
          </w:p>
          <w:p w14:paraId="287D495D" w14:textId="77777777" w:rsidR="007C48ED" w:rsidRPr="00E84794" w:rsidRDefault="007C48ED" w:rsidP="007C48ED">
            <w:pPr>
              <w:spacing w:line="200" w:lineRule="atLeast"/>
              <w:rPr>
                <w:rFonts w:ascii="Arial" w:eastAsia="Arial" w:hAnsi="Arial" w:cs="Arial"/>
              </w:rPr>
            </w:pPr>
          </w:p>
          <w:p w14:paraId="52195E85" w14:textId="7AE0C301" w:rsidR="007C48ED" w:rsidRPr="00E84794" w:rsidRDefault="007C48ED" w:rsidP="000F57A5">
            <w:pPr>
              <w:spacing w:line="200" w:lineRule="atLeast"/>
              <w:rPr>
                <w:rFonts w:ascii="Arial" w:eastAsia="Arial" w:hAnsi="Arial" w:cs="Arial"/>
              </w:rPr>
            </w:pPr>
            <w:r w:rsidRPr="00E84794">
              <w:rPr>
                <w:rFonts w:ascii="Arial" w:eastAsia="Arial" w:hAnsi="Arial" w:cs="Arial"/>
              </w:rPr>
              <w:t>The shared and processed information may not be used by the parties for any other purposes than those set out in this DSA. If any party wishes to use the shared information for another purpose, that party will consider the views of the other party as to whether the new purpose is incompatible with the purposes set out in this DSA, whether they need to complete a new DPIA, and the DSA will need to be updated and signed by both parties.</w:t>
            </w:r>
          </w:p>
          <w:p w14:paraId="640A5F29" w14:textId="77777777" w:rsidR="000F57A5" w:rsidRPr="00742C89" w:rsidRDefault="000F57A5" w:rsidP="005312A5">
            <w:pPr>
              <w:spacing w:line="200" w:lineRule="atLeast"/>
              <w:rPr>
                <w:rFonts w:ascii="Arial" w:eastAsia="Arial" w:hAnsi="Arial" w:cs="Arial"/>
                <w:sz w:val="23"/>
                <w:szCs w:val="23"/>
              </w:rPr>
            </w:pPr>
          </w:p>
        </w:tc>
      </w:tr>
    </w:tbl>
    <w:p w14:paraId="5CBF532A" w14:textId="77777777" w:rsidR="00C93529" w:rsidRPr="00742C89" w:rsidRDefault="00C93529" w:rsidP="000F57A5">
      <w:pPr>
        <w:spacing w:line="200" w:lineRule="atLeast"/>
        <w:rPr>
          <w:rFonts w:ascii="Arial" w:eastAsia="Arial" w:hAnsi="Arial" w:cs="Arial"/>
          <w:sz w:val="23"/>
          <w:szCs w:val="23"/>
        </w:rPr>
      </w:pPr>
    </w:p>
    <w:p w14:paraId="32E66CEB"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33D2C431" wp14:editId="37BD512F">
                <wp:extent cx="5708650" cy="205740"/>
                <wp:effectExtent l="0" t="0" r="0" b="3810"/>
                <wp:docPr id="31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574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A4FB9" w14:textId="530CD6BE" w:rsidR="00E84794" w:rsidRDefault="00E84794" w:rsidP="00DB34CC">
                            <w:pPr>
                              <w:pStyle w:val="Heading1"/>
                              <w:rPr>
                                <w:rFonts w:cs="Arial"/>
                                <w:szCs w:val="28"/>
                              </w:rPr>
                            </w:pPr>
                            <w:bookmarkStart w:id="28" w:name="_bookmark9"/>
                            <w:bookmarkStart w:id="29" w:name="_Toc500230911"/>
                            <w:bookmarkStart w:id="30" w:name="_Toc515628081"/>
                            <w:bookmarkStart w:id="31" w:name="_Toc14254917"/>
                            <w:bookmarkEnd w:id="28"/>
                            <w:r>
                              <w:t>7.</w:t>
                            </w:r>
                            <w:r>
                              <w:tab/>
                            </w:r>
                            <w:r>
                              <w:rPr>
                                <w:spacing w:val="-2"/>
                              </w:rPr>
                              <w:t>Data</w:t>
                            </w:r>
                            <w:r>
                              <w:rPr>
                                <w:spacing w:val="1"/>
                              </w:rPr>
                              <w:t xml:space="preserve"> </w:t>
                            </w:r>
                            <w:r>
                              <w:t>Quality</w:t>
                            </w:r>
                            <w:bookmarkEnd w:id="29"/>
                            <w:bookmarkEnd w:id="30"/>
                            <w:bookmarkEnd w:id="31"/>
                            <w:r>
                              <w:t xml:space="preserve"> &amp; Minimisation</w:t>
                            </w:r>
                          </w:p>
                        </w:txbxContent>
                      </wps:txbx>
                      <wps:bodyPr rot="0" vert="horz" wrap="square" lIns="0" tIns="0" rIns="0" bIns="0" anchor="t" anchorCtr="0" upright="1">
                        <a:noAutofit/>
                      </wps:bodyPr>
                    </wps:wsp>
                  </a:graphicData>
                </a:graphic>
              </wp:inline>
            </w:drawing>
          </mc:Choice>
          <mc:Fallback>
            <w:pict>
              <v:shape w14:anchorId="33D2C431" id="Text Box 296" o:spid="_x0000_s1033" type="#_x0000_t202" style="width:44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" fillcolor="#a40020" stroked="f">
                <v:textbox inset="0,0,0,0">
                  <w:txbxContent>
                    <w:p w14:paraId="794A4FB9" w14:textId="530CD6BE" w:rsidR="00E84794" w:rsidRDefault="00E84794" w:rsidP="00DB34CC">
                      <w:pPr>
                        <w:pStyle w:val="Heading1"/>
                        <w:rPr>
                          <w:rFonts w:cs="Arial"/>
                          <w:szCs w:val="28"/>
                        </w:rPr>
                      </w:pPr>
                      <w:bookmarkStart w:id="56" w:name="_bookmark9"/>
                      <w:bookmarkStart w:id="57" w:name="_Toc500230911"/>
                      <w:bookmarkStart w:id="58" w:name="_Toc515628081"/>
                      <w:bookmarkStart w:id="59" w:name="_Toc14254917"/>
                      <w:bookmarkEnd w:id="56"/>
                      <w:r>
                        <w:t>7.</w:t>
                      </w:r>
                      <w:r>
                        <w:tab/>
                      </w:r>
                      <w:r>
                        <w:rPr>
                          <w:spacing w:val="-2"/>
                        </w:rPr>
                        <w:t>Data</w:t>
                      </w:r>
                      <w:r>
                        <w:rPr>
                          <w:spacing w:val="1"/>
                        </w:rPr>
                        <w:t xml:space="preserve"> </w:t>
                      </w:r>
                      <w:r>
                        <w:t>Quality</w:t>
                      </w:r>
                      <w:bookmarkEnd w:id="57"/>
                      <w:bookmarkEnd w:id="58"/>
                      <w:bookmarkEnd w:id="59"/>
                      <w:r>
                        <w:t xml:space="preserve"> &amp; Minimisation</w:t>
                      </w:r>
                    </w:p>
                  </w:txbxContent>
                </v:textbox>
                <w10:anchorlock/>
              </v:shape>
            </w:pict>
          </mc:Fallback>
        </mc:AlternateContent>
      </w:r>
    </w:p>
    <w:p w14:paraId="4CED341C" w14:textId="77777777" w:rsidR="00C93529" w:rsidRPr="00742C89" w:rsidRDefault="00C93529" w:rsidP="00742C89">
      <w:pPr>
        <w:spacing w:line="200" w:lineRule="atLeast"/>
        <w:jc w:val="both"/>
        <w:rPr>
          <w:rFonts w:ascii="Arial" w:eastAsia="Arial" w:hAnsi="Arial" w:cs="Arial"/>
          <w:sz w:val="23"/>
          <w:szCs w:val="23"/>
        </w:rPr>
      </w:pPr>
    </w:p>
    <w:p w14:paraId="3FEE9BC5" w14:textId="77777777" w:rsidR="00CE07DF" w:rsidRPr="00E84794" w:rsidRDefault="00CE07DF" w:rsidP="00742C89">
      <w:pPr>
        <w:pStyle w:val="BodyText"/>
        <w:spacing w:before="72"/>
        <w:ind w:left="0" w:right="99" w:firstLine="0"/>
        <w:jc w:val="both"/>
        <w:rPr>
          <w:rFonts w:cs="Arial"/>
        </w:rPr>
      </w:pPr>
      <w:r w:rsidRPr="00E84794">
        <w:rPr>
          <w:rFonts w:cs="Arial"/>
        </w:rPr>
        <w:t>Both</w:t>
      </w:r>
      <w:r w:rsidR="00742C89" w:rsidRPr="00E84794">
        <w:rPr>
          <w:rFonts w:cs="Arial"/>
        </w:rPr>
        <w:t xml:space="preserve"> parties</w:t>
      </w:r>
      <w:r w:rsidR="000016CC" w:rsidRPr="00E84794">
        <w:rPr>
          <w:rFonts w:cs="Arial"/>
        </w:rPr>
        <w:t xml:space="preserve"> will ensure</w:t>
      </w:r>
      <w:r w:rsidR="000320F1" w:rsidRPr="00E84794">
        <w:rPr>
          <w:rFonts w:cs="Arial"/>
        </w:rPr>
        <w:t xml:space="preserve"> the</w:t>
      </w:r>
      <w:r w:rsidR="000016CC" w:rsidRPr="00E84794">
        <w:rPr>
          <w:rFonts w:cs="Arial"/>
        </w:rPr>
        <w:t xml:space="preserve"> data being shared is accurate so that any decisions taken regarding</w:t>
      </w:r>
      <w:r w:rsidR="00742C89" w:rsidRPr="00E84794">
        <w:rPr>
          <w:rFonts w:cs="Arial"/>
        </w:rPr>
        <w:t xml:space="preserve"> patient care </w:t>
      </w:r>
      <w:r w:rsidR="000016CC" w:rsidRPr="00E84794">
        <w:rPr>
          <w:rFonts w:cs="Arial"/>
        </w:rPr>
        <w:t xml:space="preserve">are based on </w:t>
      </w:r>
      <w:r w:rsidR="000320F1" w:rsidRPr="00E84794">
        <w:rPr>
          <w:rFonts w:cs="Arial"/>
        </w:rPr>
        <w:t>up to date</w:t>
      </w:r>
      <w:r w:rsidR="000016CC" w:rsidRPr="00E84794">
        <w:rPr>
          <w:rFonts w:cs="Arial"/>
        </w:rPr>
        <w:t xml:space="preserve"> </w:t>
      </w:r>
      <w:r w:rsidR="00FD7959" w:rsidRPr="00E84794">
        <w:rPr>
          <w:rFonts w:cs="Arial"/>
        </w:rPr>
        <w:t xml:space="preserve">and accurate </w:t>
      </w:r>
      <w:r w:rsidR="000016CC" w:rsidRPr="00E84794">
        <w:rPr>
          <w:rFonts w:cs="Arial"/>
        </w:rPr>
        <w:t>information.</w:t>
      </w:r>
    </w:p>
    <w:p w14:paraId="660BC119" w14:textId="77777777" w:rsidR="00CE07DF" w:rsidRPr="00E84794" w:rsidRDefault="00CE07DF" w:rsidP="00742C89">
      <w:pPr>
        <w:pStyle w:val="BodyText"/>
        <w:spacing w:before="72"/>
        <w:ind w:left="0" w:right="99" w:firstLine="0"/>
        <w:jc w:val="both"/>
        <w:rPr>
          <w:rFonts w:cs="Arial"/>
        </w:rPr>
      </w:pPr>
    </w:p>
    <w:p w14:paraId="42F4ED9D" w14:textId="50E40F00" w:rsidR="00FD7959" w:rsidRPr="00E84794" w:rsidRDefault="00FD7959" w:rsidP="00742C89">
      <w:pPr>
        <w:pStyle w:val="BodyText"/>
        <w:spacing w:before="72"/>
        <w:ind w:left="0" w:right="99" w:firstLine="0"/>
        <w:jc w:val="both"/>
        <w:rPr>
          <w:rFonts w:cs="Arial"/>
        </w:rPr>
      </w:pPr>
      <w:r w:rsidRPr="00E84794">
        <w:rPr>
          <w:rFonts w:cs="Arial"/>
        </w:rPr>
        <w:t xml:space="preserve">Nottinghamshire Healthcare Foundation Trust requires that </w:t>
      </w:r>
      <w:r w:rsidR="00CE07DF" w:rsidRPr="00E84794">
        <w:rPr>
          <w:rFonts w:cs="Arial"/>
        </w:rPr>
        <w:t>the</w:t>
      </w:r>
      <w:r w:rsidRPr="00E84794">
        <w:rPr>
          <w:rFonts w:cs="Arial"/>
        </w:rPr>
        <w:t xml:space="preserve"> partner organisation party to this agreement meet the data quality processes as defined in the Trust Information Assurance Framework. </w:t>
      </w:r>
    </w:p>
    <w:p w14:paraId="58205049" w14:textId="6AB4DFD3" w:rsidR="00CE07DF" w:rsidRPr="00E84794" w:rsidRDefault="00CE07DF" w:rsidP="00742C89">
      <w:pPr>
        <w:pStyle w:val="BodyText"/>
        <w:spacing w:before="72"/>
        <w:ind w:left="0" w:right="99" w:firstLine="0"/>
        <w:jc w:val="both"/>
        <w:rPr>
          <w:rFonts w:cs="Arial"/>
          <w:spacing w:val="17"/>
        </w:rPr>
      </w:pPr>
    </w:p>
    <w:p w14:paraId="62D6C058" w14:textId="20A4A235" w:rsidR="00CE07DF" w:rsidRPr="00E84794" w:rsidRDefault="00CE07DF" w:rsidP="00E84794">
      <w:pPr>
        <w:pStyle w:val="BodyText"/>
        <w:spacing w:before="72"/>
        <w:ind w:left="0" w:right="99" w:firstLine="0"/>
        <w:jc w:val="both"/>
        <w:rPr>
          <w:rFonts w:cs="Arial"/>
        </w:rPr>
      </w:pPr>
      <w:r w:rsidRPr="00E84794">
        <w:rPr>
          <w:rFonts w:cs="Arial"/>
        </w:rPr>
        <w:t>In accordance with the principle of data minimisation, both parties shall ensure that only information which is necessary to the purpose set out in in section 2 of this DSA will be shared and that only staff for whom it is necessary to access the information for such a purpose have access to the information. Parties will not allow access to systems or information of another data controller in contravention of this DSA. No irrelevant or excessive information will be disclosed by one Party to the other party.</w:t>
      </w:r>
    </w:p>
    <w:p w14:paraId="37FBA3A7" w14:textId="77777777" w:rsidR="00CE07DF" w:rsidRPr="00300973" w:rsidRDefault="00CE07DF" w:rsidP="00742C89">
      <w:pPr>
        <w:pStyle w:val="BodyText"/>
        <w:spacing w:before="72"/>
        <w:ind w:left="0" w:right="99" w:firstLine="0"/>
        <w:jc w:val="both"/>
        <w:rPr>
          <w:rFonts w:cs="Arial"/>
          <w:spacing w:val="17"/>
          <w:sz w:val="23"/>
          <w:szCs w:val="23"/>
        </w:rPr>
      </w:pPr>
    </w:p>
    <w:p w14:paraId="494C78E6" w14:textId="77777777" w:rsidR="00C93529" w:rsidRPr="00742C89" w:rsidRDefault="00C93529" w:rsidP="00742C89">
      <w:pPr>
        <w:spacing w:before="8"/>
        <w:jc w:val="both"/>
        <w:rPr>
          <w:rFonts w:ascii="Arial" w:eastAsia="Arial" w:hAnsi="Arial" w:cs="Arial"/>
          <w:sz w:val="23"/>
          <w:szCs w:val="23"/>
        </w:rPr>
      </w:pPr>
    </w:p>
    <w:p w14:paraId="15C6F9BB"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74E0598E" wp14:editId="5DD8827D">
                <wp:extent cx="5708650" cy="205740"/>
                <wp:effectExtent l="0" t="0" r="0" b="3810"/>
                <wp:docPr id="31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574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DE7E6" w14:textId="77777777" w:rsidR="00E84794" w:rsidRDefault="00E84794" w:rsidP="00DB34CC">
                            <w:pPr>
                              <w:pStyle w:val="Heading1"/>
                              <w:rPr>
                                <w:rFonts w:cs="Arial"/>
                                <w:szCs w:val="28"/>
                              </w:rPr>
                            </w:pPr>
                            <w:bookmarkStart w:id="32" w:name="_bookmark10"/>
                            <w:bookmarkStart w:id="33" w:name="_Toc500230912"/>
                            <w:bookmarkStart w:id="34" w:name="_Toc515628082"/>
                            <w:bookmarkStart w:id="35" w:name="_Toc14254918"/>
                            <w:bookmarkEnd w:id="32"/>
                            <w:r>
                              <w:t>8.</w:t>
                            </w:r>
                            <w:r>
                              <w:tab/>
                              <w:t>Retention of</w:t>
                            </w:r>
                            <w:r>
                              <w:rPr>
                                <w:spacing w:val="-2"/>
                              </w:rPr>
                              <w:t xml:space="preserve"> </w:t>
                            </w:r>
                            <w:r>
                              <w:t>data</w:t>
                            </w:r>
                            <w:bookmarkEnd w:id="33"/>
                            <w:bookmarkEnd w:id="34"/>
                            <w:bookmarkEnd w:id="35"/>
                          </w:p>
                        </w:txbxContent>
                      </wps:txbx>
                      <wps:bodyPr rot="0" vert="horz" wrap="square" lIns="0" tIns="0" rIns="0" bIns="0" anchor="t" anchorCtr="0" upright="1">
                        <a:noAutofit/>
                      </wps:bodyPr>
                    </wps:wsp>
                  </a:graphicData>
                </a:graphic>
              </wp:inline>
            </w:drawing>
          </mc:Choice>
          <mc:Fallback>
            <w:pict>
              <v:shape w14:anchorId="74E0598E" id="Text Box 295" o:spid="_x0000_s1034" type="#_x0000_t202" style="width:44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" fillcolor="#a40020" stroked="f">
                <v:textbox inset="0,0,0,0">
                  <w:txbxContent>
                    <w:p w14:paraId="0A6DE7E6" w14:textId="77777777" w:rsidR="00E84794" w:rsidRDefault="00E84794" w:rsidP="00DB34CC">
                      <w:pPr>
                        <w:pStyle w:val="Heading1"/>
                        <w:rPr>
                          <w:rFonts w:cs="Arial"/>
                          <w:szCs w:val="28"/>
                        </w:rPr>
                      </w:pPr>
                      <w:bookmarkStart w:id="64" w:name="_bookmark10"/>
                      <w:bookmarkStart w:id="65" w:name="_Toc500230912"/>
                      <w:bookmarkStart w:id="66" w:name="_Toc515628082"/>
                      <w:bookmarkStart w:id="67" w:name="_Toc14254918"/>
                      <w:bookmarkEnd w:id="64"/>
                      <w:r>
                        <w:t>8.</w:t>
                      </w:r>
                      <w:r>
                        <w:tab/>
                        <w:t>Retention of</w:t>
                      </w:r>
                      <w:r>
                        <w:rPr>
                          <w:spacing w:val="-2"/>
                        </w:rPr>
                        <w:t xml:space="preserve"> </w:t>
                      </w:r>
                      <w:r>
                        <w:t>data</w:t>
                      </w:r>
                      <w:bookmarkEnd w:id="65"/>
                      <w:bookmarkEnd w:id="66"/>
                      <w:bookmarkEnd w:id="67"/>
                    </w:p>
                  </w:txbxContent>
                </v:textbox>
                <w10:anchorlock/>
              </v:shape>
            </w:pict>
          </mc:Fallback>
        </mc:AlternateContent>
      </w:r>
    </w:p>
    <w:p w14:paraId="0D673D2C" w14:textId="77777777" w:rsidR="00C93529" w:rsidRPr="00742C89" w:rsidRDefault="00C93529" w:rsidP="000F57A5">
      <w:pPr>
        <w:spacing w:before="4"/>
        <w:rPr>
          <w:rFonts w:ascii="Arial" w:eastAsia="Arial" w:hAnsi="Arial" w:cs="Arial"/>
          <w:sz w:val="23"/>
          <w:szCs w:val="23"/>
        </w:rPr>
      </w:pPr>
    </w:p>
    <w:p w14:paraId="4CA28A57" w14:textId="6C198B45" w:rsidR="00C93529" w:rsidRPr="00300973" w:rsidRDefault="004F5688" w:rsidP="000F57A5">
      <w:pPr>
        <w:pStyle w:val="BodyText"/>
        <w:ind w:left="0" w:firstLine="0"/>
        <w:rPr>
          <w:spacing w:val="-1"/>
          <w:sz w:val="23"/>
          <w:szCs w:val="23"/>
        </w:rPr>
      </w:pPr>
      <w:r w:rsidRPr="00E84794">
        <w:rPr>
          <w:spacing w:val="-1"/>
        </w:rPr>
        <w:lastRenderedPageBreak/>
        <w:t>Data</w:t>
      </w:r>
      <w:r w:rsidRPr="00E84794">
        <w:rPr>
          <w:spacing w:val="1"/>
        </w:rPr>
        <w:t xml:space="preserve"> </w:t>
      </w:r>
      <w:r w:rsidRPr="00E84794">
        <w:rPr>
          <w:spacing w:val="-2"/>
        </w:rPr>
        <w:t>will</w:t>
      </w:r>
      <w:r w:rsidRPr="00E84794">
        <w:t xml:space="preserve"> be </w:t>
      </w:r>
      <w:r w:rsidRPr="00E84794">
        <w:rPr>
          <w:spacing w:val="-1"/>
        </w:rPr>
        <w:t>retained</w:t>
      </w:r>
      <w:r w:rsidRPr="00E84794">
        <w:t xml:space="preserve"> </w:t>
      </w:r>
      <w:r w:rsidR="006F30F6" w:rsidRPr="00E84794">
        <w:t xml:space="preserve">by </w:t>
      </w:r>
      <w:r w:rsidR="000320F1" w:rsidRPr="00E84794">
        <w:t>the parties to this agreement</w:t>
      </w:r>
      <w:r w:rsidRPr="00E84794">
        <w:rPr>
          <w:spacing w:val="1"/>
        </w:rPr>
        <w:t xml:space="preserve"> </w:t>
      </w:r>
      <w:r w:rsidRPr="00E84794">
        <w:t>as</w:t>
      </w:r>
      <w:r w:rsidRPr="00E84794">
        <w:rPr>
          <w:spacing w:val="-4"/>
        </w:rPr>
        <w:t xml:space="preserve"> </w:t>
      </w:r>
      <w:r w:rsidRPr="00E84794">
        <w:rPr>
          <w:spacing w:val="-1"/>
        </w:rPr>
        <w:t>follows</w:t>
      </w:r>
      <w:r w:rsidRPr="00300973">
        <w:rPr>
          <w:spacing w:val="-1"/>
          <w:sz w:val="23"/>
          <w:szCs w:val="23"/>
        </w:rPr>
        <w:t>:</w:t>
      </w:r>
    </w:p>
    <w:p w14:paraId="12A1FEC7" w14:textId="77777777" w:rsidR="000F57A5" w:rsidRPr="00742C89" w:rsidRDefault="000F57A5" w:rsidP="000F57A5">
      <w:pPr>
        <w:pStyle w:val="BodyText"/>
        <w:ind w:left="0" w:firstLine="0"/>
        <w:rPr>
          <w:spacing w:val="-1"/>
          <w:sz w:val="23"/>
          <w:szCs w:val="23"/>
        </w:rPr>
      </w:pPr>
    </w:p>
    <w:tbl>
      <w:tblPr>
        <w:tblStyle w:val="TableGrid"/>
        <w:tblW w:w="0" w:type="auto"/>
        <w:tblInd w:w="108" w:type="dxa"/>
        <w:tblLook w:val="04A0" w:firstRow="1" w:lastRow="0" w:firstColumn="1" w:lastColumn="0" w:noHBand="0" w:noVBand="1"/>
      </w:tblPr>
      <w:tblGrid>
        <w:gridCol w:w="8912"/>
      </w:tblGrid>
      <w:tr w:rsidR="000F57A5" w:rsidRPr="00742C89" w14:paraId="770684C7" w14:textId="77777777" w:rsidTr="000320F1">
        <w:trPr>
          <w:trHeight w:val="2850"/>
        </w:trPr>
        <w:tc>
          <w:tcPr>
            <w:tcW w:w="8987" w:type="dxa"/>
          </w:tcPr>
          <w:p w14:paraId="6BB7E398" w14:textId="77777777" w:rsidR="00742C89" w:rsidRPr="00742C89" w:rsidRDefault="00742C89" w:rsidP="000F57A5">
            <w:pPr>
              <w:ind w:left="102" w:right="98"/>
              <w:rPr>
                <w:rFonts w:ascii="Arial" w:hAnsi="Arial" w:cs="Arial"/>
                <w:sz w:val="23"/>
                <w:szCs w:val="23"/>
              </w:rPr>
            </w:pPr>
          </w:p>
          <w:p w14:paraId="536CBDEA" w14:textId="2E31B366" w:rsidR="007C48ED" w:rsidRPr="00E84794" w:rsidRDefault="00300973" w:rsidP="007C48ED">
            <w:pPr>
              <w:numPr>
                <w:ilvl w:val="0"/>
                <w:numId w:val="37"/>
              </w:numPr>
              <w:ind w:left="426" w:right="98"/>
              <w:rPr>
                <w:rFonts w:ascii="Arial" w:hAnsi="Arial" w:cs="Arial"/>
              </w:rPr>
            </w:pPr>
            <w:r w:rsidRPr="00E84794">
              <w:rPr>
                <w:rFonts w:ascii="Arial" w:hAnsi="Arial" w:cs="Arial"/>
              </w:rPr>
              <w:t>Nottinghamshire Healthcare NHS Foundation Trust</w:t>
            </w:r>
            <w:r w:rsidR="007C48ED" w:rsidRPr="00E84794">
              <w:rPr>
                <w:rFonts w:ascii="Arial" w:hAnsi="Arial" w:cs="Arial"/>
              </w:rPr>
              <w:t xml:space="preserve"> data will be retained as per the NHS Retention Schedule within the Records Management Code of Practice for Health and Social Care 2020.</w:t>
            </w:r>
          </w:p>
          <w:p w14:paraId="0DBEABE7" w14:textId="77777777" w:rsidR="007C48ED" w:rsidRPr="00E84794" w:rsidRDefault="007C48ED" w:rsidP="007C48ED">
            <w:pPr>
              <w:ind w:left="426" w:right="98"/>
              <w:rPr>
                <w:rFonts w:ascii="Arial" w:hAnsi="Arial" w:cs="Arial"/>
              </w:rPr>
            </w:pPr>
          </w:p>
          <w:p w14:paraId="66D573FD" w14:textId="77777777" w:rsidR="007C48ED" w:rsidRPr="00E84794" w:rsidRDefault="007C48ED" w:rsidP="007C48ED">
            <w:pPr>
              <w:ind w:left="426" w:right="98"/>
              <w:rPr>
                <w:rFonts w:ascii="Arial" w:hAnsi="Arial" w:cs="Arial"/>
              </w:rPr>
            </w:pPr>
            <w:r w:rsidRPr="00E84794">
              <w:rPr>
                <w:rFonts w:ascii="Arial" w:hAnsi="Arial" w:cs="Arial"/>
              </w:rPr>
              <w:t xml:space="preserve">[N.B. NHCFT are subject to a notice issued by the Independent Inquiry into Child Sexual Abuse (IICSA). The notice prohibits the destruction of documents which may be of use to the Inquiry. Despite the Nottinghamshire part of the Inquiry having finished, it has been confirmed that relevant records need to be retained until the National Inquiry is concluded. Therefore, the non-destruction notice will remain in place until further notice.] </w:t>
            </w:r>
          </w:p>
          <w:p w14:paraId="25CF9E28" w14:textId="77777777" w:rsidR="007C48ED" w:rsidRPr="00E84794" w:rsidRDefault="007C48ED" w:rsidP="007C48ED">
            <w:pPr>
              <w:ind w:right="98"/>
              <w:rPr>
                <w:rFonts w:ascii="Arial" w:hAnsi="Arial" w:cs="Arial"/>
              </w:rPr>
            </w:pPr>
          </w:p>
          <w:p w14:paraId="28F337EE" w14:textId="7DF537C9" w:rsidR="007C48ED" w:rsidRPr="00E84794" w:rsidRDefault="009C3C40" w:rsidP="007C48ED">
            <w:pPr>
              <w:pStyle w:val="ListParagraph"/>
              <w:numPr>
                <w:ilvl w:val="0"/>
                <w:numId w:val="37"/>
              </w:numPr>
              <w:ind w:left="426" w:right="98"/>
              <w:rPr>
                <w:rFonts w:ascii="Arial" w:hAnsi="Arial" w:cs="Arial"/>
              </w:rPr>
            </w:pPr>
            <w:r w:rsidRPr="00E84794">
              <w:rPr>
                <w:rFonts w:ascii="Arial" w:hAnsi="Arial" w:cs="Arial"/>
              </w:rPr>
              <w:t>Age UK Notts</w:t>
            </w:r>
            <w:r w:rsidR="007C48ED" w:rsidRPr="00E84794">
              <w:rPr>
                <w:rFonts w:ascii="Arial" w:hAnsi="Arial" w:cs="Arial"/>
              </w:rPr>
              <w:t xml:space="preserve"> Worry Catcher Service data will be retained</w:t>
            </w:r>
            <w:r w:rsidR="006F30F6" w:rsidRPr="00E84794">
              <w:rPr>
                <w:rFonts w:ascii="Arial" w:hAnsi="Arial" w:cs="Arial"/>
              </w:rPr>
              <w:t xml:space="preserve"> in accordance with the Age UK Notts Archiving and Document Retention Policy</w:t>
            </w:r>
            <w:r w:rsidR="00244CB2" w:rsidRPr="00E84794">
              <w:rPr>
                <w:rFonts w:ascii="Arial" w:hAnsi="Arial" w:cs="Arial"/>
              </w:rPr>
              <w:t>.</w:t>
            </w:r>
          </w:p>
          <w:p w14:paraId="15B55F4F" w14:textId="436A1E7E" w:rsidR="007C48ED" w:rsidRPr="00E84794" w:rsidRDefault="007C48ED" w:rsidP="007C48ED">
            <w:pPr>
              <w:pStyle w:val="ListParagraph"/>
              <w:ind w:left="426" w:right="98"/>
              <w:rPr>
                <w:rFonts w:ascii="Arial" w:hAnsi="Arial" w:cs="Arial"/>
              </w:rPr>
            </w:pPr>
          </w:p>
          <w:p w14:paraId="6A1615DD" w14:textId="77777777" w:rsidR="007C48ED" w:rsidRPr="00E84794" w:rsidRDefault="007C48ED" w:rsidP="007C48ED">
            <w:pPr>
              <w:numPr>
                <w:ilvl w:val="0"/>
                <w:numId w:val="37"/>
              </w:numPr>
              <w:ind w:left="426" w:right="98"/>
              <w:rPr>
                <w:rFonts w:ascii="Arial" w:hAnsi="Arial" w:cs="Arial"/>
              </w:rPr>
            </w:pPr>
            <w:r w:rsidRPr="00E84794">
              <w:rPr>
                <w:rFonts w:ascii="Arial" w:hAnsi="Arial" w:cs="Arial"/>
              </w:rPr>
              <w:t>Any additional Information that is held will be destroyed by using a crosscut shredder or sub-contracting to a confidential waste company that complies with European Standard EN15713 for all information held on paper.</w:t>
            </w:r>
          </w:p>
          <w:p w14:paraId="08A32D1E" w14:textId="6C51BA04" w:rsidR="000F57A5" w:rsidRPr="00300973" w:rsidRDefault="000F57A5" w:rsidP="005312A5">
            <w:pPr>
              <w:ind w:left="102" w:right="98"/>
              <w:jc w:val="both"/>
              <w:rPr>
                <w:rFonts w:ascii="Arial" w:hAnsi="Arial" w:cs="Arial"/>
                <w:sz w:val="23"/>
                <w:szCs w:val="23"/>
              </w:rPr>
            </w:pPr>
          </w:p>
        </w:tc>
      </w:tr>
    </w:tbl>
    <w:p w14:paraId="5020BEED" w14:textId="77777777" w:rsidR="00C93529" w:rsidRPr="00742C89" w:rsidRDefault="00C93529" w:rsidP="000F57A5">
      <w:pPr>
        <w:spacing w:before="9"/>
        <w:rPr>
          <w:rFonts w:ascii="Arial" w:eastAsia="Arial" w:hAnsi="Arial" w:cs="Arial"/>
          <w:sz w:val="23"/>
          <w:szCs w:val="23"/>
        </w:rPr>
      </w:pPr>
    </w:p>
    <w:p w14:paraId="13497506"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5612D072" wp14:editId="2AD399DB">
                <wp:extent cx="5708650" cy="204470"/>
                <wp:effectExtent l="0" t="0" r="0" b="0"/>
                <wp:docPr id="31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F1C80" w14:textId="77777777" w:rsidR="00E84794" w:rsidRDefault="00E84794" w:rsidP="00DB34CC">
                            <w:pPr>
                              <w:pStyle w:val="Heading1"/>
                              <w:rPr>
                                <w:rFonts w:cs="Arial"/>
                                <w:szCs w:val="28"/>
                              </w:rPr>
                            </w:pPr>
                            <w:bookmarkStart w:id="36" w:name="_bookmark11"/>
                            <w:bookmarkStart w:id="37" w:name="_Toc500230913"/>
                            <w:bookmarkStart w:id="38" w:name="_Toc515628083"/>
                            <w:bookmarkStart w:id="39" w:name="_Toc14254919"/>
                            <w:bookmarkEnd w:id="36"/>
                            <w:r>
                              <w:t>9.</w:t>
                            </w:r>
                            <w:r>
                              <w:tab/>
                              <w:t>Security</w:t>
                            </w:r>
                            <w:r>
                              <w:rPr>
                                <w:spacing w:val="-7"/>
                              </w:rPr>
                              <w:t xml:space="preserve"> </w:t>
                            </w:r>
                            <w:r>
                              <w:t>of</w:t>
                            </w:r>
                            <w:r>
                              <w:rPr>
                                <w:spacing w:val="1"/>
                              </w:rPr>
                              <w:t xml:space="preserve"> </w:t>
                            </w:r>
                            <w:r>
                              <w:t>information</w:t>
                            </w:r>
                            <w:bookmarkEnd w:id="37"/>
                            <w:bookmarkEnd w:id="38"/>
                            <w:bookmarkEnd w:id="39"/>
                          </w:p>
                        </w:txbxContent>
                      </wps:txbx>
                      <wps:bodyPr rot="0" vert="horz" wrap="square" lIns="0" tIns="0" rIns="0" bIns="0" anchor="t" anchorCtr="0" upright="1">
                        <a:noAutofit/>
                      </wps:bodyPr>
                    </wps:wsp>
                  </a:graphicData>
                </a:graphic>
              </wp:inline>
            </w:drawing>
          </mc:Choice>
          <mc:Fallback>
            <w:pict>
              <v:shape w14:anchorId="5612D072" id="Text Box 293" o:spid="_x0000_s1035"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" fillcolor="#a40020" stroked="f">
                <v:textbox inset="0,0,0,0">
                  <w:txbxContent>
                    <w:p w14:paraId="28EF1C80" w14:textId="77777777" w:rsidR="00E84794" w:rsidRDefault="00E84794" w:rsidP="00DB34CC">
                      <w:pPr>
                        <w:pStyle w:val="Heading1"/>
                        <w:rPr>
                          <w:rFonts w:cs="Arial"/>
                          <w:szCs w:val="28"/>
                        </w:rPr>
                      </w:pPr>
                      <w:bookmarkStart w:id="72" w:name="_bookmark11"/>
                      <w:bookmarkStart w:id="73" w:name="_Toc500230913"/>
                      <w:bookmarkStart w:id="74" w:name="_Toc515628083"/>
                      <w:bookmarkStart w:id="75" w:name="_Toc14254919"/>
                      <w:bookmarkEnd w:id="72"/>
                      <w:r>
                        <w:t>9.</w:t>
                      </w:r>
                      <w:r>
                        <w:tab/>
                        <w:t>Security</w:t>
                      </w:r>
                      <w:r>
                        <w:rPr>
                          <w:spacing w:val="-7"/>
                        </w:rPr>
                        <w:t xml:space="preserve"> </w:t>
                      </w:r>
                      <w:r>
                        <w:t>of</w:t>
                      </w:r>
                      <w:r>
                        <w:rPr>
                          <w:spacing w:val="1"/>
                        </w:rPr>
                        <w:t xml:space="preserve"> </w:t>
                      </w:r>
                      <w:r>
                        <w:t>information</w:t>
                      </w:r>
                      <w:bookmarkEnd w:id="73"/>
                      <w:bookmarkEnd w:id="74"/>
                      <w:bookmarkEnd w:id="75"/>
                    </w:p>
                  </w:txbxContent>
                </v:textbox>
                <w10:anchorlock/>
              </v:shape>
            </w:pict>
          </mc:Fallback>
        </mc:AlternateContent>
      </w:r>
    </w:p>
    <w:p w14:paraId="041B2261" w14:textId="77777777" w:rsidR="00C93529" w:rsidRPr="00742C89" w:rsidRDefault="00C93529" w:rsidP="000F57A5">
      <w:pPr>
        <w:spacing w:before="5"/>
        <w:rPr>
          <w:rFonts w:ascii="Arial" w:eastAsia="Arial" w:hAnsi="Arial" w:cs="Arial"/>
          <w:sz w:val="23"/>
          <w:szCs w:val="23"/>
        </w:rPr>
      </w:pPr>
    </w:p>
    <w:p w14:paraId="20028363" w14:textId="77777777" w:rsidR="00D85453" w:rsidRPr="00E84794" w:rsidRDefault="00D85453" w:rsidP="00742C89">
      <w:pPr>
        <w:pStyle w:val="BodyText"/>
        <w:ind w:left="0" w:right="99" w:firstLine="0"/>
        <w:jc w:val="both"/>
        <w:rPr>
          <w:rFonts w:cs="Arial"/>
          <w:spacing w:val="50"/>
        </w:rPr>
      </w:pPr>
      <w:r w:rsidRPr="00E84794">
        <w:rPr>
          <w:rFonts w:cs="Arial"/>
          <w:spacing w:val="-1"/>
        </w:rPr>
        <w:t xml:space="preserve">All </w:t>
      </w:r>
      <w:r w:rsidR="00742C89" w:rsidRPr="00E84794">
        <w:rPr>
          <w:rFonts w:cs="Arial"/>
          <w:spacing w:val="-1"/>
        </w:rPr>
        <w:t>parties</w:t>
      </w:r>
      <w:r w:rsidRPr="00E84794">
        <w:rPr>
          <w:rFonts w:cs="Arial"/>
          <w:spacing w:val="-11"/>
        </w:rPr>
        <w:t xml:space="preserve"> </w:t>
      </w:r>
      <w:r w:rsidRPr="00E84794">
        <w:rPr>
          <w:rFonts w:cs="Arial"/>
          <w:spacing w:val="-1"/>
        </w:rPr>
        <w:t>must</w:t>
      </w:r>
      <w:r w:rsidRPr="00E84794">
        <w:rPr>
          <w:rFonts w:cs="Arial"/>
          <w:spacing w:val="-9"/>
        </w:rPr>
        <w:t xml:space="preserve"> </w:t>
      </w:r>
      <w:r w:rsidRPr="00E84794">
        <w:rPr>
          <w:rFonts w:cs="Arial"/>
          <w:spacing w:val="-1"/>
        </w:rPr>
        <w:t>put</w:t>
      </w:r>
      <w:r w:rsidRPr="00E84794">
        <w:rPr>
          <w:rFonts w:cs="Arial"/>
          <w:spacing w:val="-10"/>
        </w:rPr>
        <w:t xml:space="preserve"> </w:t>
      </w:r>
      <w:r w:rsidRPr="00E84794">
        <w:rPr>
          <w:rFonts w:cs="Arial"/>
          <w:spacing w:val="-1"/>
        </w:rPr>
        <w:t>in</w:t>
      </w:r>
      <w:r w:rsidRPr="00E84794">
        <w:rPr>
          <w:rFonts w:cs="Arial"/>
          <w:spacing w:val="-12"/>
        </w:rPr>
        <w:t xml:space="preserve"> </w:t>
      </w:r>
      <w:r w:rsidRPr="00E84794">
        <w:rPr>
          <w:rFonts w:cs="Arial"/>
          <w:spacing w:val="-1"/>
        </w:rPr>
        <w:t>place</w:t>
      </w:r>
      <w:r w:rsidRPr="00E84794">
        <w:rPr>
          <w:rFonts w:cs="Arial"/>
          <w:spacing w:val="-9"/>
        </w:rPr>
        <w:t xml:space="preserve"> </w:t>
      </w:r>
      <w:r w:rsidRPr="00E84794">
        <w:rPr>
          <w:rFonts w:cs="Arial"/>
          <w:spacing w:val="-1"/>
        </w:rPr>
        <w:t>adequate</w:t>
      </w:r>
      <w:r w:rsidRPr="00E84794">
        <w:rPr>
          <w:rFonts w:cs="Arial"/>
          <w:spacing w:val="-12"/>
        </w:rPr>
        <w:t xml:space="preserve"> </w:t>
      </w:r>
      <w:r w:rsidRPr="00E84794">
        <w:rPr>
          <w:rFonts w:cs="Arial"/>
          <w:spacing w:val="-1"/>
        </w:rPr>
        <w:t>precautions</w:t>
      </w:r>
      <w:r w:rsidRPr="00E84794">
        <w:rPr>
          <w:rFonts w:cs="Arial"/>
          <w:spacing w:val="-11"/>
        </w:rPr>
        <w:t xml:space="preserve"> </w:t>
      </w:r>
      <w:r w:rsidRPr="00E84794">
        <w:rPr>
          <w:rFonts w:cs="Arial"/>
        </w:rPr>
        <w:t>to</w:t>
      </w:r>
      <w:r w:rsidRPr="00E84794">
        <w:rPr>
          <w:rFonts w:cs="Arial"/>
          <w:spacing w:val="-9"/>
        </w:rPr>
        <w:t xml:space="preserve"> </w:t>
      </w:r>
      <w:r w:rsidRPr="00E84794">
        <w:rPr>
          <w:rFonts w:cs="Arial"/>
          <w:spacing w:val="-1"/>
        </w:rPr>
        <w:t>ensure</w:t>
      </w:r>
      <w:r w:rsidRPr="00E84794">
        <w:rPr>
          <w:rFonts w:cs="Arial"/>
          <w:spacing w:val="-14"/>
        </w:rPr>
        <w:t xml:space="preserve"> </w:t>
      </w:r>
      <w:r w:rsidRPr="00E84794">
        <w:rPr>
          <w:rFonts w:cs="Arial"/>
        </w:rPr>
        <w:t>the</w:t>
      </w:r>
      <w:r w:rsidRPr="00E84794">
        <w:rPr>
          <w:rFonts w:cs="Arial"/>
          <w:spacing w:val="-12"/>
        </w:rPr>
        <w:t xml:space="preserve"> </w:t>
      </w:r>
      <w:r w:rsidRPr="00E84794">
        <w:rPr>
          <w:rFonts w:cs="Arial"/>
          <w:spacing w:val="-1"/>
        </w:rPr>
        <w:t>security</w:t>
      </w:r>
      <w:r w:rsidRPr="00E84794">
        <w:rPr>
          <w:rFonts w:cs="Arial"/>
          <w:spacing w:val="-14"/>
        </w:rPr>
        <w:t xml:space="preserve"> </w:t>
      </w:r>
      <w:r w:rsidRPr="00E84794">
        <w:rPr>
          <w:rFonts w:cs="Arial"/>
          <w:spacing w:val="-2"/>
        </w:rPr>
        <w:t>of</w:t>
      </w:r>
      <w:r w:rsidRPr="00E84794">
        <w:rPr>
          <w:rFonts w:cs="Arial"/>
          <w:spacing w:val="-8"/>
        </w:rPr>
        <w:t xml:space="preserve"> </w:t>
      </w:r>
      <w:r w:rsidRPr="00E84794">
        <w:rPr>
          <w:rFonts w:cs="Arial"/>
          <w:spacing w:val="-1"/>
        </w:rPr>
        <w:t>information</w:t>
      </w:r>
      <w:r w:rsidRPr="00E84794">
        <w:rPr>
          <w:rFonts w:cs="Arial"/>
          <w:spacing w:val="-12"/>
        </w:rPr>
        <w:t xml:space="preserve"> </w:t>
      </w:r>
      <w:r w:rsidRPr="00E84794">
        <w:rPr>
          <w:rFonts w:cs="Arial"/>
          <w:spacing w:val="-1"/>
        </w:rPr>
        <w:t>being</w:t>
      </w:r>
      <w:r w:rsidRPr="00E84794">
        <w:rPr>
          <w:rFonts w:cs="Arial"/>
          <w:spacing w:val="55"/>
        </w:rPr>
        <w:t xml:space="preserve"> </w:t>
      </w:r>
      <w:r w:rsidRPr="00E84794">
        <w:rPr>
          <w:rFonts w:cs="Arial"/>
          <w:spacing w:val="-1"/>
        </w:rPr>
        <w:t>shared.</w:t>
      </w:r>
      <w:r w:rsidRPr="00E84794">
        <w:rPr>
          <w:rFonts w:cs="Arial"/>
          <w:spacing w:val="50"/>
        </w:rPr>
        <w:t xml:space="preserve"> </w:t>
      </w:r>
      <w:r w:rsidRPr="00E84794">
        <w:rPr>
          <w:rFonts w:cs="Arial"/>
          <w:spacing w:val="-1"/>
        </w:rPr>
        <w:t>All parties must have completed a submission to the NHS Data Security and Protection Toolkit on all requirements or have appropriate approved action plans in place.</w:t>
      </w:r>
    </w:p>
    <w:p w14:paraId="1B771D85" w14:textId="77777777" w:rsidR="002C0961" w:rsidRPr="00E84794" w:rsidRDefault="002C0961" w:rsidP="00D85453">
      <w:pPr>
        <w:pStyle w:val="BodyText"/>
        <w:ind w:left="0" w:right="1436" w:firstLine="0"/>
        <w:jc w:val="both"/>
        <w:rPr>
          <w:rFonts w:cs="Arial"/>
          <w:spacing w:val="-1"/>
        </w:rPr>
      </w:pPr>
    </w:p>
    <w:p w14:paraId="43B445C4" w14:textId="77777777" w:rsidR="00D85453" w:rsidRPr="00E84794" w:rsidRDefault="00742C89" w:rsidP="00742C89">
      <w:pPr>
        <w:pStyle w:val="BodyText"/>
        <w:ind w:left="0" w:right="99" w:firstLine="0"/>
        <w:jc w:val="both"/>
        <w:rPr>
          <w:rFonts w:cs="Arial"/>
          <w:spacing w:val="-1"/>
        </w:rPr>
      </w:pPr>
      <w:r w:rsidRPr="00E84794">
        <w:rPr>
          <w:rFonts w:cs="Arial"/>
          <w:spacing w:val="-1"/>
        </w:rPr>
        <w:t>All parties</w:t>
      </w:r>
      <w:r w:rsidR="00D85453" w:rsidRPr="00E84794">
        <w:rPr>
          <w:rFonts w:cs="Arial"/>
          <w:spacing w:val="51"/>
        </w:rPr>
        <w:t xml:space="preserve"> </w:t>
      </w:r>
      <w:r w:rsidR="00D85453" w:rsidRPr="00E84794">
        <w:rPr>
          <w:rFonts w:cs="Arial"/>
          <w:spacing w:val="-1"/>
        </w:rPr>
        <w:t>have</w:t>
      </w:r>
      <w:r w:rsidR="00D85453" w:rsidRPr="00E84794">
        <w:rPr>
          <w:rFonts w:cs="Arial"/>
          <w:spacing w:val="48"/>
        </w:rPr>
        <w:t xml:space="preserve"> </w:t>
      </w:r>
      <w:r w:rsidR="00D85453" w:rsidRPr="00E84794">
        <w:rPr>
          <w:rFonts w:cs="Arial"/>
          <w:spacing w:val="-1"/>
        </w:rPr>
        <w:t>agreed</w:t>
      </w:r>
      <w:r w:rsidR="00D85453" w:rsidRPr="00E84794">
        <w:rPr>
          <w:rFonts w:cs="Arial"/>
          <w:spacing w:val="50"/>
        </w:rPr>
        <w:t xml:space="preserve"> </w:t>
      </w:r>
      <w:r w:rsidR="00D85453" w:rsidRPr="00E84794">
        <w:rPr>
          <w:rFonts w:cs="Arial"/>
          <w:spacing w:val="-1"/>
        </w:rPr>
        <w:t>that</w:t>
      </w:r>
      <w:r w:rsidR="00D85453" w:rsidRPr="00E84794">
        <w:rPr>
          <w:rFonts w:cs="Arial"/>
          <w:spacing w:val="49"/>
        </w:rPr>
        <w:t xml:space="preserve"> </w:t>
      </w:r>
      <w:r w:rsidR="00D85453" w:rsidRPr="00E84794">
        <w:rPr>
          <w:rFonts w:cs="Arial"/>
        </w:rPr>
        <w:t>the</w:t>
      </w:r>
      <w:r w:rsidR="00D85453" w:rsidRPr="00E84794">
        <w:rPr>
          <w:rFonts w:cs="Arial"/>
          <w:spacing w:val="48"/>
        </w:rPr>
        <w:t xml:space="preserve"> </w:t>
      </w:r>
      <w:r w:rsidR="00D85453" w:rsidRPr="00E84794">
        <w:rPr>
          <w:rFonts w:cs="Arial"/>
          <w:spacing w:val="-1"/>
        </w:rPr>
        <w:t>following</w:t>
      </w:r>
      <w:r w:rsidR="00D85453" w:rsidRPr="00E84794">
        <w:rPr>
          <w:rFonts w:cs="Arial"/>
          <w:spacing w:val="51"/>
        </w:rPr>
        <w:t xml:space="preserve"> </w:t>
      </w:r>
      <w:r w:rsidR="00D85453" w:rsidRPr="00E84794">
        <w:rPr>
          <w:rFonts w:cs="Arial"/>
          <w:spacing w:val="-1"/>
        </w:rPr>
        <w:t>measures</w:t>
      </w:r>
      <w:r w:rsidR="00D85453" w:rsidRPr="00E84794">
        <w:rPr>
          <w:rFonts w:cs="Arial"/>
          <w:spacing w:val="50"/>
        </w:rPr>
        <w:t xml:space="preserve"> </w:t>
      </w:r>
      <w:r w:rsidR="00D85453" w:rsidRPr="00E84794">
        <w:rPr>
          <w:rFonts w:cs="Arial"/>
          <w:spacing w:val="-1"/>
        </w:rPr>
        <w:t>are</w:t>
      </w:r>
      <w:r w:rsidR="00D85453" w:rsidRPr="00E84794">
        <w:rPr>
          <w:rFonts w:cs="Arial"/>
          <w:spacing w:val="53"/>
        </w:rPr>
        <w:t xml:space="preserve"> </w:t>
      </w:r>
      <w:r w:rsidR="00D85453" w:rsidRPr="00E84794">
        <w:rPr>
          <w:rFonts w:cs="Arial"/>
          <w:spacing w:val="-2"/>
        </w:rPr>
        <w:t>required</w:t>
      </w:r>
      <w:r w:rsidR="00D85453" w:rsidRPr="00E84794">
        <w:rPr>
          <w:rFonts w:cs="Arial"/>
          <w:spacing w:val="50"/>
        </w:rPr>
        <w:t xml:space="preserve"> </w:t>
      </w:r>
      <w:r w:rsidR="00D85453" w:rsidRPr="00E84794">
        <w:rPr>
          <w:rFonts w:cs="Arial"/>
          <w:spacing w:val="-1"/>
        </w:rPr>
        <w:t>and</w:t>
      </w:r>
      <w:r w:rsidR="00D85453" w:rsidRPr="00E84794">
        <w:rPr>
          <w:rFonts w:cs="Arial"/>
          <w:spacing w:val="50"/>
        </w:rPr>
        <w:t xml:space="preserve"> </w:t>
      </w:r>
      <w:r w:rsidR="00D85453" w:rsidRPr="00E84794">
        <w:rPr>
          <w:rFonts w:cs="Arial"/>
          <w:spacing w:val="-1"/>
        </w:rPr>
        <w:t>have</w:t>
      </w:r>
      <w:r w:rsidR="00D85453" w:rsidRPr="00E84794">
        <w:rPr>
          <w:rFonts w:cs="Arial"/>
          <w:spacing w:val="50"/>
        </w:rPr>
        <w:t xml:space="preserve"> </w:t>
      </w:r>
      <w:r w:rsidR="00D85453" w:rsidRPr="00E84794">
        <w:rPr>
          <w:rFonts w:cs="Arial"/>
          <w:spacing w:val="-1"/>
        </w:rPr>
        <w:t>been</w:t>
      </w:r>
      <w:r w:rsidR="00D85453" w:rsidRPr="00E84794">
        <w:rPr>
          <w:rFonts w:cs="Arial"/>
          <w:spacing w:val="69"/>
        </w:rPr>
        <w:t xml:space="preserve"> </w:t>
      </w:r>
      <w:r w:rsidR="00D85453" w:rsidRPr="00E84794">
        <w:rPr>
          <w:rFonts w:cs="Arial"/>
          <w:spacing w:val="-1"/>
        </w:rPr>
        <w:t>implemented:</w:t>
      </w:r>
    </w:p>
    <w:p w14:paraId="75E550DC" w14:textId="77777777" w:rsidR="008F3E56" w:rsidRPr="00742C89" w:rsidRDefault="008F3E56" w:rsidP="000F57A5">
      <w:pPr>
        <w:pStyle w:val="BodyText"/>
        <w:ind w:left="0" w:right="1436" w:firstLine="0"/>
        <w:jc w:val="both"/>
        <w:rPr>
          <w:rFonts w:cs="Arial"/>
          <w:spacing w:val="-1"/>
          <w:sz w:val="23"/>
          <w:szCs w:val="23"/>
        </w:rPr>
      </w:pPr>
    </w:p>
    <w:tbl>
      <w:tblPr>
        <w:tblStyle w:val="TableGrid"/>
        <w:tblW w:w="0" w:type="auto"/>
        <w:tblInd w:w="108" w:type="dxa"/>
        <w:tblLook w:val="04A0" w:firstRow="1" w:lastRow="0" w:firstColumn="1" w:lastColumn="0" w:noHBand="0" w:noVBand="1"/>
      </w:tblPr>
      <w:tblGrid>
        <w:gridCol w:w="8912"/>
      </w:tblGrid>
      <w:tr w:rsidR="000F57A5" w:rsidRPr="00742C89" w14:paraId="09AE5C67" w14:textId="77777777" w:rsidTr="000320F1">
        <w:tc>
          <w:tcPr>
            <w:tcW w:w="8931" w:type="dxa"/>
          </w:tcPr>
          <w:p w14:paraId="7CB4A835" w14:textId="77777777" w:rsidR="005312A5" w:rsidRPr="007601D7" w:rsidRDefault="005312A5" w:rsidP="000F57A5">
            <w:pPr>
              <w:pStyle w:val="BodyText"/>
              <w:ind w:left="0" w:right="1436" w:firstLine="0"/>
              <w:jc w:val="both"/>
              <w:rPr>
                <w:rFonts w:cs="Arial"/>
                <w:sz w:val="23"/>
                <w:szCs w:val="23"/>
              </w:rPr>
            </w:pPr>
          </w:p>
          <w:p w14:paraId="39A60705" w14:textId="77777777" w:rsidR="00D85453" w:rsidRPr="00E84794" w:rsidRDefault="00D85453" w:rsidP="000320F1">
            <w:pPr>
              <w:pStyle w:val="BodyText"/>
              <w:spacing w:after="120"/>
              <w:ind w:left="0" w:right="96" w:firstLine="0"/>
              <w:rPr>
                <w:rFonts w:cs="Arial"/>
                <w:b/>
              </w:rPr>
            </w:pPr>
            <w:r w:rsidRPr="00E84794">
              <w:rPr>
                <w:rFonts w:cs="Arial"/>
                <w:b/>
              </w:rPr>
              <w:t>Information Security Assurance</w:t>
            </w:r>
          </w:p>
          <w:p w14:paraId="316817C5" w14:textId="335CAF62" w:rsidR="00D85453" w:rsidRPr="00E84794" w:rsidRDefault="00D85453" w:rsidP="000320F1">
            <w:pPr>
              <w:pStyle w:val="BodyText"/>
              <w:numPr>
                <w:ilvl w:val="0"/>
                <w:numId w:val="31"/>
              </w:numPr>
              <w:ind w:left="462" w:right="96" w:hanging="462"/>
              <w:jc w:val="both"/>
              <w:rPr>
                <w:rFonts w:cs="Arial"/>
              </w:rPr>
            </w:pPr>
            <w:r w:rsidRPr="00E84794">
              <w:rPr>
                <w:rFonts w:cs="Arial"/>
              </w:rPr>
              <w:t>Monitoring and enforcement processes are in place</w:t>
            </w:r>
            <w:r w:rsidR="007601D7" w:rsidRPr="00E84794">
              <w:rPr>
                <w:rFonts w:cs="Arial"/>
              </w:rPr>
              <w:t xml:space="preserve"> within </w:t>
            </w:r>
            <w:r w:rsidR="007C48ED" w:rsidRPr="00E84794">
              <w:rPr>
                <w:rFonts w:cs="Arial"/>
              </w:rPr>
              <w:t>both</w:t>
            </w:r>
            <w:r w:rsidR="007601D7" w:rsidRPr="00E84794">
              <w:rPr>
                <w:rFonts w:cs="Arial"/>
              </w:rPr>
              <w:t xml:space="preserve"> parties</w:t>
            </w:r>
            <w:r w:rsidRPr="00E84794">
              <w:rPr>
                <w:rFonts w:cs="Arial"/>
              </w:rPr>
              <w:t xml:space="preserve"> to ensure </w:t>
            </w:r>
            <w:r w:rsidR="007601D7" w:rsidRPr="00E84794">
              <w:rPr>
                <w:rFonts w:cs="Arial"/>
              </w:rPr>
              <w:t xml:space="preserve">compliance with </w:t>
            </w:r>
            <w:r w:rsidRPr="00E84794">
              <w:rPr>
                <w:rFonts w:cs="Arial"/>
              </w:rPr>
              <w:t xml:space="preserve">NHS national information security </w:t>
            </w:r>
            <w:r w:rsidR="007601D7" w:rsidRPr="00E84794">
              <w:rPr>
                <w:rFonts w:cs="Arial"/>
              </w:rPr>
              <w:t>standards.</w:t>
            </w:r>
          </w:p>
          <w:p w14:paraId="0164A8F4" w14:textId="77777777" w:rsidR="00D85453" w:rsidRPr="00E84794" w:rsidRDefault="00D85453" w:rsidP="000320F1">
            <w:pPr>
              <w:pStyle w:val="BodyText"/>
              <w:ind w:left="462" w:right="170" w:hanging="462"/>
              <w:jc w:val="both"/>
              <w:rPr>
                <w:rFonts w:cs="Arial"/>
              </w:rPr>
            </w:pPr>
          </w:p>
          <w:p w14:paraId="0DB23797" w14:textId="0FF09A45" w:rsidR="00D85453" w:rsidRPr="00E84794" w:rsidRDefault="00D85453" w:rsidP="000320F1">
            <w:pPr>
              <w:pStyle w:val="BodyText"/>
              <w:numPr>
                <w:ilvl w:val="1"/>
                <w:numId w:val="27"/>
              </w:numPr>
              <w:ind w:left="462" w:right="170" w:hanging="462"/>
              <w:jc w:val="both"/>
              <w:rPr>
                <w:rFonts w:cs="Arial"/>
              </w:rPr>
            </w:pPr>
            <w:r w:rsidRPr="00E84794">
              <w:rPr>
                <w:rFonts w:cs="Arial"/>
              </w:rPr>
              <w:t xml:space="preserve">Operating and application information systems used </w:t>
            </w:r>
            <w:r w:rsidR="008F3E56" w:rsidRPr="00E84794">
              <w:rPr>
                <w:rFonts w:cs="Arial"/>
              </w:rPr>
              <w:t xml:space="preserve">by </w:t>
            </w:r>
            <w:r w:rsidR="007C48ED" w:rsidRPr="00E84794">
              <w:rPr>
                <w:rFonts w:cs="Arial"/>
              </w:rPr>
              <w:t>both</w:t>
            </w:r>
            <w:r w:rsidR="008F3E56" w:rsidRPr="00E84794">
              <w:rPr>
                <w:rFonts w:cs="Arial"/>
              </w:rPr>
              <w:t xml:space="preserve"> parties </w:t>
            </w:r>
            <w:r w:rsidRPr="00E84794">
              <w:rPr>
                <w:rFonts w:cs="Arial"/>
              </w:rPr>
              <w:t xml:space="preserve">to </w:t>
            </w:r>
            <w:r w:rsidR="008F3E56" w:rsidRPr="00E84794">
              <w:rPr>
                <w:rFonts w:cs="Arial"/>
              </w:rPr>
              <w:t>process</w:t>
            </w:r>
            <w:r w:rsidRPr="00E84794">
              <w:rPr>
                <w:rFonts w:cs="Arial"/>
              </w:rPr>
              <w:t xml:space="preserve"> </w:t>
            </w:r>
            <w:r w:rsidR="007601D7" w:rsidRPr="00E84794">
              <w:rPr>
                <w:rFonts w:cs="Arial"/>
              </w:rPr>
              <w:t>the shared data</w:t>
            </w:r>
            <w:r w:rsidR="008F3E56" w:rsidRPr="00E84794">
              <w:rPr>
                <w:rFonts w:cs="Arial"/>
              </w:rPr>
              <w:t xml:space="preserve"> </w:t>
            </w:r>
            <w:r w:rsidRPr="00E84794">
              <w:rPr>
                <w:rFonts w:cs="Arial"/>
              </w:rPr>
              <w:t xml:space="preserve">support appropriate access control functionality and </w:t>
            </w:r>
            <w:r w:rsidR="00244CB2" w:rsidRPr="00E84794">
              <w:rPr>
                <w:rFonts w:cs="Arial"/>
              </w:rPr>
              <w:t>documented,</w:t>
            </w:r>
            <w:r w:rsidRPr="00E84794">
              <w:rPr>
                <w:rFonts w:cs="Arial"/>
              </w:rPr>
              <w:t xml:space="preserve"> and managed access rights are in place for all users of these systems.</w:t>
            </w:r>
          </w:p>
          <w:p w14:paraId="090B5003" w14:textId="77777777" w:rsidR="00D85453" w:rsidRPr="00E84794" w:rsidRDefault="00D85453" w:rsidP="000320F1">
            <w:pPr>
              <w:pStyle w:val="BodyText"/>
              <w:ind w:left="462" w:right="170" w:hanging="462"/>
              <w:jc w:val="both"/>
              <w:rPr>
                <w:rFonts w:cs="Arial"/>
              </w:rPr>
            </w:pPr>
          </w:p>
          <w:p w14:paraId="12092BE4" w14:textId="09746E4F" w:rsidR="00742C89" w:rsidRPr="00E84794" w:rsidRDefault="00D85453" w:rsidP="000320F1">
            <w:pPr>
              <w:pStyle w:val="BodyText"/>
              <w:numPr>
                <w:ilvl w:val="1"/>
                <w:numId w:val="27"/>
              </w:numPr>
              <w:ind w:left="462" w:right="170" w:hanging="462"/>
              <w:jc w:val="both"/>
              <w:rPr>
                <w:rFonts w:cs="Arial"/>
              </w:rPr>
            </w:pPr>
            <w:r w:rsidRPr="00E84794">
              <w:rPr>
                <w:rFonts w:cs="Arial"/>
              </w:rPr>
              <w:t>Polic</w:t>
            </w:r>
            <w:r w:rsidR="008F3E56" w:rsidRPr="00E84794">
              <w:rPr>
                <w:rFonts w:cs="Arial"/>
              </w:rPr>
              <w:t>ies</w:t>
            </w:r>
            <w:r w:rsidRPr="00E84794">
              <w:rPr>
                <w:rFonts w:cs="Arial"/>
              </w:rPr>
              <w:t xml:space="preserve"> and procedures </w:t>
            </w:r>
            <w:r w:rsidR="00742C89" w:rsidRPr="00E84794">
              <w:rPr>
                <w:rFonts w:cs="Arial"/>
              </w:rPr>
              <w:t xml:space="preserve">for </w:t>
            </w:r>
            <w:r w:rsidR="007C48ED" w:rsidRPr="00E84794">
              <w:rPr>
                <w:rFonts w:cs="Arial"/>
              </w:rPr>
              <w:t>both</w:t>
            </w:r>
            <w:r w:rsidR="00742C89" w:rsidRPr="00E84794">
              <w:rPr>
                <w:rFonts w:cs="Arial"/>
              </w:rPr>
              <w:t xml:space="preserve"> parties </w:t>
            </w:r>
            <w:r w:rsidRPr="00E84794">
              <w:rPr>
                <w:rFonts w:cs="Arial"/>
              </w:rPr>
              <w:t>ensure that all end point devices are secure.</w:t>
            </w:r>
          </w:p>
          <w:p w14:paraId="1284EF8B" w14:textId="77777777" w:rsidR="00D85453" w:rsidRPr="00E84794" w:rsidRDefault="00D85453" w:rsidP="00742C89">
            <w:pPr>
              <w:pStyle w:val="BodyText"/>
              <w:ind w:left="426" w:right="170"/>
              <w:jc w:val="both"/>
              <w:rPr>
                <w:rFonts w:cs="Arial"/>
              </w:rPr>
            </w:pPr>
          </w:p>
          <w:p w14:paraId="10E65009" w14:textId="26625F83" w:rsidR="00D85453" w:rsidRPr="00E84794" w:rsidRDefault="007C48ED" w:rsidP="00742C89">
            <w:pPr>
              <w:pStyle w:val="BodyText"/>
              <w:numPr>
                <w:ilvl w:val="1"/>
                <w:numId w:val="27"/>
              </w:numPr>
              <w:ind w:left="426" w:right="170"/>
              <w:jc w:val="both"/>
              <w:rPr>
                <w:rFonts w:cs="Arial"/>
              </w:rPr>
            </w:pPr>
            <w:r w:rsidRPr="00E84794">
              <w:rPr>
                <w:rFonts w:cs="Arial"/>
              </w:rPr>
              <w:t>Both</w:t>
            </w:r>
            <w:r w:rsidR="007601D7" w:rsidRPr="00E84794">
              <w:rPr>
                <w:rFonts w:cs="Arial"/>
              </w:rPr>
              <w:t xml:space="preserve"> parties have d</w:t>
            </w:r>
            <w:r w:rsidR="00D85453" w:rsidRPr="00E84794">
              <w:rPr>
                <w:rFonts w:cs="Arial"/>
              </w:rPr>
              <w:t xml:space="preserve">ocumented </w:t>
            </w:r>
            <w:r w:rsidR="007601D7" w:rsidRPr="00E84794">
              <w:rPr>
                <w:rFonts w:cs="Arial"/>
              </w:rPr>
              <w:t xml:space="preserve">and embedded </w:t>
            </w:r>
            <w:r w:rsidR="00D85453" w:rsidRPr="00E84794">
              <w:rPr>
                <w:rFonts w:cs="Arial"/>
              </w:rPr>
              <w:t xml:space="preserve">plans and procedures to support business continuity in the event of power failures, system failures, natural </w:t>
            </w:r>
            <w:proofErr w:type="gramStart"/>
            <w:r w:rsidR="00D85453" w:rsidRPr="00E84794">
              <w:rPr>
                <w:rFonts w:cs="Arial"/>
              </w:rPr>
              <w:t>disasters</w:t>
            </w:r>
            <w:proofErr w:type="gramEnd"/>
            <w:r w:rsidR="00D85453" w:rsidRPr="00E84794">
              <w:rPr>
                <w:rFonts w:cs="Arial"/>
              </w:rPr>
              <w:t xml:space="preserve"> and other disruptions.</w:t>
            </w:r>
          </w:p>
          <w:p w14:paraId="6E992702" w14:textId="77777777" w:rsidR="00D85453" w:rsidRPr="00E84794" w:rsidRDefault="00D85453" w:rsidP="00742C89">
            <w:pPr>
              <w:pStyle w:val="BodyText"/>
              <w:ind w:left="426" w:right="170"/>
              <w:jc w:val="both"/>
              <w:rPr>
                <w:rFonts w:cs="Arial"/>
              </w:rPr>
            </w:pPr>
          </w:p>
          <w:p w14:paraId="047A6B58" w14:textId="25AA0788" w:rsidR="00D85453" w:rsidRPr="00E84794" w:rsidRDefault="007C48ED" w:rsidP="00742C89">
            <w:pPr>
              <w:pStyle w:val="BodyText"/>
              <w:numPr>
                <w:ilvl w:val="1"/>
                <w:numId w:val="27"/>
              </w:numPr>
              <w:ind w:left="426" w:right="170"/>
              <w:jc w:val="both"/>
              <w:rPr>
                <w:rFonts w:cs="Arial"/>
              </w:rPr>
            </w:pPr>
            <w:r w:rsidRPr="00E84794">
              <w:rPr>
                <w:rFonts w:cs="Arial"/>
              </w:rPr>
              <w:t>Both</w:t>
            </w:r>
            <w:r w:rsidR="007601D7" w:rsidRPr="00E84794">
              <w:rPr>
                <w:rFonts w:cs="Arial"/>
              </w:rPr>
              <w:t xml:space="preserve"> parties have</w:t>
            </w:r>
            <w:r w:rsidR="00D85453" w:rsidRPr="00E84794">
              <w:rPr>
                <w:rFonts w:cs="Arial"/>
              </w:rPr>
              <w:t xml:space="preserve"> documented incident management and reporting procedures.</w:t>
            </w:r>
          </w:p>
          <w:p w14:paraId="6774CCEF" w14:textId="77777777" w:rsidR="00D85453" w:rsidRPr="00E84794" w:rsidRDefault="00D85453" w:rsidP="00742C89">
            <w:pPr>
              <w:pStyle w:val="BodyText"/>
              <w:tabs>
                <w:tab w:val="left" w:pos="9030"/>
              </w:tabs>
              <w:ind w:left="426"/>
              <w:jc w:val="both"/>
              <w:rPr>
                <w:rFonts w:cs="Arial"/>
              </w:rPr>
            </w:pPr>
          </w:p>
          <w:p w14:paraId="06E6CEFC" w14:textId="1B16A3AD" w:rsidR="00D85453" w:rsidRPr="007601D7" w:rsidRDefault="007C48ED" w:rsidP="00742C89">
            <w:pPr>
              <w:pStyle w:val="BodyText"/>
              <w:numPr>
                <w:ilvl w:val="0"/>
                <w:numId w:val="26"/>
              </w:numPr>
              <w:ind w:left="426"/>
              <w:jc w:val="both"/>
              <w:rPr>
                <w:rFonts w:cs="Arial"/>
                <w:sz w:val="23"/>
                <w:szCs w:val="23"/>
              </w:rPr>
            </w:pPr>
            <w:r w:rsidRPr="00E84794">
              <w:rPr>
                <w:rFonts w:cs="Arial"/>
              </w:rPr>
              <w:t>Both</w:t>
            </w:r>
            <w:r w:rsidR="00D85453" w:rsidRPr="00E84794">
              <w:rPr>
                <w:rFonts w:cs="Arial"/>
              </w:rPr>
              <w:t xml:space="preserve"> </w:t>
            </w:r>
            <w:r w:rsidR="007601D7" w:rsidRPr="00E84794">
              <w:rPr>
                <w:rFonts w:cs="Arial"/>
              </w:rPr>
              <w:t xml:space="preserve">parties will ensure </w:t>
            </w:r>
            <w:proofErr w:type="gramStart"/>
            <w:r w:rsidR="007601D7" w:rsidRPr="00E84794">
              <w:rPr>
                <w:rFonts w:cs="Arial"/>
              </w:rPr>
              <w:t>any and all</w:t>
            </w:r>
            <w:proofErr w:type="gramEnd"/>
            <w:r w:rsidR="007601D7" w:rsidRPr="00E84794">
              <w:rPr>
                <w:rFonts w:cs="Arial"/>
              </w:rPr>
              <w:t xml:space="preserve"> </w:t>
            </w:r>
            <w:r w:rsidR="00D85453" w:rsidRPr="00E84794">
              <w:rPr>
                <w:rFonts w:cs="Arial"/>
              </w:rPr>
              <w:t xml:space="preserve">transfers of hardcopy and digital personal and sensitive information </w:t>
            </w:r>
            <w:r w:rsidR="007601D7" w:rsidRPr="00E84794">
              <w:rPr>
                <w:rFonts w:cs="Arial"/>
              </w:rPr>
              <w:t>are</w:t>
            </w:r>
            <w:r w:rsidR="00D85453" w:rsidRPr="00E84794">
              <w:rPr>
                <w:rFonts w:cs="Arial"/>
              </w:rPr>
              <w:t xml:space="preserve"> identified, mapped and risk </w:t>
            </w:r>
            <w:r w:rsidR="00244CB2" w:rsidRPr="00E84794">
              <w:rPr>
                <w:rFonts w:cs="Arial"/>
              </w:rPr>
              <w:t>assessed,</w:t>
            </w:r>
            <w:r w:rsidR="007601D7" w:rsidRPr="00E84794">
              <w:rPr>
                <w:rFonts w:cs="Arial"/>
              </w:rPr>
              <w:t xml:space="preserve"> and that </w:t>
            </w:r>
            <w:r w:rsidR="00D85453" w:rsidRPr="00E84794">
              <w:rPr>
                <w:rFonts w:cs="Arial"/>
              </w:rPr>
              <w:t>technical and organisational measures adequately secure these transfers.</w:t>
            </w:r>
          </w:p>
          <w:p w14:paraId="5F9F4B13" w14:textId="77777777" w:rsidR="00D85453" w:rsidRPr="007601D7" w:rsidRDefault="00D85453" w:rsidP="00742C89">
            <w:pPr>
              <w:pStyle w:val="BodyText"/>
              <w:ind w:left="426"/>
              <w:jc w:val="both"/>
              <w:rPr>
                <w:rFonts w:cs="Arial"/>
                <w:sz w:val="23"/>
                <w:szCs w:val="23"/>
              </w:rPr>
            </w:pPr>
          </w:p>
          <w:p w14:paraId="7D0FF436" w14:textId="2C8DA038" w:rsidR="00D85453" w:rsidRPr="00E84794" w:rsidRDefault="007C48ED" w:rsidP="00742C89">
            <w:pPr>
              <w:pStyle w:val="BodyText"/>
              <w:numPr>
                <w:ilvl w:val="0"/>
                <w:numId w:val="26"/>
              </w:numPr>
              <w:ind w:left="426"/>
              <w:jc w:val="both"/>
              <w:rPr>
                <w:rFonts w:cs="Arial"/>
              </w:rPr>
            </w:pPr>
            <w:r w:rsidRPr="00E84794">
              <w:rPr>
                <w:rFonts w:cs="Arial"/>
              </w:rPr>
              <w:t>Both</w:t>
            </w:r>
            <w:r w:rsidR="00D85453" w:rsidRPr="00E84794">
              <w:rPr>
                <w:rFonts w:cs="Arial"/>
              </w:rPr>
              <w:t xml:space="preserve"> </w:t>
            </w:r>
            <w:r w:rsidR="007601D7" w:rsidRPr="00E84794">
              <w:rPr>
                <w:rFonts w:cs="Arial"/>
              </w:rPr>
              <w:t xml:space="preserve">parties confirm that all </w:t>
            </w:r>
            <w:r w:rsidR="00D85453" w:rsidRPr="00E84794">
              <w:rPr>
                <w:rFonts w:cs="Arial"/>
              </w:rPr>
              <w:t xml:space="preserve">information assets that </w:t>
            </w:r>
            <w:r w:rsidR="007601D7" w:rsidRPr="00E84794">
              <w:rPr>
                <w:rFonts w:cs="Arial"/>
              </w:rPr>
              <w:t xml:space="preserve">process personal </w:t>
            </w:r>
            <w:r w:rsidR="00D85453" w:rsidRPr="00E84794">
              <w:rPr>
                <w:rFonts w:cs="Arial"/>
              </w:rPr>
              <w:t xml:space="preserve">data are </w:t>
            </w:r>
            <w:r w:rsidR="00D85453" w:rsidRPr="00E84794">
              <w:rPr>
                <w:rFonts w:cs="Arial"/>
              </w:rPr>
              <w:lastRenderedPageBreak/>
              <w:t>protected by appropriate security measures.</w:t>
            </w:r>
          </w:p>
          <w:p w14:paraId="6818B36D" w14:textId="77777777" w:rsidR="00D85453" w:rsidRPr="00E84794" w:rsidRDefault="00D85453" w:rsidP="00742C89">
            <w:pPr>
              <w:pStyle w:val="BodyText"/>
              <w:ind w:left="426" w:hanging="425"/>
              <w:jc w:val="both"/>
              <w:rPr>
                <w:rFonts w:cs="Arial"/>
              </w:rPr>
            </w:pPr>
          </w:p>
          <w:p w14:paraId="16A84786" w14:textId="3196D533" w:rsidR="00D85453" w:rsidRPr="00E84794" w:rsidRDefault="007601D7" w:rsidP="00742C89">
            <w:pPr>
              <w:pStyle w:val="BodyText"/>
              <w:numPr>
                <w:ilvl w:val="0"/>
                <w:numId w:val="26"/>
              </w:numPr>
              <w:ind w:left="426"/>
              <w:jc w:val="both"/>
              <w:rPr>
                <w:rFonts w:cs="Arial"/>
              </w:rPr>
            </w:pPr>
            <w:r w:rsidRPr="00E84794">
              <w:rPr>
                <w:rFonts w:cs="Arial"/>
              </w:rPr>
              <w:t>All</w:t>
            </w:r>
            <w:r w:rsidR="00D85453" w:rsidRPr="00E84794">
              <w:rPr>
                <w:rFonts w:cs="Arial"/>
              </w:rPr>
              <w:t xml:space="preserve"> </w:t>
            </w:r>
            <w:r w:rsidRPr="00E84794">
              <w:rPr>
                <w:rFonts w:cs="Arial"/>
              </w:rPr>
              <w:t xml:space="preserve">electronic </w:t>
            </w:r>
            <w:r w:rsidR="00D85453" w:rsidRPr="00E84794">
              <w:rPr>
                <w:rFonts w:cs="Arial"/>
              </w:rPr>
              <w:t>correspondence containing</w:t>
            </w:r>
            <w:r w:rsidRPr="00E84794">
              <w:rPr>
                <w:rFonts w:cs="Arial"/>
              </w:rPr>
              <w:t xml:space="preserve"> sensitive and/or confidential</w:t>
            </w:r>
            <w:r w:rsidR="00D85453" w:rsidRPr="00E84794">
              <w:rPr>
                <w:rFonts w:cs="Arial"/>
              </w:rPr>
              <w:t xml:space="preserve"> information </w:t>
            </w:r>
            <w:r w:rsidRPr="00E84794">
              <w:rPr>
                <w:rFonts w:cs="Arial"/>
              </w:rPr>
              <w:t>which requires</w:t>
            </w:r>
            <w:r w:rsidR="00D85453" w:rsidRPr="00E84794">
              <w:rPr>
                <w:rFonts w:cs="Arial"/>
              </w:rPr>
              <w:t xml:space="preserve"> tra</w:t>
            </w:r>
            <w:r w:rsidR="007A102B" w:rsidRPr="00E84794">
              <w:rPr>
                <w:rFonts w:cs="Arial"/>
              </w:rPr>
              <w:t xml:space="preserve">nsfer </w:t>
            </w:r>
            <w:r w:rsidR="00DE6E50" w:rsidRPr="00E84794">
              <w:rPr>
                <w:rFonts w:cs="Arial"/>
              </w:rPr>
              <w:t>between</w:t>
            </w:r>
            <w:r w:rsidRPr="00E84794">
              <w:rPr>
                <w:rFonts w:cs="Arial"/>
              </w:rPr>
              <w:t xml:space="preserve"> any of the parties will be sent</w:t>
            </w:r>
            <w:r w:rsidR="00DE6E50" w:rsidRPr="00E84794">
              <w:rPr>
                <w:rFonts w:cs="Arial"/>
              </w:rPr>
              <w:t xml:space="preserve"> </w:t>
            </w:r>
            <w:r w:rsidR="007A102B" w:rsidRPr="00E84794">
              <w:rPr>
                <w:rFonts w:cs="Arial"/>
              </w:rPr>
              <w:t xml:space="preserve">via secure NHS Mail or </w:t>
            </w:r>
            <w:r w:rsidR="00D85453" w:rsidRPr="00E84794">
              <w:rPr>
                <w:rFonts w:cs="Arial"/>
              </w:rPr>
              <w:t xml:space="preserve">some other mail system that conforms </w:t>
            </w:r>
            <w:r w:rsidR="00D04413" w:rsidRPr="00E84794">
              <w:rPr>
                <w:rFonts w:cs="Arial"/>
              </w:rPr>
              <w:t>to</w:t>
            </w:r>
            <w:r w:rsidR="00D85453" w:rsidRPr="00E84794">
              <w:rPr>
                <w:rFonts w:cs="Arial"/>
              </w:rPr>
              <w:t xml:space="preserve"> the ISB1596 NHS Secure Email standard</w:t>
            </w:r>
            <w:r w:rsidR="008F5A3A" w:rsidRPr="00E84794">
              <w:rPr>
                <w:sz w:val="20"/>
                <w:szCs w:val="20"/>
              </w:rPr>
              <w:t xml:space="preserve"> </w:t>
            </w:r>
            <w:r w:rsidR="008F5A3A" w:rsidRPr="00E84794">
              <w:rPr>
                <w:rFonts w:cs="Arial"/>
              </w:rPr>
              <w:t>or by way of an electronic secure file transfer service approved by NHCFT for such a purpose.</w:t>
            </w:r>
          </w:p>
          <w:p w14:paraId="50CC9ADF" w14:textId="77777777" w:rsidR="00D85453" w:rsidRPr="00E84794" w:rsidRDefault="00D85453" w:rsidP="00742C89">
            <w:pPr>
              <w:pStyle w:val="BodyText"/>
              <w:ind w:left="426" w:right="96" w:firstLine="0"/>
              <w:jc w:val="both"/>
              <w:rPr>
                <w:rFonts w:cs="Arial"/>
              </w:rPr>
            </w:pPr>
          </w:p>
          <w:p w14:paraId="545E49E2" w14:textId="77777777" w:rsidR="00D85453" w:rsidRPr="00E84794" w:rsidRDefault="00D85453" w:rsidP="008F3E56">
            <w:pPr>
              <w:pStyle w:val="BodyText"/>
              <w:spacing w:after="120"/>
              <w:ind w:left="425" w:right="96" w:hanging="425"/>
              <w:jc w:val="both"/>
              <w:rPr>
                <w:rFonts w:cs="Arial"/>
              </w:rPr>
            </w:pPr>
            <w:r w:rsidRPr="00E84794">
              <w:rPr>
                <w:rFonts w:cs="Arial"/>
                <w:b/>
              </w:rPr>
              <w:t>Clinical Information Assurance</w:t>
            </w:r>
          </w:p>
          <w:p w14:paraId="40453A05" w14:textId="77777777" w:rsidR="00D85453" w:rsidRPr="00E84794" w:rsidRDefault="00D85453" w:rsidP="007601D7">
            <w:pPr>
              <w:pStyle w:val="ListParagraph"/>
              <w:numPr>
                <w:ilvl w:val="0"/>
                <w:numId w:val="26"/>
              </w:numPr>
              <w:ind w:left="426" w:hanging="426"/>
              <w:jc w:val="both"/>
              <w:rPr>
                <w:rFonts w:ascii="Arial" w:eastAsia="Arial" w:hAnsi="Arial" w:cs="Arial"/>
              </w:rPr>
            </w:pPr>
            <w:r w:rsidRPr="00E84794">
              <w:rPr>
                <w:rFonts w:ascii="Arial" w:eastAsia="Arial" w:hAnsi="Arial" w:cs="Arial"/>
              </w:rPr>
              <w:t>Procedures are in place to ensure the accuracy of service user information on all systems and /or records that support the provision of care.</w:t>
            </w:r>
          </w:p>
          <w:p w14:paraId="3ACFA044" w14:textId="77777777" w:rsidR="00C75AE7" w:rsidRPr="00E84794" w:rsidRDefault="00C75AE7" w:rsidP="007601D7">
            <w:pPr>
              <w:pStyle w:val="BodyText"/>
              <w:ind w:left="426" w:right="99" w:hanging="426"/>
              <w:jc w:val="both"/>
              <w:rPr>
                <w:rFonts w:cs="Arial"/>
                <w:b/>
              </w:rPr>
            </w:pPr>
          </w:p>
          <w:p w14:paraId="4A44315C" w14:textId="77777777" w:rsidR="00D85453" w:rsidRPr="00E84794" w:rsidRDefault="00D85453" w:rsidP="007601D7">
            <w:pPr>
              <w:pStyle w:val="BodyText"/>
              <w:ind w:left="426" w:right="99" w:hanging="426"/>
              <w:rPr>
                <w:rFonts w:cs="Arial"/>
                <w:b/>
              </w:rPr>
            </w:pPr>
            <w:r w:rsidRPr="00E84794">
              <w:rPr>
                <w:rFonts w:cs="Arial"/>
                <w:b/>
              </w:rPr>
              <w:t>Security of Information - General</w:t>
            </w:r>
          </w:p>
          <w:p w14:paraId="35267C66" w14:textId="77777777" w:rsidR="00D85453" w:rsidRPr="00E84794" w:rsidRDefault="00D85453" w:rsidP="007601D7">
            <w:pPr>
              <w:pStyle w:val="BodyText"/>
              <w:ind w:left="426" w:right="99" w:hanging="426"/>
              <w:jc w:val="both"/>
              <w:rPr>
                <w:rFonts w:cs="Arial"/>
              </w:rPr>
            </w:pPr>
          </w:p>
          <w:p w14:paraId="207F3710" w14:textId="64EC8549" w:rsidR="00D85453" w:rsidRPr="00E84794" w:rsidRDefault="007C48ED" w:rsidP="007601D7">
            <w:pPr>
              <w:pStyle w:val="BodyText"/>
              <w:numPr>
                <w:ilvl w:val="0"/>
                <w:numId w:val="26"/>
              </w:numPr>
              <w:ind w:left="426" w:right="99" w:hanging="426"/>
              <w:jc w:val="both"/>
              <w:rPr>
                <w:rFonts w:cs="Arial"/>
              </w:rPr>
            </w:pPr>
            <w:r w:rsidRPr="00E84794">
              <w:rPr>
                <w:rFonts w:cs="Arial"/>
              </w:rPr>
              <w:t>Both</w:t>
            </w:r>
            <w:r w:rsidR="007601D7" w:rsidRPr="00E84794">
              <w:rPr>
                <w:rFonts w:cs="Arial"/>
              </w:rPr>
              <w:t xml:space="preserve"> </w:t>
            </w:r>
            <w:r w:rsidR="00D85453" w:rsidRPr="00E84794">
              <w:rPr>
                <w:rFonts w:cs="Arial"/>
              </w:rPr>
              <w:t>parties will maintain appropriate confidentiality, information security, data protection and records management policies.</w:t>
            </w:r>
          </w:p>
          <w:p w14:paraId="4B702AC4" w14:textId="77777777" w:rsidR="00D85453" w:rsidRPr="00E84794" w:rsidRDefault="00D85453" w:rsidP="007601D7">
            <w:pPr>
              <w:pStyle w:val="BodyText"/>
              <w:ind w:left="426" w:right="99" w:hanging="426"/>
              <w:jc w:val="both"/>
              <w:rPr>
                <w:rFonts w:cs="Arial"/>
              </w:rPr>
            </w:pPr>
          </w:p>
          <w:p w14:paraId="292585C2" w14:textId="1631A2EC" w:rsidR="00D85453" w:rsidRPr="00E84794" w:rsidRDefault="007C48ED" w:rsidP="007601D7">
            <w:pPr>
              <w:pStyle w:val="BodyText"/>
              <w:numPr>
                <w:ilvl w:val="0"/>
                <w:numId w:val="26"/>
              </w:numPr>
              <w:ind w:left="426" w:right="99" w:hanging="426"/>
              <w:jc w:val="both"/>
              <w:rPr>
                <w:rFonts w:cs="Arial"/>
              </w:rPr>
            </w:pPr>
            <w:r w:rsidRPr="00E84794">
              <w:rPr>
                <w:rFonts w:cs="Arial"/>
              </w:rPr>
              <w:t>Both</w:t>
            </w:r>
            <w:r w:rsidR="00D85453" w:rsidRPr="00E84794">
              <w:rPr>
                <w:rFonts w:cs="Arial"/>
              </w:rPr>
              <w:t xml:space="preserve"> </w:t>
            </w:r>
            <w:r w:rsidR="007601D7" w:rsidRPr="00E84794">
              <w:rPr>
                <w:rFonts w:cs="Arial"/>
              </w:rPr>
              <w:t>part</w:t>
            </w:r>
            <w:r w:rsidRPr="00E84794">
              <w:rPr>
                <w:rFonts w:cs="Arial"/>
              </w:rPr>
              <w:t>ies</w:t>
            </w:r>
            <w:r w:rsidR="00D85453" w:rsidRPr="00E84794">
              <w:rPr>
                <w:rFonts w:cs="Arial"/>
              </w:rPr>
              <w:t xml:space="preserve"> </w:t>
            </w:r>
            <w:r w:rsidRPr="00E84794">
              <w:rPr>
                <w:rFonts w:cs="Arial"/>
              </w:rPr>
              <w:t>are</w:t>
            </w:r>
            <w:r w:rsidR="00D85453" w:rsidRPr="00E84794">
              <w:rPr>
                <w:rFonts w:cs="Arial"/>
              </w:rPr>
              <w:t xml:space="preserve"> responsible for ensuring the security of the information held on its own systems and premises and for reporting, </w:t>
            </w:r>
            <w:proofErr w:type="gramStart"/>
            <w:r w:rsidR="00D85453" w:rsidRPr="00E84794">
              <w:rPr>
                <w:rFonts w:cs="Arial"/>
              </w:rPr>
              <w:t>investigating</w:t>
            </w:r>
            <w:proofErr w:type="gramEnd"/>
            <w:r w:rsidR="00D85453" w:rsidRPr="00E84794">
              <w:rPr>
                <w:rFonts w:cs="Arial"/>
              </w:rPr>
              <w:t xml:space="preserve"> and resolving any security breaches in line with internal policies and procedures.</w:t>
            </w:r>
          </w:p>
          <w:p w14:paraId="1F89342D" w14:textId="77777777" w:rsidR="00D85453" w:rsidRPr="00E84794" w:rsidRDefault="00D85453" w:rsidP="007601D7">
            <w:pPr>
              <w:pStyle w:val="BodyText"/>
              <w:ind w:left="426" w:right="99" w:hanging="426"/>
              <w:jc w:val="both"/>
              <w:rPr>
                <w:rFonts w:cs="Arial"/>
              </w:rPr>
            </w:pPr>
          </w:p>
          <w:p w14:paraId="6DA36DDF" w14:textId="58F5B395" w:rsidR="00D85453" w:rsidRPr="00E84794" w:rsidRDefault="007C48ED" w:rsidP="007601D7">
            <w:pPr>
              <w:pStyle w:val="BodyText"/>
              <w:numPr>
                <w:ilvl w:val="0"/>
                <w:numId w:val="26"/>
              </w:numPr>
              <w:ind w:left="426" w:right="99" w:hanging="426"/>
              <w:jc w:val="both"/>
              <w:rPr>
                <w:rFonts w:cs="Arial"/>
              </w:rPr>
            </w:pPr>
            <w:r w:rsidRPr="00E84794">
              <w:rPr>
                <w:rFonts w:cs="Arial"/>
              </w:rPr>
              <w:t>Both</w:t>
            </w:r>
            <w:r w:rsidR="00D85453" w:rsidRPr="00E84794">
              <w:rPr>
                <w:rFonts w:cs="Arial"/>
              </w:rPr>
              <w:t xml:space="preserve"> </w:t>
            </w:r>
            <w:r w:rsidR="007601D7" w:rsidRPr="00E84794">
              <w:rPr>
                <w:rFonts w:cs="Arial"/>
              </w:rPr>
              <w:t>part</w:t>
            </w:r>
            <w:r w:rsidRPr="00E84794">
              <w:rPr>
                <w:rFonts w:cs="Arial"/>
              </w:rPr>
              <w:t>ies</w:t>
            </w:r>
            <w:r w:rsidR="00D85453" w:rsidRPr="00E84794">
              <w:rPr>
                <w:rFonts w:cs="Arial"/>
              </w:rPr>
              <w:t xml:space="preserve"> will manage any incidents or activities that suggest non-compliance with any of the terms of this </w:t>
            </w:r>
            <w:r w:rsidR="003632EA" w:rsidRPr="00E84794">
              <w:rPr>
                <w:rFonts w:cs="Arial"/>
              </w:rPr>
              <w:t>D</w:t>
            </w:r>
            <w:r w:rsidR="00D85453" w:rsidRPr="00E84794">
              <w:rPr>
                <w:rFonts w:cs="Arial"/>
              </w:rPr>
              <w:t>SA in accordance with the NHS serious incident framework and ICO requirements. This includes</w:t>
            </w:r>
            <w:r w:rsidR="007601D7" w:rsidRPr="00E84794">
              <w:rPr>
                <w:rFonts w:cs="Arial"/>
              </w:rPr>
              <w:t>,</w:t>
            </w:r>
            <w:r w:rsidR="00D85453" w:rsidRPr="00E84794">
              <w:rPr>
                <w:rFonts w:cs="Arial"/>
              </w:rPr>
              <w:t xml:space="preserve"> where appropriate</w:t>
            </w:r>
            <w:r w:rsidR="007601D7" w:rsidRPr="00E84794">
              <w:rPr>
                <w:rFonts w:cs="Arial"/>
              </w:rPr>
              <w:t>,</w:t>
            </w:r>
            <w:r w:rsidR="00D85453" w:rsidRPr="00E84794">
              <w:rPr>
                <w:rFonts w:cs="Arial"/>
              </w:rPr>
              <w:t xml:space="preserve"> '</w:t>
            </w:r>
            <w:r w:rsidR="00244CB2" w:rsidRPr="00E84794">
              <w:rPr>
                <w:rFonts w:cs="Arial"/>
              </w:rPr>
              <w:t>near-</w:t>
            </w:r>
            <w:proofErr w:type="spellStart"/>
            <w:r w:rsidR="00D85453" w:rsidRPr="00E84794">
              <w:rPr>
                <w:rFonts w:cs="Arial"/>
              </w:rPr>
              <w:t>miss'</w:t>
            </w:r>
            <w:proofErr w:type="spellEnd"/>
            <w:r w:rsidR="00D85453" w:rsidRPr="00E84794">
              <w:rPr>
                <w:rFonts w:cs="Arial"/>
              </w:rPr>
              <w:t xml:space="preserve"> situations even if no actual damage to or loss or inappropriate disclosure of the information results.</w:t>
            </w:r>
          </w:p>
          <w:p w14:paraId="31BB07D0" w14:textId="77777777" w:rsidR="00D85453" w:rsidRPr="00E84794" w:rsidRDefault="00D85453" w:rsidP="007601D7">
            <w:pPr>
              <w:pStyle w:val="BodyText"/>
              <w:ind w:left="426" w:right="99" w:hanging="426"/>
              <w:jc w:val="both"/>
              <w:rPr>
                <w:rFonts w:cs="Arial"/>
              </w:rPr>
            </w:pPr>
          </w:p>
          <w:p w14:paraId="6F277D84" w14:textId="0A5D4F64" w:rsidR="00D85453" w:rsidRPr="00E84794" w:rsidRDefault="008F3E56" w:rsidP="007601D7">
            <w:pPr>
              <w:pStyle w:val="BodyText"/>
              <w:numPr>
                <w:ilvl w:val="0"/>
                <w:numId w:val="26"/>
              </w:numPr>
              <w:ind w:left="426" w:right="99" w:hanging="426"/>
              <w:jc w:val="both"/>
              <w:rPr>
                <w:rFonts w:cs="Arial"/>
              </w:rPr>
            </w:pPr>
            <w:r w:rsidRPr="00E84794">
              <w:rPr>
                <w:rFonts w:cs="Arial"/>
              </w:rPr>
              <w:t>N</w:t>
            </w:r>
            <w:r w:rsidR="007C48ED" w:rsidRPr="00E84794">
              <w:rPr>
                <w:rFonts w:cs="Arial"/>
              </w:rPr>
              <w:t>either</w:t>
            </w:r>
            <w:r w:rsidRPr="00E84794">
              <w:rPr>
                <w:rFonts w:cs="Arial"/>
              </w:rPr>
              <w:t xml:space="preserve"> party should share</w:t>
            </w:r>
            <w:r w:rsidR="00D85453" w:rsidRPr="00E84794">
              <w:rPr>
                <w:rFonts w:cs="Arial"/>
              </w:rPr>
              <w:t xml:space="preserve">, </w:t>
            </w:r>
            <w:proofErr w:type="gramStart"/>
            <w:r w:rsidR="00D85453" w:rsidRPr="00E84794">
              <w:rPr>
                <w:rFonts w:cs="Arial"/>
              </w:rPr>
              <w:t>disclose</w:t>
            </w:r>
            <w:proofErr w:type="gramEnd"/>
            <w:r w:rsidR="00D85453" w:rsidRPr="00E84794">
              <w:rPr>
                <w:rFonts w:cs="Arial"/>
              </w:rPr>
              <w:t xml:space="preserve"> or otherwise reveal the information (in whole or in part)</w:t>
            </w:r>
            <w:r w:rsidR="007601D7" w:rsidRPr="00E84794">
              <w:rPr>
                <w:rFonts w:cs="Arial"/>
              </w:rPr>
              <w:t xml:space="preserve"> for which NHCFT is the Data Controller</w:t>
            </w:r>
            <w:r w:rsidR="00D85453" w:rsidRPr="00E84794">
              <w:rPr>
                <w:rFonts w:cs="Arial"/>
              </w:rPr>
              <w:t xml:space="preserve"> to any individual, business or other organisation </w:t>
            </w:r>
            <w:r w:rsidRPr="00E84794">
              <w:rPr>
                <w:rFonts w:cs="Arial"/>
              </w:rPr>
              <w:t xml:space="preserve">who is not a party to this agreement </w:t>
            </w:r>
            <w:r w:rsidR="00D85453" w:rsidRPr="00E84794">
              <w:rPr>
                <w:rFonts w:cs="Arial"/>
              </w:rPr>
              <w:t xml:space="preserve">without the explicit written consent of </w:t>
            </w:r>
            <w:r w:rsidR="007601D7" w:rsidRPr="00E84794">
              <w:rPr>
                <w:rFonts w:cs="Arial"/>
              </w:rPr>
              <w:t>NHCFT</w:t>
            </w:r>
            <w:r w:rsidR="00D85453" w:rsidRPr="00E84794">
              <w:rPr>
                <w:rFonts w:cs="Arial"/>
              </w:rPr>
              <w:t>, other than in compliance with a statutory obligation or as a result of a Court order or another legal basis.</w:t>
            </w:r>
          </w:p>
          <w:p w14:paraId="590731AE" w14:textId="77777777" w:rsidR="00C75AE7" w:rsidRPr="00E84794" w:rsidRDefault="00C75AE7" w:rsidP="00D85453">
            <w:pPr>
              <w:pStyle w:val="BodyText"/>
              <w:ind w:left="0" w:right="99" w:firstLine="0"/>
              <w:jc w:val="both"/>
              <w:rPr>
                <w:rFonts w:cs="Arial"/>
                <w:b/>
              </w:rPr>
            </w:pPr>
          </w:p>
          <w:p w14:paraId="0409BC74" w14:textId="77777777" w:rsidR="00D85453" w:rsidRPr="00E84794" w:rsidRDefault="00D85453" w:rsidP="008F3E56">
            <w:pPr>
              <w:pStyle w:val="BodyText"/>
              <w:spacing w:after="120"/>
              <w:ind w:left="0" w:right="96" w:firstLine="0"/>
              <w:jc w:val="both"/>
              <w:rPr>
                <w:rFonts w:cs="Arial"/>
                <w:b/>
              </w:rPr>
            </w:pPr>
            <w:r w:rsidRPr="00E84794">
              <w:rPr>
                <w:rFonts w:cs="Arial"/>
                <w:b/>
              </w:rPr>
              <w:t>Security of Information – Physical</w:t>
            </w:r>
          </w:p>
          <w:p w14:paraId="048F5243" w14:textId="7EB704E9" w:rsidR="00D85453" w:rsidRPr="00E84794" w:rsidRDefault="00D65DAF" w:rsidP="00D85453">
            <w:pPr>
              <w:pStyle w:val="BodyText"/>
              <w:numPr>
                <w:ilvl w:val="0"/>
                <w:numId w:val="23"/>
              </w:numPr>
              <w:ind w:left="426" w:right="99"/>
              <w:jc w:val="both"/>
              <w:rPr>
                <w:rFonts w:cs="Arial"/>
              </w:rPr>
            </w:pPr>
            <w:r w:rsidRPr="00E84794">
              <w:rPr>
                <w:rFonts w:cs="Arial"/>
              </w:rPr>
              <w:t>Both</w:t>
            </w:r>
            <w:r w:rsidR="00D85453" w:rsidRPr="00E84794">
              <w:rPr>
                <w:rFonts w:cs="Arial"/>
              </w:rPr>
              <w:t xml:space="preserve"> parties will ensure that information is physically protected from potential damage arising from environmental hazards such as fire and flood.</w:t>
            </w:r>
          </w:p>
          <w:p w14:paraId="09537696" w14:textId="77777777" w:rsidR="00D85453" w:rsidRPr="00E84794" w:rsidRDefault="00D85453" w:rsidP="00D85453">
            <w:pPr>
              <w:pStyle w:val="BodyText"/>
              <w:ind w:left="426" w:right="99" w:firstLine="0"/>
              <w:jc w:val="both"/>
              <w:rPr>
                <w:rFonts w:cs="Arial"/>
              </w:rPr>
            </w:pPr>
          </w:p>
          <w:p w14:paraId="61F90C57" w14:textId="4CF14FCC" w:rsidR="00D85453" w:rsidRPr="00E84794" w:rsidRDefault="00D65DAF" w:rsidP="00D85453">
            <w:pPr>
              <w:pStyle w:val="BodyText"/>
              <w:numPr>
                <w:ilvl w:val="0"/>
                <w:numId w:val="23"/>
              </w:numPr>
              <w:ind w:left="426" w:right="99"/>
              <w:jc w:val="both"/>
              <w:rPr>
                <w:rFonts w:cs="Arial"/>
              </w:rPr>
            </w:pPr>
            <w:r w:rsidRPr="00E84794">
              <w:rPr>
                <w:rFonts w:cs="Arial"/>
              </w:rPr>
              <w:t>Both</w:t>
            </w:r>
            <w:r w:rsidR="008F3E56" w:rsidRPr="00E84794">
              <w:rPr>
                <w:rFonts w:cs="Arial"/>
              </w:rPr>
              <w:t xml:space="preserve"> parties </w:t>
            </w:r>
            <w:r w:rsidR="00D85453" w:rsidRPr="00E84794">
              <w:rPr>
                <w:rFonts w:cs="Arial"/>
              </w:rPr>
              <w:t>will ensure that the information is held on premises that are adequately protected from unauthorised entry and/or theft.</w:t>
            </w:r>
          </w:p>
          <w:p w14:paraId="2A5B5A1F" w14:textId="77777777" w:rsidR="00D85453" w:rsidRPr="00E84794" w:rsidRDefault="00D85453" w:rsidP="00D85453">
            <w:pPr>
              <w:pStyle w:val="BodyText"/>
              <w:ind w:left="0" w:right="99" w:firstLine="0"/>
              <w:jc w:val="both"/>
              <w:rPr>
                <w:rFonts w:cs="Arial"/>
              </w:rPr>
            </w:pPr>
          </w:p>
          <w:p w14:paraId="0D9D1C0D" w14:textId="77777777" w:rsidR="00D85453" w:rsidRPr="00E84794" w:rsidRDefault="00D85453" w:rsidP="008F3E56">
            <w:pPr>
              <w:pStyle w:val="BodyText"/>
              <w:spacing w:after="120"/>
              <w:ind w:left="0" w:right="96" w:firstLine="0"/>
              <w:jc w:val="both"/>
              <w:rPr>
                <w:rFonts w:cs="Arial"/>
              </w:rPr>
            </w:pPr>
            <w:r w:rsidRPr="00E84794">
              <w:rPr>
                <w:rFonts w:cs="Arial"/>
                <w:b/>
              </w:rPr>
              <w:t>Security of Information - IT Systems</w:t>
            </w:r>
          </w:p>
          <w:p w14:paraId="5F49C875" w14:textId="59324047" w:rsidR="00D85453" w:rsidRPr="00E84794" w:rsidRDefault="00D65DAF" w:rsidP="00D85453">
            <w:pPr>
              <w:pStyle w:val="BodyText"/>
              <w:numPr>
                <w:ilvl w:val="0"/>
                <w:numId w:val="24"/>
              </w:numPr>
              <w:ind w:left="426" w:right="99"/>
              <w:jc w:val="both"/>
              <w:rPr>
                <w:rFonts w:cs="Arial"/>
              </w:rPr>
            </w:pPr>
            <w:r w:rsidRPr="00E84794">
              <w:rPr>
                <w:rFonts w:cs="Arial"/>
              </w:rPr>
              <w:t>Both</w:t>
            </w:r>
            <w:r w:rsidR="00D85453" w:rsidRPr="00E84794">
              <w:rPr>
                <w:rFonts w:cs="Arial"/>
              </w:rPr>
              <w:t xml:space="preserve"> parties will only hold the information in accordance with Department of Health policy and on secure servers, not on portable media or devices such as laptops or USB memory sticks or CD-ROMs or employees' own personal computers.</w:t>
            </w:r>
          </w:p>
          <w:p w14:paraId="2C9C1103" w14:textId="77777777" w:rsidR="00D85453" w:rsidRPr="00E84794" w:rsidRDefault="00D85453" w:rsidP="00D85453">
            <w:pPr>
              <w:pStyle w:val="BodyText"/>
              <w:ind w:left="426" w:right="99" w:firstLine="0"/>
              <w:jc w:val="both"/>
              <w:rPr>
                <w:rFonts w:cs="Arial"/>
              </w:rPr>
            </w:pPr>
          </w:p>
          <w:p w14:paraId="7A457821" w14:textId="5FBAE1FB" w:rsidR="00D85453" w:rsidRPr="00E84794" w:rsidRDefault="00D65DAF" w:rsidP="00D85453">
            <w:pPr>
              <w:pStyle w:val="BodyText"/>
              <w:numPr>
                <w:ilvl w:val="0"/>
                <w:numId w:val="24"/>
              </w:numPr>
              <w:ind w:left="426" w:right="99"/>
              <w:jc w:val="both"/>
              <w:rPr>
                <w:rFonts w:cs="Arial"/>
              </w:rPr>
            </w:pPr>
            <w:r w:rsidRPr="00E84794">
              <w:rPr>
                <w:rFonts w:cs="Arial"/>
              </w:rPr>
              <w:t>Both</w:t>
            </w:r>
            <w:r w:rsidR="00D85453" w:rsidRPr="00E84794">
              <w:rPr>
                <w:rFonts w:cs="Arial"/>
              </w:rPr>
              <w:t xml:space="preserve"> parties will ensure adequate back-up facilities to minimise the risk of loss of or damage to the information and that a robust business continuity plan is in place in the event of restriction of service for any reason.</w:t>
            </w:r>
          </w:p>
          <w:p w14:paraId="561E743C" w14:textId="77777777" w:rsidR="00D85453" w:rsidRPr="007601D7" w:rsidRDefault="00D85453" w:rsidP="00D85453">
            <w:pPr>
              <w:pStyle w:val="BodyText"/>
              <w:ind w:left="426" w:right="99" w:firstLine="0"/>
              <w:jc w:val="both"/>
              <w:rPr>
                <w:rFonts w:cs="Arial"/>
                <w:sz w:val="23"/>
                <w:szCs w:val="23"/>
              </w:rPr>
            </w:pPr>
          </w:p>
          <w:p w14:paraId="695E1183" w14:textId="431D1E66" w:rsidR="00D85453" w:rsidRPr="00E84794" w:rsidRDefault="00D65DAF" w:rsidP="00D85453">
            <w:pPr>
              <w:pStyle w:val="BodyText"/>
              <w:numPr>
                <w:ilvl w:val="0"/>
                <w:numId w:val="24"/>
              </w:numPr>
              <w:ind w:left="426" w:right="99"/>
              <w:jc w:val="both"/>
              <w:rPr>
                <w:rFonts w:cs="Arial"/>
              </w:rPr>
            </w:pPr>
            <w:r w:rsidRPr="00E84794">
              <w:rPr>
                <w:rFonts w:cs="Arial"/>
              </w:rPr>
              <w:t>Both</w:t>
            </w:r>
            <w:r w:rsidR="008F3E56" w:rsidRPr="00E84794">
              <w:rPr>
                <w:rFonts w:cs="Arial"/>
              </w:rPr>
              <w:t xml:space="preserve"> </w:t>
            </w:r>
            <w:r w:rsidR="00D85453" w:rsidRPr="00E84794">
              <w:rPr>
                <w:rFonts w:cs="Arial"/>
              </w:rPr>
              <w:t xml:space="preserve">parties will only transmit information by the secure methods, whether it </w:t>
            </w:r>
            <w:r w:rsidR="00D04413" w:rsidRPr="00E84794">
              <w:rPr>
                <w:rFonts w:cs="Arial"/>
              </w:rPr>
              <w:t>is</w:t>
            </w:r>
            <w:r w:rsidR="00D85453" w:rsidRPr="00E84794">
              <w:rPr>
                <w:rFonts w:cs="Arial"/>
              </w:rPr>
              <w:t xml:space="preserve"> in physical form or electronic transfer, using encryption.</w:t>
            </w:r>
          </w:p>
          <w:p w14:paraId="58D2C81F" w14:textId="77777777" w:rsidR="00D85453" w:rsidRPr="007601D7" w:rsidRDefault="00D85453" w:rsidP="008F3E56">
            <w:pPr>
              <w:pStyle w:val="BodyText"/>
              <w:ind w:left="0" w:right="99" w:firstLine="0"/>
              <w:jc w:val="both"/>
              <w:rPr>
                <w:rFonts w:cs="Arial"/>
                <w:sz w:val="23"/>
                <w:szCs w:val="23"/>
              </w:rPr>
            </w:pPr>
            <w:r w:rsidRPr="007601D7">
              <w:rPr>
                <w:rFonts w:cs="Arial"/>
                <w:sz w:val="23"/>
                <w:szCs w:val="23"/>
              </w:rPr>
              <w:t xml:space="preserve"> </w:t>
            </w:r>
          </w:p>
          <w:p w14:paraId="29543EEE" w14:textId="77777777" w:rsidR="00D85453" w:rsidRPr="00E84794" w:rsidRDefault="00D85453" w:rsidP="008F3E56">
            <w:pPr>
              <w:pStyle w:val="BodyText"/>
              <w:spacing w:after="120"/>
              <w:ind w:left="0" w:right="96" w:firstLine="0"/>
              <w:jc w:val="both"/>
              <w:rPr>
                <w:rFonts w:cs="Arial"/>
              </w:rPr>
            </w:pPr>
            <w:r w:rsidRPr="00E84794">
              <w:rPr>
                <w:rFonts w:cs="Arial"/>
                <w:b/>
              </w:rPr>
              <w:t>Security of Information - Employees</w:t>
            </w:r>
          </w:p>
          <w:p w14:paraId="1FFEF8FE" w14:textId="03E760C1" w:rsidR="00D85453" w:rsidRPr="00E84794" w:rsidRDefault="00D65DAF" w:rsidP="00D85453">
            <w:pPr>
              <w:pStyle w:val="BodyText"/>
              <w:numPr>
                <w:ilvl w:val="0"/>
                <w:numId w:val="25"/>
              </w:numPr>
              <w:ind w:left="426" w:right="99"/>
              <w:jc w:val="both"/>
              <w:rPr>
                <w:rFonts w:cs="Arial"/>
              </w:rPr>
            </w:pPr>
            <w:r w:rsidRPr="00E84794">
              <w:rPr>
                <w:rFonts w:cs="Arial"/>
              </w:rPr>
              <w:lastRenderedPageBreak/>
              <w:t>Both</w:t>
            </w:r>
            <w:r w:rsidR="00D85453" w:rsidRPr="00E84794">
              <w:rPr>
                <w:rFonts w:cs="Arial"/>
              </w:rPr>
              <w:t xml:space="preserve"> parties will undertake all reasonable pre-employment checks to verify the identity, honesty, </w:t>
            </w:r>
            <w:proofErr w:type="gramStart"/>
            <w:r w:rsidR="00D85453" w:rsidRPr="00E84794">
              <w:rPr>
                <w:rFonts w:cs="Arial"/>
              </w:rPr>
              <w:t>trustworthiness</w:t>
            </w:r>
            <w:proofErr w:type="gramEnd"/>
            <w:r w:rsidR="00D85453" w:rsidRPr="00E84794">
              <w:rPr>
                <w:rFonts w:cs="Arial"/>
              </w:rPr>
              <w:t xml:space="preserve"> and general suitability of employees (including DBS checks where appropriate).</w:t>
            </w:r>
          </w:p>
          <w:p w14:paraId="13A2FB86" w14:textId="77777777" w:rsidR="00D85453" w:rsidRPr="00E84794" w:rsidRDefault="00D85453" w:rsidP="00D85453">
            <w:pPr>
              <w:pStyle w:val="BodyText"/>
              <w:ind w:left="426" w:right="99"/>
              <w:jc w:val="both"/>
              <w:rPr>
                <w:rFonts w:cs="Arial"/>
              </w:rPr>
            </w:pPr>
          </w:p>
          <w:p w14:paraId="6E97EF96" w14:textId="675163B2" w:rsidR="00D85453" w:rsidRPr="00E84794" w:rsidRDefault="00D65DAF" w:rsidP="00D85453">
            <w:pPr>
              <w:pStyle w:val="BodyText"/>
              <w:numPr>
                <w:ilvl w:val="0"/>
                <w:numId w:val="25"/>
              </w:numPr>
              <w:ind w:left="426" w:right="99"/>
              <w:jc w:val="both"/>
              <w:rPr>
                <w:rFonts w:cs="Arial"/>
              </w:rPr>
            </w:pPr>
            <w:r w:rsidRPr="00E84794">
              <w:rPr>
                <w:rFonts w:cs="Arial"/>
              </w:rPr>
              <w:t>Both</w:t>
            </w:r>
            <w:r w:rsidR="008F3E56" w:rsidRPr="00E84794">
              <w:rPr>
                <w:rFonts w:cs="Arial"/>
              </w:rPr>
              <w:t xml:space="preserve"> </w:t>
            </w:r>
            <w:r w:rsidR="00D85453" w:rsidRPr="00E84794">
              <w:rPr>
                <w:rFonts w:cs="Arial"/>
              </w:rPr>
              <w:t>parties will include appropriate confidentiality clauses in employment contracts</w:t>
            </w:r>
            <w:r w:rsidR="008F3E56" w:rsidRPr="00E84794">
              <w:rPr>
                <w:rFonts w:cs="Arial"/>
              </w:rPr>
              <w:t xml:space="preserve"> and reference will be made in relation to potential </w:t>
            </w:r>
            <w:r w:rsidR="00D85453" w:rsidRPr="00E84794">
              <w:rPr>
                <w:rFonts w:cs="Arial"/>
              </w:rPr>
              <w:t>sanction</w:t>
            </w:r>
            <w:r w:rsidR="008F3E56" w:rsidRPr="00E84794">
              <w:rPr>
                <w:rFonts w:cs="Arial"/>
              </w:rPr>
              <w:t xml:space="preserve"> action(</w:t>
            </w:r>
            <w:r w:rsidR="00D85453" w:rsidRPr="00E84794">
              <w:rPr>
                <w:rFonts w:cs="Arial"/>
              </w:rPr>
              <w:t>s</w:t>
            </w:r>
            <w:r w:rsidR="008F3E56" w:rsidRPr="00E84794">
              <w:rPr>
                <w:rFonts w:cs="Arial"/>
              </w:rPr>
              <w:t>) which may be taken</w:t>
            </w:r>
            <w:r w:rsidR="00D85453" w:rsidRPr="00E84794">
              <w:rPr>
                <w:rFonts w:cs="Arial"/>
              </w:rPr>
              <w:t xml:space="preserve"> against any employee acting in a deliberate or reckless manner that breaches confidentiality or the non-disclosure provisions of Data Protection Act</w:t>
            </w:r>
            <w:r w:rsidR="008F5A3A" w:rsidRPr="00E84794">
              <w:rPr>
                <w:rFonts w:cs="Arial"/>
              </w:rPr>
              <w:t xml:space="preserve"> (2018) and the UK GDPR</w:t>
            </w:r>
            <w:r w:rsidR="00D85453" w:rsidRPr="00E84794">
              <w:rPr>
                <w:rFonts w:cs="Arial"/>
              </w:rPr>
              <w:t xml:space="preserve"> or causes damage to or loss of the information.</w:t>
            </w:r>
          </w:p>
          <w:p w14:paraId="55CF3844" w14:textId="77777777" w:rsidR="000F57A5" w:rsidRPr="007601D7" w:rsidRDefault="000F57A5" w:rsidP="000F57A5">
            <w:pPr>
              <w:pStyle w:val="BodyText"/>
              <w:ind w:left="0" w:right="1436" w:firstLine="0"/>
              <w:jc w:val="both"/>
              <w:rPr>
                <w:rFonts w:cs="Arial"/>
                <w:sz w:val="23"/>
                <w:szCs w:val="23"/>
              </w:rPr>
            </w:pPr>
          </w:p>
        </w:tc>
      </w:tr>
    </w:tbl>
    <w:p w14:paraId="011B8AC7" w14:textId="77777777" w:rsidR="000F57A5" w:rsidRPr="008F3E56" w:rsidRDefault="000F57A5" w:rsidP="000F57A5">
      <w:pPr>
        <w:pStyle w:val="BodyText"/>
        <w:ind w:left="0" w:right="1436" w:firstLine="0"/>
        <w:jc w:val="both"/>
        <w:rPr>
          <w:sz w:val="23"/>
          <w:szCs w:val="23"/>
        </w:rPr>
      </w:pPr>
    </w:p>
    <w:p w14:paraId="18A79FFB" w14:textId="77777777" w:rsidR="00C93529" w:rsidRPr="008F3E56" w:rsidRDefault="00C93529" w:rsidP="000F57A5">
      <w:pPr>
        <w:spacing w:before="9"/>
        <w:rPr>
          <w:rFonts w:ascii="Arial" w:eastAsia="Arial" w:hAnsi="Arial" w:cs="Arial"/>
          <w:sz w:val="23"/>
          <w:szCs w:val="23"/>
        </w:rPr>
      </w:pPr>
    </w:p>
    <w:p w14:paraId="71B10FB0"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12C22461" wp14:editId="3CFA4B18">
                <wp:extent cx="5708650" cy="204470"/>
                <wp:effectExtent l="0" t="0" r="0" b="0"/>
                <wp:docPr id="31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CA349" w14:textId="77777777" w:rsidR="00E84794" w:rsidRDefault="00E84794" w:rsidP="00DB34CC">
                            <w:pPr>
                              <w:pStyle w:val="Heading1"/>
                              <w:rPr>
                                <w:rFonts w:cs="Arial"/>
                                <w:szCs w:val="28"/>
                              </w:rPr>
                            </w:pPr>
                            <w:bookmarkStart w:id="40" w:name="_bookmark12"/>
                            <w:bookmarkStart w:id="41" w:name="_Toc500230914"/>
                            <w:bookmarkStart w:id="42" w:name="_Toc515628084"/>
                            <w:bookmarkStart w:id="43" w:name="_Toc14254920"/>
                            <w:bookmarkEnd w:id="40"/>
                            <w:r>
                              <w:t>10.</w:t>
                            </w:r>
                            <w:r>
                              <w:tab/>
                              <w:t>Access to information</w:t>
                            </w:r>
                            <w:bookmarkEnd w:id="41"/>
                            <w:bookmarkEnd w:id="42"/>
                            <w:bookmarkEnd w:id="43"/>
                          </w:p>
                        </w:txbxContent>
                      </wps:txbx>
                      <wps:bodyPr rot="0" vert="horz" wrap="square" lIns="0" tIns="0" rIns="0" bIns="0" anchor="t" anchorCtr="0" upright="1">
                        <a:noAutofit/>
                      </wps:bodyPr>
                    </wps:wsp>
                  </a:graphicData>
                </a:graphic>
              </wp:inline>
            </w:drawing>
          </mc:Choice>
          <mc:Fallback>
            <w:pict>
              <v:shape w14:anchorId="12C22461" id="Text Box 291" o:spid="_x0000_s1036"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" fillcolor="#a40020" stroked="f">
                <v:textbox inset="0,0,0,0">
                  <w:txbxContent>
                    <w:p w14:paraId="45FCA349" w14:textId="77777777" w:rsidR="00E84794" w:rsidRDefault="00E84794" w:rsidP="00DB34CC">
                      <w:pPr>
                        <w:pStyle w:val="Heading1"/>
                        <w:rPr>
                          <w:rFonts w:cs="Arial"/>
                          <w:szCs w:val="28"/>
                        </w:rPr>
                      </w:pPr>
                      <w:bookmarkStart w:id="80" w:name="_bookmark12"/>
                      <w:bookmarkStart w:id="81" w:name="_Toc500230914"/>
                      <w:bookmarkStart w:id="82" w:name="_Toc515628084"/>
                      <w:bookmarkStart w:id="83" w:name="_Toc14254920"/>
                      <w:bookmarkEnd w:id="80"/>
                      <w:r>
                        <w:t>10.</w:t>
                      </w:r>
                      <w:r>
                        <w:tab/>
                        <w:t>Access to information</w:t>
                      </w:r>
                      <w:bookmarkEnd w:id="81"/>
                      <w:bookmarkEnd w:id="82"/>
                      <w:bookmarkEnd w:id="83"/>
                    </w:p>
                  </w:txbxContent>
                </v:textbox>
                <w10:anchorlock/>
              </v:shape>
            </w:pict>
          </mc:Fallback>
        </mc:AlternateContent>
      </w:r>
    </w:p>
    <w:p w14:paraId="30B3BE6C" w14:textId="77777777" w:rsidR="008F3E56" w:rsidRDefault="008F3E56" w:rsidP="008F3E56">
      <w:pPr>
        <w:pStyle w:val="BodyText"/>
        <w:ind w:left="0" w:firstLine="0"/>
        <w:jc w:val="both"/>
        <w:rPr>
          <w:spacing w:val="-1"/>
          <w:sz w:val="23"/>
          <w:szCs w:val="23"/>
        </w:rPr>
      </w:pPr>
    </w:p>
    <w:p w14:paraId="7A9D119E" w14:textId="77777777" w:rsidR="00C93529" w:rsidRPr="00E84794" w:rsidRDefault="004F5688" w:rsidP="009E640F">
      <w:pPr>
        <w:pStyle w:val="BodyText"/>
        <w:ind w:left="0" w:right="99" w:firstLine="0"/>
        <w:jc w:val="both"/>
      </w:pPr>
      <w:r w:rsidRPr="00E84794">
        <w:rPr>
          <w:spacing w:val="-1"/>
        </w:rPr>
        <w:t>Any</w:t>
      </w:r>
      <w:r w:rsidRPr="00E84794">
        <w:rPr>
          <w:spacing w:val="5"/>
        </w:rPr>
        <w:t xml:space="preserve"> </w:t>
      </w:r>
      <w:r w:rsidRPr="00E84794">
        <w:rPr>
          <w:spacing w:val="-1"/>
        </w:rPr>
        <w:t>requests</w:t>
      </w:r>
      <w:r w:rsidRPr="00E84794">
        <w:rPr>
          <w:spacing w:val="3"/>
        </w:rPr>
        <w:t xml:space="preserve"> </w:t>
      </w:r>
      <w:r w:rsidRPr="00E84794">
        <w:t>for</w:t>
      </w:r>
      <w:r w:rsidRPr="00E84794">
        <w:rPr>
          <w:spacing w:val="6"/>
        </w:rPr>
        <w:t xml:space="preserve"> </w:t>
      </w:r>
      <w:r w:rsidRPr="00E84794">
        <w:rPr>
          <w:spacing w:val="-1"/>
        </w:rPr>
        <w:t>information</w:t>
      </w:r>
      <w:r w:rsidRPr="00E84794">
        <w:rPr>
          <w:spacing w:val="7"/>
        </w:rPr>
        <w:t xml:space="preserve"> </w:t>
      </w:r>
      <w:r w:rsidRPr="00E84794">
        <w:rPr>
          <w:spacing w:val="-1"/>
        </w:rPr>
        <w:t>received</w:t>
      </w:r>
      <w:r w:rsidRPr="00E84794">
        <w:rPr>
          <w:spacing w:val="7"/>
        </w:rPr>
        <w:t xml:space="preserve"> </w:t>
      </w:r>
      <w:r w:rsidRPr="00E84794">
        <w:t>by</w:t>
      </w:r>
      <w:r w:rsidR="00F21C02" w:rsidRPr="00E84794">
        <w:rPr>
          <w:spacing w:val="5"/>
        </w:rPr>
        <w:t xml:space="preserve"> </w:t>
      </w:r>
      <w:r w:rsidR="008F3E56" w:rsidRPr="00E84794">
        <w:rPr>
          <w:spacing w:val="5"/>
        </w:rPr>
        <w:t xml:space="preserve">any party to this agreement relating to data held by that party </w:t>
      </w:r>
      <w:r w:rsidRPr="00E84794">
        <w:t>for</w:t>
      </w:r>
      <w:r w:rsidRPr="00E84794">
        <w:rPr>
          <w:spacing w:val="45"/>
        </w:rPr>
        <w:t xml:space="preserve"> </w:t>
      </w:r>
      <w:r w:rsidRPr="00E84794">
        <w:rPr>
          <w:spacing w:val="-1"/>
        </w:rPr>
        <w:t>which</w:t>
      </w:r>
      <w:r w:rsidRPr="00E84794">
        <w:t xml:space="preserve"> they</w:t>
      </w:r>
      <w:r w:rsidRPr="00E84794">
        <w:rPr>
          <w:spacing w:val="-2"/>
        </w:rPr>
        <w:t xml:space="preserve"> </w:t>
      </w:r>
      <w:r w:rsidRPr="00E84794">
        <w:t>are</w:t>
      </w:r>
      <w:r w:rsidRPr="00E84794">
        <w:rPr>
          <w:spacing w:val="1"/>
        </w:rPr>
        <w:t xml:space="preserve"> </w:t>
      </w:r>
      <w:r w:rsidRPr="00E84794">
        <w:rPr>
          <w:spacing w:val="-2"/>
        </w:rPr>
        <w:t>not</w:t>
      </w:r>
      <w:r w:rsidRPr="00E84794">
        <w:rPr>
          <w:spacing w:val="-1"/>
        </w:rPr>
        <w:t xml:space="preserve"> </w:t>
      </w:r>
      <w:r w:rsidRPr="00E84794">
        <w:t>the</w:t>
      </w:r>
      <w:r w:rsidRPr="00E84794">
        <w:rPr>
          <w:spacing w:val="-2"/>
        </w:rPr>
        <w:t xml:space="preserve"> </w:t>
      </w:r>
      <w:r w:rsidRPr="00E84794">
        <w:rPr>
          <w:spacing w:val="-1"/>
        </w:rPr>
        <w:t>Data</w:t>
      </w:r>
      <w:r w:rsidRPr="00E84794">
        <w:rPr>
          <w:spacing w:val="1"/>
        </w:rPr>
        <w:t xml:space="preserve"> </w:t>
      </w:r>
      <w:r w:rsidRPr="00E84794">
        <w:rPr>
          <w:spacing w:val="-1"/>
        </w:rPr>
        <w:t>Controller,</w:t>
      </w:r>
      <w:r w:rsidRPr="00E84794">
        <w:t xml:space="preserve"> </w:t>
      </w:r>
      <w:r w:rsidRPr="00E84794">
        <w:rPr>
          <w:spacing w:val="-2"/>
        </w:rPr>
        <w:t>will</w:t>
      </w:r>
      <w:r w:rsidRPr="00E84794">
        <w:t xml:space="preserve"> be </w:t>
      </w:r>
      <w:proofErr w:type="gramStart"/>
      <w:r w:rsidRPr="00E84794">
        <w:rPr>
          <w:spacing w:val="-1"/>
        </w:rPr>
        <w:t>referred</w:t>
      </w:r>
      <w:r w:rsidRPr="00E84794">
        <w:rPr>
          <w:spacing w:val="-2"/>
        </w:rPr>
        <w:t xml:space="preserve"> </w:t>
      </w:r>
      <w:r w:rsidRPr="00E84794">
        <w:rPr>
          <w:spacing w:val="-1"/>
        </w:rPr>
        <w:t>back</w:t>
      </w:r>
      <w:proofErr w:type="gramEnd"/>
      <w:r w:rsidRPr="00E84794">
        <w:rPr>
          <w:spacing w:val="1"/>
        </w:rPr>
        <w:t xml:space="preserve"> </w:t>
      </w:r>
      <w:r w:rsidRPr="00E84794">
        <w:t>to</w:t>
      </w:r>
      <w:r w:rsidRPr="00E84794">
        <w:rPr>
          <w:spacing w:val="-2"/>
        </w:rPr>
        <w:t xml:space="preserve"> </w:t>
      </w:r>
      <w:r w:rsidRPr="00E84794">
        <w:t>the</w:t>
      </w:r>
      <w:r w:rsidRPr="00E84794">
        <w:rPr>
          <w:spacing w:val="-2"/>
        </w:rPr>
        <w:t xml:space="preserve"> </w:t>
      </w:r>
      <w:r w:rsidR="008F3E56" w:rsidRPr="00E84794">
        <w:rPr>
          <w:spacing w:val="-1"/>
        </w:rPr>
        <w:t>Data Controller.</w:t>
      </w:r>
    </w:p>
    <w:p w14:paraId="76B9D92D" w14:textId="77777777" w:rsidR="008F3E56" w:rsidRPr="00E84794" w:rsidRDefault="008F3E56" w:rsidP="009E640F">
      <w:pPr>
        <w:ind w:right="99"/>
        <w:jc w:val="both"/>
        <w:rPr>
          <w:rFonts w:ascii="Arial" w:eastAsia="Arial" w:hAnsi="Arial" w:cs="Arial"/>
          <w:sz w:val="18"/>
          <w:szCs w:val="18"/>
        </w:rPr>
      </w:pPr>
    </w:p>
    <w:p w14:paraId="52CD7A13" w14:textId="77777777" w:rsidR="00D8119C" w:rsidRPr="00E84794" w:rsidRDefault="008F3E56" w:rsidP="009E640F">
      <w:pPr>
        <w:ind w:right="99"/>
        <w:jc w:val="both"/>
        <w:rPr>
          <w:rFonts w:ascii="Arial" w:eastAsia="Arial" w:hAnsi="Arial" w:cs="Arial"/>
        </w:rPr>
      </w:pPr>
      <w:r w:rsidRPr="00E84794">
        <w:rPr>
          <w:rFonts w:ascii="Arial" w:eastAsia="Arial" w:hAnsi="Arial" w:cs="Arial"/>
        </w:rPr>
        <w:t>No</w:t>
      </w:r>
      <w:r w:rsidR="009E640F" w:rsidRPr="00E84794">
        <w:rPr>
          <w:rFonts w:ascii="Arial" w:eastAsia="Arial" w:hAnsi="Arial" w:cs="Arial"/>
        </w:rPr>
        <w:t xml:space="preserve"> party will share</w:t>
      </w:r>
      <w:r w:rsidRPr="00E84794">
        <w:rPr>
          <w:rFonts w:ascii="Arial" w:eastAsia="Arial" w:hAnsi="Arial" w:cs="Arial"/>
        </w:rPr>
        <w:t xml:space="preserve"> information for which they are not the Data Controller </w:t>
      </w:r>
      <w:r w:rsidR="009E640F" w:rsidRPr="00E84794">
        <w:rPr>
          <w:rFonts w:ascii="Arial" w:eastAsia="Arial" w:hAnsi="Arial" w:cs="Arial"/>
        </w:rPr>
        <w:t>with</w:t>
      </w:r>
      <w:r w:rsidRPr="00E84794">
        <w:rPr>
          <w:rFonts w:ascii="Arial" w:eastAsia="Arial" w:hAnsi="Arial" w:cs="Arial"/>
        </w:rPr>
        <w:t xml:space="preserve"> any</w:t>
      </w:r>
      <w:r w:rsidR="009E640F" w:rsidRPr="00E84794">
        <w:rPr>
          <w:rFonts w:ascii="Arial" w:eastAsia="Arial" w:hAnsi="Arial" w:cs="Arial"/>
        </w:rPr>
        <w:t xml:space="preserve"> individual or organization which is not a signatory to this agreement without the prior agreement of the Data Controller, </w:t>
      </w:r>
      <w:r w:rsidRPr="00E84794">
        <w:rPr>
          <w:rFonts w:ascii="Arial" w:eastAsia="Arial" w:hAnsi="Arial" w:cs="Arial"/>
        </w:rPr>
        <w:t>other than</w:t>
      </w:r>
      <w:r w:rsidR="009E640F" w:rsidRPr="00E84794">
        <w:rPr>
          <w:rFonts w:ascii="Arial" w:eastAsia="Arial" w:hAnsi="Arial" w:cs="Arial"/>
        </w:rPr>
        <w:t xml:space="preserve"> where such disclosure is required to comply with a </w:t>
      </w:r>
      <w:r w:rsidRPr="00E84794">
        <w:rPr>
          <w:rFonts w:ascii="Arial" w:eastAsia="Arial" w:hAnsi="Arial" w:cs="Arial"/>
        </w:rPr>
        <w:t xml:space="preserve">statutory obligation or </w:t>
      </w:r>
      <w:proofErr w:type="gramStart"/>
      <w:r w:rsidRPr="00E84794">
        <w:rPr>
          <w:rFonts w:ascii="Arial" w:eastAsia="Arial" w:hAnsi="Arial" w:cs="Arial"/>
        </w:rPr>
        <w:t>as a result of</w:t>
      </w:r>
      <w:proofErr w:type="gramEnd"/>
      <w:r w:rsidRPr="00E84794">
        <w:rPr>
          <w:rFonts w:ascii="Arial" w:eastAsia="Arial" w:hAnsi="Arial" w:cs="Arial"/>
        </w:rPr>
        <w:t xml:space="preserve"> a Court order or another legal basis.  </w:t>
      </w:r>
    </w:p>
    <w:p w14:paraId="2FD105F1" w14:textId="77777777" w:rsidR="008F3E56" w:rsidRPr="008F3E56" w:rsidRDefault="008F3E56" w:rsidP="008F3E56">
      <w:pPr>
        <w:rPr>
          <w:rFonts w:ascii="Arial" w:eastAsia="Arial" w:hAnsi="Arial" w:cs="Arial"/>
          <w:sz w:val="23"/>
          <w:szCs w:val="23"/>
        </w:rPr>
      </w:pPr>
    </w:p>
    <w:p w14:paraId="00DDBCA1"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691FB7D9" wp14:editId="00DD01C3">
                <wp:extent cx="5708650" cy="204470"/>
                <wp:effectExtent l="0" t="0" r="0" b="0"/>
                <wp:docPr id="30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562E3" w14:textId="77777777" w:rsidR="00E84794" w:rsidRDefault="00E84794" w:rsidP="00DB34CC">
                            <w:pPr>
                              <w:pStyle w:val="Heading1"/>
                              <w:rPr>
                                <w:rFonts w:cs="Arial"/>
                                <w:szCs w:val="28"/>
                              </w:rPr>
                            </w:pPr>
                            <w:bookmarkStart w:id="44" w:name="_bookmark13"/>
                            <w:bookmarkStart w:id="45" w:name="_Toc500230915"/>
                            <w:bookmarkStart w:id="46" w:name="_Toc515628085"/>
                            <w:bookmarkStart w:id="47" w:name="_Toc14254921"/>
                            <w:bookmarkEnd w:id="44"/>
                            <w:r>
                              <w:t>11.</w:t>
                            </w:r>
                            <w:r>
                              <w:tab/>
                              <w:t>Compliance</w:t>
                            </w:r>
                            <w:r>
                              <w:rPr>
                                <w:spacing w:val="-4"/>
                              </w:rPr>
                              <w:t xml:space="preserve"> </w:t>
                            </w:r>
                            <w:r>
                              <w:t>with the</w:t>
                            </w:r>
                            <w:r>
                              <w:rPr>
                                <w:spacing w:val="-2"/>
                              </w:rPr>
                              <w:t xml:space="preserve"> agreement</w:t>
                            </w:r>
                            <w:bookmarkEnd w:id="45"/>
                            <w:bookmarkEnd w:id="46"/>
                            <w:bookmarkEnd w:id="47"/>
                          </w:p>
                        </w:txbxContent>
                      </wps:txbx>
                      <wps:bodyPr rot="0" vert="horz" wrap="square" lIns="0" tIns="0" rIns="0" bIns="0" anchor="t" anchorCtr="0" upright="1">
                        <a:noAutofit/>
                      </wps:bodyPr>
                    </wps:wsp>
                  </a:graphicData>
                </a:graphic>
              </wp:inline>
            </w:drawing>
          </mc:Choice>
          <mc:Fallback>
            <w:pict>
              <v:shape w14:anchorId="691FB7D9" id="Text Box 290" o:spid="_x0000_s1037"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" fillcolor="#a40020" stroked="f">
                <v:textbox inset="0,0,0,0">
                  <w:txbxContent>
                    <w:p w14:paraId="114562E3" w14:textId="77777777" w:rsidR="00E84794" w:rsidRDefault="00E84794" w:rsidP="00DB34CC">
                      <w:pPr>
                        <w:pStyle w:val="Heading1"/>
                        <w:rPr>
                          <w:rFonts w:cs="Arial"/>
                          <w:szCs w:val="28"/>
                        </w:rPr>
                      </w:pPr>
                      <w:bookmarkStart w:id="88" w:name="_bookmark13"/>
                      <w:bookmarkStart w:id="89" w:name="_Toc500230915"/>
                      <w:bookmarkStart w:id="90" w:name="_Toc515628085"/>
                      <w:bookmarkStart w:id="91" w:name="_Toc14254921"/>
                      <w:bookmarkEnd w:id="88"/>
                      <w:r>
                        <w:t>11.</w:t>
                      </w:r>
                      <w:r>
                        <w:tab/>
                        <w:t>Compliance</w:t>
                      </w:r>
                      <w:r>
                        <w:rPr>
                          <w:spacing w:val="-4"/>
                        </w:rPr>
                        <w:t xml:space="preserve"> </w:t>
                      </w:r>
                      <w:r>
                        <w:t>with the</w:t>
                      </w:r>
                      <w:r>
                        <w:rPr>
                          <w:spacing w:val="-2"/>
                        </w:rPr>
                        <w:t xml:space="preserve"> agreement</w:t>
                      </w:r>
                      <w:bookmarkEnd w:id="89"/>
                      <w:bookmarkEnd w:id="90"/>
                      <w:bookmarkEnd w:id="91"/>
                    </w:p>
                  </w:txbxContent>
                </v:textbox>
                <w10:anchorlock/>
              </v:shape>
            </w:pict>
          </mc:Fallback>
        </mc:AlternateContent>
      </w:r>
    </w:p>
    <w:p w14:paraId="559A2A4E" w14:textId="77777777" w:rsidR="00C93529" w:rsidRPr="009E640F" w:rsidRDefault="00C93529" w:rsidP="000F57A5">
      <w:pPr>
        <w:spacing w:before="7"/>
        <w:rPr>
          <w:rFonts w:ascii="Arial" w:eastAsia="Arial" w:hAnsi="Arial" w:cs="Arial"/>
          <w:sz w:val="23"/>
          <w:szCs w:val="23"/>
        </w:rPr>
      </w:pPr>
    </w:p>
    <w:p w14:paraId="1655C68F" w14:textId="77D3E6D0" w:rsidR="00C93529" w:rsidRPr="00E84794" w:rsidRDefault="004F5688" w:rsidP="009E640F">
      <w:pPr>
        <w:pStyle w:val="BodyText"/>
        <w:ind w:left="0" w:right="99" w:firstLine="0"/>
        <w:jc w:val="both"/>
        <w:rPr>
          <w:spacing w:val="-1"/>
        </w:rPr>
      </w:pPr>
      <w:r w:rsidRPr="00E84794">
        <w:rPr>
          <w:spacing w:val="-1"/>
        </w:rPr>
        <w:t>Any</w:t>
      </w:r>
      <w:r w:rsidRPr="00E84794">
        <w:rPr>
          <w:spacing w:val="38"/>
        </w:rPr>
        <w:t xml:space="preserve"> </w:t>
      </w:r>
      <w:r w:rsidRPr="00E84794">
        <w:rPr>
          <w:spacing w:val="-1"/>
        </w:rPr>
        <w:t>single</w:t>
      </w:r>
      <w:r w:rsidRPr="00E84794">
        <w:rPr>
          <w:spacing w:val="41"/>
        </w:rPr>
        <w:t xml:space="preserve"> </w:t>
      </w:r>
      <w:r w:rsidRPr="00E84794">
        <w:rPr>
          <w:spacing w:val="-1"/>
        </w:rPr>
        <w:t>major</w:t>
      </w:r>
      <w:r w:rsidRPr="00E84794">
        <w:rPr>
          <w:spacing w:val="40"/>
        </w:rPr>
        <w:t xml:space="preserve"> </w:t>
      </w:r>
      <w:r w:rsidRPr="00E84794">
        <w:rPr>
          <w:spacing w:val="-1"/>
        </w:rPr>
        <w:t>failure</w:t>
      </w:r>
      <w:r w:rsidRPr="00E84794">
        <w:rPr>
          <w:spacing w:val="39"/>
        </w:rPr>
        <w:t xml:space="preserve"> </w:t>
      </w:r>
      <w:r w:rsidRPr="00E84794">
        <w:t>to</w:t>
      </w:r>
      <w:r w:rsidRPr="00E84794">
        <w:rPr>
          <w:spacing w:val="41"/>
        </w:rPr>
        <w:t xml:space="preserve"> </w:t>
      </w:r>
      <w:r w:rsidRPr="00E84794">
        <w:rPr>
          <w:spacing w:val="-1"/>
        </w:rPr>
        <w:t>abide</w:t>
      </w:r>
      <w:r w:rsidRPr="00E84794">
        <w:rPr>
          <w:spacing w:val="40"/>
        </w:rPr>
        <w:t xml:space="preserve"> </w:t>
      </w:r>
      <w:r w:rsidRPr="00E84794">
        <w:t>by</w:t>
      </w:r>
      <w:r w:rsidRPr="00E84794">
        <w:rPr>
          <w:spacing w:val="39"/>
        </w:rPr>
        <w:t xml:space="preserve"> </w:t>
      </w:r>
      <w:r w:rsidRPr="00E84794">
        <w:t>the</w:t>
      </w:r>
      <w:r w:rsidRPr="00E84794">
        <w:rPr>
          <w:spacing w:val="38"/>
        </w:rPr>
        <w:t xml:space="preserve"> </w:t>
      </w:r>
      <w:r w:rsidRPr="00E84794">
        <w:rPr>
          <w:spacing w:val="-1"/>
        </w:rPr>
        <w:t>conditions</w:t>
      </w:r>
      <w:r w:rsidRPr="00E84794">
        <w:rPr>
          <w:spacing w:val="41"/>
        </w:rPr>
        <w:t xml:space="preserve"> </w:t>
      </w:r>
      <w:r w:rsidRPr="00E84794">
        <w:t>set</w:t>
      </w:r>
      <w:r w:rsidRPr="00E84794">
        <w:rPr>
          <w:spacing w:val="39"/>
        </w:rPr>
        <w:t xml:space="preserve"> </w:t>
      </w:r>
      <w:r w:rsidRPr="00E84794">
        <w:rPr>
          <w:spacing w:val="-1"/>
        </w:rPr>
        <w:t>out</w:t>
      </w:r>
      <w:r w:rsidRPr="00E84794">
        <w:rPr>
          <w:spacing w:val="42"/>
        </w:rPr>
        <w:t xml:space="preserve"> </w:t>
      </w:r>
      <w:r w:rsidRPr="00E84794">
        <w:rPr>
          <w:spacing w:val="-1"/>
        </w:rPr>
        <w:t>in</w:t>
      </w:r>
      <w:r w:rsidRPr="00E84794">
        <w:rPr>
          <w:spacing w:val="38"/>
        </w:rPr>
        <w:t xml:space="preserve"> </w:t>
      </w:r>
      <w:r w:rsidRPr="00E84794">
        <w:rPr>
          <w:spacing w:val="-1"/>
        </w:rPr>
        <w:t>this</w:t>
      </w:r>
      <w:r w:rsidRPr="00E84794">
        <w:rPr>
          <w:spacing w:val="40"/>
        </w:rPr>
        <w:t xml:space="preserve"> </w:t>
      </w:r>
      <w:r w:rsidR="003632EA" w:rsidRPr="00E84794">
        <w:rPr>
          <w:spacing w:val="40"/>
        </w:rPr>
        <w:t>D</w:t>
      </w:r>
      <w:r w:rsidRPr="00E84794">
        <w:t>SA</w:t>
      </w:r>
      <w:r w:rsidR="009E640F" w:rsidRPr="00E84794">
        <w:rPr>
          <w:spacing w:val="40"/>
        </w:rPr>
        <w:t xml:space="preserve"> </w:t>
      </w:r>
      <w:r w:rsidRPr="00E84794">
        <w:t>or</w:t>
      </w:r>
      <w:r w:rsidRPr="00E84794">
        <w:rPr>
          <w:spacing w:val="40"/>
        </w:rPr>
        <w:t xml:space="preserve"> </w:t>
      </w:r>
      <w:r w:rsidRPr="00E84794">
        <w:rPr>
          <w:spacing w:val="-1"/>
        </w:rPr>
        <w:t>repeated</w:t>
      </w:r>
      <w:r w:rsidRPr="00E84794">
        <w:rPr>
          <w:spacing w:val="38"/>
        </w:rPr>
        <w:t xml:space="preserve"> </w:t>
      </w:r>
      <w:r w:rsidRPr="00E84794">
        <w:rPr>
          <w:spacing w:val="-1"/>
        </w:rPr>
        <w:t>non-compliance</w:t>
      </w:r>
      <w:r w:rsidRPr="00E84794">
        <w:rPr>
          <w:spacing w:val="58"/>
        </w:rPr>
        <w:t xml:space="preserve"> </w:t>
      </w:r>
      <w:r w:rsidRPr="00E84794">
        <w:t>by</w:t>
      </w:r>
      <w:r w:rsidRPr="00E84794">
        <w:rPr>
          <w:spacing w:val="55"/>
        </w:rPr>
        <w:t xml:space="preserve"> </w:t>
      </w:r>
      <w:r w:rsidRPr="00E84794">
        <w:t>a</w:t>
      </w:r>
      <w:r w:rsidRPr="00E84794">
        <w:rPr>
          <w:spacing w:val="58"/>
        </w:rPr>
        <w:t xml:space="preserve"> </w:t>
      </w:r>
      <w:r w:rsidR="009E640F" w:rsidRPr="00E84794">
        <w:rPr>
          <w:spacing w:val="-1"/>
        </w:rPr>
        <w:t>party</w:t>
      </w:r>
      <w:r w:rsidRPr="00E84794">
        <w:rPr>
          <w:spacing w:val="59"/>
        </w:rPr>
        <w:t xml:space="preserve"> </w:t>
      </w:r>
      <w:r w:rsidRPr="00E84794">
        <w:rPr>
          <w:spacing w:val="-2"/>
        </w:rPr>
        <w:t>will</w:t>
      </w:r>
      <w:r w:rsidRPr="00E84794">
        <w:rPr>
          <w:spacing w:val="57"/>
        </w:rPr>
        <w:t xml:space="preserve"> </w:t>
      </w:r>
      <w:r w:rsidRPr="00E84794">
        <w:rPr>
          <w:spacing w:val="-1"/>
        </w:rPr>
        <w:t>result</w:t>
      </w:r>
      <w:r w:rsidRPr="00E84794">
        <w:rPr>
          <w:spacing w:val="59"/>
        </w:rPr>
        <w:t xml:space="preserve"> </w:t>
      </w:r>
      <w:r w:rsidRPr="00E84794">
        <w:rPr>
          <w:spacing w:val="-1"/>
        </w:rPr>
        <w:t>in</w:t>
      </w:r>
      <w:r w:rsidRPr="00E84794">
        <w:rPr>
          <w:spacing w:val="59"/>
        </w:rPr>
        <w:t xml:space="preserve"> </w:t>
      </w:r>
      <w:r w:rsidRPr="00E84794">
        <w:t>the</w:t>
      </w:r>
      <w:r w:rsidRPr="00E84794">
        <w:rPr>
          <w:spacing w:val="57"/>
        </w:rPr>
        <w:t xml:space="preserve"> </w:t>
      </w:r>
      <w:r w:rsidRPr="00E84794">
        <w:rPr>
          <w:spacing w:val="-1"/>
        </w:rPr>
        <w:t>termination</w:t>
      </w:r>
      <w:r w:rsidRPr="00E84794">
        <w:rPr>
          <w:spacing w:val="57"/>
        </w:rPr>
        <w:t xml:space="preserve"> </w:t>
      </w:r>
      <w:r w:rsidRPr="00E84794">
        <w:rPr>
          <w:spacing w:val="-2"/>
        </w:rPr>
        <w:t>of</w:t>
      </w:r>
      <w:r w:rsidR="007F29B5" w:rsidRPr="00E84794">
        <w:t xml:space="preserve"> </w:t>
      </w:r>
      <w:r w:rsidRPr="00E84794">
        <w:rPr>
          <w:spacing w:val="-1"/>
        </w:rPr>
        <w:t>this</w:t>
      </w:r>
      <w:r w:rsidRPr="00E84794">
        <w:rPr>
          <w:spacing w:val="56"/>
        </w:rPr>
        <w:t xml:space="preserve"> </w:t>
      </w:r>
      <w:r w:rsidR="003632EA" w:rsidRPr="00E84794">
        <w:rPr>
          <w:spacing w:val="1"/>
        </w:rPr>
        <w:t>D</w:t>
      </w:r>
      <w:r w:rsidRPr="00E84794">
        <w:rPr>
          <w:spacing w:val="1"/>
        </w:rPr>
        <w:t>SA</w:t>
      </w:r>
      <w:r w:rsidRPr="00E84794">
        <w:rPr>
          <w:spacing w:val="57"/>
        </w:rPr>
        <w:t xml:space="preserve"> </w:t>
      </w:r>
      <w:r w:rsidRPr="00E84794">
        <w:rPr>
          <w:spacing w:val="-2"/>
        </w:rPr>
        <w:t>between</w:t>
      </w:r>
      <w:r w:rsidRPr="00E84794">
        <w:rPr>
          <w:spacing w:val="58"/>
        </w:rPr>
        <w:t xml:space="preserve"> </w:t>
      </w:r>
      <w:r w:rsidRPr="00E84794">
        <w:rPr>
          <w:spacing w:val="-1"/>
        </w:rPr>
        <w:t>that</w:t>
      </w:r>
      <w:r w:rsidRPr="00E84794">
        <w:rPr>
          <w:spacing w:val="60"/>
        </w:rPr>
        <w:t xml:space="preserve"> </w:t>
      </w:r>
      <w:r w:rsidR="009E640F" w:rsidRPr="00E84794">
        <w:rPr>
          <w:spacing w:val="-1"/>
        </w:rPr>
        <w:t xml:space="preserve">party and the other parties </w:t>
      </w:r>
      <w:r w:rsidRPr="00E84794">
        <w:rPr>
          <w:spacing w:val="-1"/>
        </w:rPr>
        <w:t>and</w:t>
      </w:r>
      <w:r w:rsidRPr="00E84794">
        <w:rPr>
          <w:spacing w:val="34"/>
        </w:rPr>
        <w:t xml:space="preserve"> </w:t>
      </w:r>
      <w:r w:rsidRPr="00E84794">
        <w:t>the</w:t>
      </w:r>
      <w:r w:rsidRPr="00E84794">
        <w:rPr>
          <w:spacing w:val="33"/>
        </w:rPr>
        <w:t xml:space="preserve"> </w:t>
      </w:r>
      <w:r w:rsidRPr="00E84794">
        <w:rPr>
          <w:spacing w:val="-1"/>
        </w:rPr>
        <w:t>non-compliant</w:t>
      </w:r>
      <w:r w:rsidRPr="00E84794">
        <w:rPr>
          <w:spacing w:val="35"/>
        </w:rPr>
        <w:t xml:space="preserve"> </w:t>
      </w:r>
      <w:r w:rsidR="009E640F" w:rsidRPr="00E84794">
        <w:rPr>
          <w:spacing w:val="-1"/>
        </w:rPr>
        <w:t>party</w:t>
      </w:r>
      <w:r w:rsidRPr="00E84794">
        <w:rPr>
          <w:spacing w:val="35"/>
        </w:rPr>
        <w:t xml:space="preserve"> </w:t>
      </w:r>
      <w:r w:rsidRPr="00E84794">
        <w:rPr>
          <w:spacing w:val="-2"/>
        </w:rPr>
        <w:t>will</w:t>
      </w:r>
      <w:r w:rsidRPr="00E84794">
        <w:rPr>
          <w:spacing w:val="35"/>
        </w:rPr>
        <w:t xml:space="preserve"> </w:t>
      </w:r>
      <w:r w:rsidRPr="00E84794">
        <w:rPr>
          <w:spacing w:val="-1"/>
        </w:rPr>
        <w:t>not</w:t>
      </w:r>
      <w:r w:rsidRPr="00E84794">
        <w:rPr>
          <w:spacing w:val="37"/>
        </w:rPr>
        <w:t xml:space="preserve"> </w:t>
      </w:r>
      <w:r w:rsidRPr="00E84794">
        <w:rPr>
          <w:spacing w:val="-1"/>
        </w:rPr>
        <w:t>receive</w:t>
      </w:r>
      <w:r w:rsidRPr="00E84794">
        <w:rPr>
          <w:spacing w:val="36"/>
        </w:rPr>
        <w:t xml:space="preserve"> </w:t>
      </w:r>
      <w:r w:rsidRPr="00E84794">
        <w:rPr>
          <w:spacing w:val="-1"/>
        </w:rPr>
        <w:t>any</w:t>
      </w:r>
      <w:r w:rsidRPr="00E84794">
        <w:rPr>
          <w:spacing w:val="73"/>
        </w:rPr>
        <w:t xml:space="preserve"> </w:t>
      </w:r>
      <w:r w:rsidRPr="00E84794">
        <w:rPr>
          <w:spacing w:val="-1"/>
        </w:rPr>
        <w:t xml:space="preserve">further information under </w:t>
      </w:r>
      <w:r w:rsidRPr="00E84794">
        <w:t>the</w:t>
      </w:r>
      <w:r w:rsidRPr="00E84794">
        <w:rPr>
          <w:spacing w:val="-2"/>
        </w:rPr>
        <w:t xml:space="preserve"> </w:t>
      </w:r>
      <w:r w:rsidRPr="00E84794">
        <w:rPr>
          <w:spacing w:val="-1"/>
        </w:rPr>
        <w:t>terms</w:t>
      </w:r>
      <w:r w:rsidRPr="00E84794">
        <w:rPr>
          <w:spacing w:val="-2"/>
        </w:rPr>
        <w:t xml:space="preserve"> of</w:t>
      </w:r>
      <w:r w:rsidRPr="00E84794">
        <w:rPr>
          <w:spacing w:val="-1"/>
        </w:rPr>
        <w:t xml:space="preserve"> this</w:t>
      </w:r>
      <w:r w:rsidRPr="00E84794">
        <w:rPr>
          <w:spacing w:val="1"/>
        </w:rPr>
        <w:t xml:space="preserve"> </w:t>
      </w:r>
      <w:r w:rsidRPr="00E84794">
        <w:rPr>
          <w:spacing w:val="-1"/>
        </w:rPr>
        <w:t>agreement.</w:t>
      </w:r>
    </w:p>
    <w:p w14:paraId="73AF212E" w14:textId="77777777" w:rsidR="009E640F" w:rsidRPr="00E84794" w:rsidRDefault="009E640F" w:rsidP="009E640F">
      <w:pPr>
        <w:pStyle w:val="BodyText"/>
        <w:ind w:left="0" w:right="99" w:firstLine="0"/>
        <w:jc w:val="both"/>
      </w:pPr>
    </w:p>
    <w:p w14:paraId="2098DB9F" w14:textId="77777777" w:rsidR="00C93529" w:rsidRPr="00E84794" w:rsidRDefault="004F5688" w:rsidP="009E640F">
      <w:pPr>
        <w:pStyle w:val="BodyText"/>
        <w:ind w:left="0" w:right="99" w:firstLine="0"/>
        <w:jc w:val="both"/>
        <w:rPr>
          <w:spacing w:val="-1"/>
        </w:rPr>
      </w:pPr>
      <w:r w:rsidRPr="00E84794">
        <w:rPr>
          <w:spacing w:val="-1"/>
        </w:rPr>
        <w:t>Where</w:t>
      </w:r>
      <w:r w:rsidRPr="00E84794">
        <w:rPr>
          <w:spacing w:val="-12"/>
        </w:rPr>
        <w:t xml:space="preserve"> </w:t>
      </w:r>
      <w:r w:rsidR="001867DC" w:rsidRPr="00E84794">
        <w:rPr>
          <w:spacing w:val="-12"/>
        </w:rPr>
        <w:t xml:space="preserve">a </w:t>
      </w:r>
      <w:r w:rsidR="009E640F" w:rsidRPr="00E84794">
        <w:rPr>
          <w:spacing w:val="-1"/>
        </w:rPr>
        <w:t>party</w:t>
      </w:r>
      <w:r w:rsidRPr="00E84794">
        <w:rPr>
          <w:spacing w:val="-12"/>
        </w:rPr>
        <w:t xml:space="preserve"> </w:t>
      </w:r>
      <w:r w:rsidRPr="00E84794">
        <w:rPr>
          <w:spacing w:val="-1"/>
        </w:rPr>
        <w:t>withdraw</w:t>
      </w:r>
      <w:r w:rsidR="001867DC" w:rsidRPr="00E84794">
        <w:rPr>
          <w:spacing w:val="-1"/>
        </w:rPr>
        <w:t>s</w:t>
      </w:r>
      <w:r w:rsidRPr="00E84794">
        <w:rPr>
          <w:spacing w:val="-15"/>
        </w:rPr>
        <w:t xml:space="preserve"> </w:t>
      </w:r>
      <w:r w:rsidRPr="00E84794">
        <w:t>or</w:t>
      </w:r>
      <w:r w:rsidRPr="00E84794">
        <w:rPr>
          <w:spacing w:val="-11"/>
        </w:rPr>
        <w:t xml:space="preserve"> </w:t>
      </w:r>
      <w:r w:rsidRPr="00E84794">
        <w:t>are</w:t>
      </w:r>
      <w:r w:rsidRPr="00E84794">
        <w:rPr>
          <w:spacing w:val="-11"/>
        </w:rPr>
        <w:t xml:space="preserve"> </w:t>
      </w:r>
      <w:r w:rsidRPr="00E84794">
        <w:rPr>
          <w:spacing w:val="-1"/>
        </w:rPr>
        <w:t>excluded</w:t>
      </w:r>
      <w:r w:rsidRPr="00E84794">
        <w:rPr>
          <w:spacing w:val="-14"/>
        </w:rPr>
        <w:t xml:space="preserve"> </w:t>
      </w:r>
      <w:r w:rsidRPr="00E84794">
        <w:t>from</w:t>
      </w:r>
      <w:r w:rsidRPr="00E84794">
        <w:rPr>
          <w:spacing w:val="-11"/>
        </w:rPr>
        <w:t xml:space="preserve"> </w:t>
      </w:r>
      <w:r w:rsidRPr="00E84794">
        <w:t>the</w:t>
      </w:r>
      <w:r w:rsidRPr="00E84794">
        <w:rPr>
          <w:spacing w:val="-14"/>
        </w:rPr>
        <w:t xml:space="preserve"> </w:t>
      </w:r>
      <w:r w:rsidRPr="00E84794">
        <w:rPr>
          <w:spacing w:val="-1"/>
        </w:rPr>
        <w:t>agreement,</w:t>
      </w:r>
      <w:r w:rsidRPr="00E84794">
        <w:rPr>
          <w:spacing w:val="-13"/>
        </w:rPr>
        <w:t xml:space="preserve"> </w:t>
      </w:r>
      <w:r w:rsidRPr="00E84794">
        <w:t>the</w:t>
      </w:r>
      <w:r w:rsidRPr="00E84794">
        <w:rPr>
          <w:spacing w:val="-12"/>
        </w:rPr>
        <w:t xml:space="preserve"> </w:t>
      </w:r>
      <w:r w:rsidRPr="00E84794">
        <w:rPr>
          <w:spacing w:val="-1"/>
        </w:rPr>
        <w:t>list</w:t>
      </w:r>
      <w:r w:rsidRPr="00E84794">
        <w:rPr>
          <w:spacing w:val="-13"/>
        </w:rPr>
        <w:t xml:space="preserve"> </w:t>
      </w:r>
      <w:r w:rsidRPr="00E84794">
        <w:rPr>
          <w:spacing w:val="-2"/>
        </w:rPr>
        <w:t>of</w:t>
      </w:r>
      <w:r w:rsidRPr="00E84794">
        <w:rPr>
          <w:spacing w:val="-8"/>
        </w:rPr>
        <w:t xml:space="preserve"> </w:t>
      </w:r>
      <w:r w:rsidRPr="00E84794">
        <w:rPr>
          <w:spacing w:val="-1"/>
        </w:rPr>
        <w:t>signatories</w:t>
      </w:r>
      <w:r w:rsidRPr="00E84794">
        <w:rPr>
          <w:spacing w:val="-12"/>
        </w:rPr>
        <w:t xml:space="preserve"> </w:t>
      </w:r>
      <w:r w:rsidRPr="00E84794">
        <w:rPr>
          <w:spacing w:val="-1"/>
        </w:rPr>
        <w:t>must</w:t>
      </w:r>
      <w:r w:rsidRPr="00E84794">
        <w:rPr>
          <w:spacing w:val="35"/>
        </w:rPr>
        <w:t xml:space="preserve"> </w:t>
      </w:r>
      <w:r w:rsidRPr="00E84794">
        <w:t xml:space="preserve">be </w:t>
      </w:r>
      <w:r w:rsidRPr="00E84794">
        <w:rPr>
          <w:spacing w:val="-1"/>
        </w:rPr>
        <w:t>updated</w:t>
      </w:r>
      <w:r w:rsidRPr="00E84794">
        <w:rPr>
          <w:spacing w:val="-2"/>
        </w:rPr>
        <w:t xml:space="preserve"> </w:t>
      </w:r>
      <w:r w:rsidRPr="00E84794">
        <w:t>to</w:t>
      </w:r>
      <w:r w:rsidRPr="00E84794">
        <w:rPr>
          <w:spacing w:val="-2"/>
        </w:rPr>
        <w:t xml:space="preserve"> </w:t>
      </w:r>
      <w:r w:rsidRPr="00E84794">
        <w:rPr>
          <w:spacing w:val="-1"/>
        </w:rPr>
        <w:t xml:space="preserve">reflect </w:t>
      </w:r>
      <w:r w:rsidRPr="00E84794">
        <w:t>the</w:t>
      </w:r>
      <w:r w:rsidRPr="00E84794">
        <w:rPr>
          <w:spacing w:val="-5"/>
        </w:rPr>
        <w:t xml:space="preserve"> </w:t>
      </w:r>
      <w:r w:rsidR="001867DC" w:rsidRPr="00E84794">
        <w:rPr>
          <w:spacing w:val="-1"/>
        </w:rPr>
        <w:t>change</w:t>
      </w:r>
      <w:r w:rsidRPr="00E84794">
        <w:rPr>
          <w:spacing w:val="-1"/>
        </w:rPr>
        <w:t>.</w:t>
      </w:r>
    </w:p>
    <w:p w14:paraId="232E2A9F" w14:textId="77777777" w:rsidR="009E640F" w:rsidRPr="00E84794" w:rsidRDefault="009E640F" w:rsidP="009E640F">
      <w:pPr>
        <w:pStyle w:val="BodyText"/>
        <w:ind w:left="0" w:right="99" w:firstLine="0"/>
        <w:jc w:val="both"/>
      </w:pPr>
    </w:p>
    <w:p w14:paraId="3D25D0A8" w14:textId="77777777" w:rsidR="000016CC" w:rsidRPr="00E84794" w:rsidRDefault="00DF7FF1" w:rsidP="009E640F">
      <w:pPr>
        <w:pStyle w:val="BodyText"/>
        <w:ind w:left="0" w:right="99" w:firstLine="0"/>
        <w:jc w:val="both"/>
        <w:rPr>
          <w:rFonts w:cs="Arial"/>
        </w:rPr>
      </w:pPr>
      <w:r w:rsidRPr="00E84794">
        <w:rPr>
          <w:spacing w:val="-1"/>
        </w:rPr>
        <w:t xml:space="preserve">No </w:t>
      </w:r>
      <w:r w:rsidR="004F5688" w:rsidRPr="00E84794">
        <w:rPr>
          <w:spacing w:val="-1"/>
        </w:rPr>
        <w:t>additional</w:t>
      </w:r>
      <w:r w:rsidR="004F5688" w:rsidRPr="00E84794">
        <w:rPr>
          <w:spacing w:val="19"/>
        </w:rPr>
        <w:t xml:space="preserve"> </w:t>
      </w:r>
      <w:r w:rsidR="009E640F" w:rsidRPr="00E84794">
        <w:rPr>
          <w:spacing w:val="-1"/>
        </w:rPr>
        <w:t xml:space="preserve">parties can be </w:t>
      </w:r>
      <w:r w:rsidR="004F5688" w:rsidRPr="00E84794">
        <w:rPr>
          <w:spacing w:val="-1"/>
        </w:rPr>
        <w:t>added</w:t>
      </w:r>
      <w:r w:rsidR="004F5688" w:rsidRPr="00E84794">
        <w:rPr>
          <w:spacing w:val="17"/>
        </w:rPr>
        <w:t xml:space="preserve"> </w:t>
      </w:r>
      <w:r w:rsidR="004F5688" w:rsidRPr="00E84794">
        <w:t>to</w:t>
      </w:r>
      <w:r w:rsidR="004F5688" w:rsidRPr="00E84794">
        <w:rPr>
          <w:spacing w:val="15"/>
        </w:rPr>
        <w:t xml:space="preserve"> </w:t>
      </w:r>
      <w:r w:rsidR="004F5688" w:rsidRPr="00E84794">
        <w:rPr>
          <w:spacing w:val="-1"/>
        </w:rPr>
        <w:t>this</w:t>
      </w:r>
      <w:r w:rsidR="004F5688" w:rsidRPr="00E84794">
        <w:rPr>
          <w:spacing w:val="20"/>
        </w:rPr>
        <w:t xml:space="preserve"> </w:t>
      </w:r>
      <w:r w:rsidR="004F5688" w:rsidRPr="00E84794">
        <w:rPr>
          <w:spacing w:val="-1"/>
        </w:rPr>
        <w:t>agreement</w:t>
      </w:r>
      <w:r w:rsidRPr="00E84794">
        <w:rPr>
          <w:spacing w:val="-1"/>
        </w:rPr>
        <w:t>.</w:t>
      </w:r>
    </w:p>
    <w:p w14:paraId="6EC28E07" w14:textId="77777777" w:rsidR="0009114A" w:rsidRPr="009E640F" w:rsidRDefault="0009114A" w:rsidP="000F57A5">
      <w:pPr>
        <w:rPr>
          <w:rFonts w:ascii="Arial" w:eastAsia="Arial" w:hAnsi="Arial" w:cs="Arial"/>
          <w:sz w:val="23"/>
          <w:szCs w:val="23"/>
        </w:rPr>
      </w:pPr>
    </w:p>
    <w:p w14:paraId="38CF89F2"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399947F8" wp14:editId="486ABC6D">
                <wp:extent cx="5708650" cy="204470"/>
                <wp:effectExtent l="0" t="0" r="0" b="0"/>
                <wp:docPr id="30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983A6" w14:textId="77777777" w:rsidR="00E84794" w:rsidRDefault="00E84794" w:rsidP="00DB34CC">
                            <w:pPr>
                              <w:pStyle w:val="Heading1"/>
                              <w:rPr>
                                <w:rFonts w:cs="Arial"/>
                                <w:szCs w:val="28"/>
                              </w:rPr>
                            </w:pPr>
                            <w:bookmarkStart w:id="48" w:name="_bookmark14"/>
                            <w:bookmarkStart w:id="49" w:name="_Toc500230916"/>
                            <w:bookmarkStart w:id="50" w:name="_Toc515628086"/>
                            <w:bookmarkStart w:id="51" w:name="_Toc14254922"/>
                            <w:bookmarkEnd w:id="48"/>
                            <w:r>
                              <w:t>12.</w:t>
                            </w:r>
                            <w:r>
                              <w:rPr>
                                <w:spacing w:val="76"/>
                              </w:rPr>
                              <w:t xml:space="preserve"> </w:t>
                            </w:r>
                            <w:r>
                              <w:t>Indemnity</w:t>
                            </w:r>
                            <w:bookmarkEnd w:id="49"/>
                            <w:bookmarkEnd w:id="50"/>
                            <w:bookmarkEnd w:id="51"/>
                          </w:p>
                        </w:txbxContent>
                      </wps:txbx>
                      <wps:bodyPr rot="0" vert="horz" wrap="square" lIns="0" tIns="0" rIns="0" bIns="0" anchor="t" anchorCtr="0" upright="1">
                        <a:noAutofit/>
                      </wps:bodyPr>
                    </wps:wsp>
                  </a:graphicData>
                </a:graphic>
              </wp:inline>
            </w:drawing>
          </mc:Choice>
          <mc:Fallback>
            <w:pict>
              <v:shape w14:anchorId="399947F8" id="Text Box 289" o:spid="_x0000_s1038"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" fillcolor="#a40020" stroked="f">
                <v:textbox inset="0,0,0,0">
                  <w:txbxContent>
                    <w:p w14:paraId="534983A6" w14:textId="77777777" w:rsidR="00E84794" w:rsidRDefault="00E84794" w:rsidP="00DB34CC">
                      <w:pPr>
                        <w:pStyle w:val="Heading1"/>
                        <w:rPr>
                          <w:rFonts w:cs="Arial"/>
                          <w:szCs w:val="28"/>
                        </w:rPr>
                      </w:pPr>
                      <w:bookmarkStart w:id="96" w:name="_bookmark14"/>
                      <w:bookmarkStart w:id="97" w:name="_Toc500230916"/>
                      <w:bookmarkStart w:id="98" w:name="_Toc515628086"/>
                      <w:bookmarkStart w:id="99" w:name="_Toc14254922"/>
                      <w:bookmarkEnd w:id="96"/>
                      <w:r>
                        <w:t>12.</w:t>
                      </w:r>
                      <w:r>
                        <w:rPr>
                          <w:spacing w:val="76"/>
                        </w:rPr>
                        <w:t xml:space="preserve"> </w:t>
                      </w:r>
                      <w:r>
                        <w:t>Indemnity</w:t>
                      </w:r>
                      <w:bookmarkEnd w:id="97"/>
                      <w:bookmarkEnd w:id="98"/>
                      <w:bookmarkEnd w:id="99"/>
                    </w:p>
                  </w:txbxContent>
                </v:textbox>
                <w10:anchorlock/>
              </v:shape>
            </w:pict>
          </mc:Fallback>
        </mc:AlternateContent>
      </w:r>
    </w:p>
    <w:p w14:paraId="0CEBD5DE" w14:textId="77777777" w:rsidR="00C93529" w:rsidRPr="009E640F" w:rsidRDefault="00C93529" w:rsidP="009E640F">
      <w:pPr>
        <w:rPr>
          <w:rFonts w:ascii="Arial" w:eastAsia="Arial" w:hAnsi="Arial" w:cs="Arial"/>
          <w:sz w:val="23"/>
          <w:szCs w:val="23"/>
        </w:rPr>
      </w:pPr>
    </w:p>
    <w:p w14:paraId="4E786E07" w14:textId="77777777" w:rsidR="00C93529" w:rsidRPr="00E84794" w:rsidRDefault="009E640F" w:rsidP="009E640F">
      <w:pPr>
        <w:pStyle w:val="BodyText"/>
        <w:ind w:left="0" w:right="99" w:firstLine="0"/>
        <w:jc w:val="both"/>
      </w:pPr>
      <w:proofErr w:type="gramStart"/>
      <w:r w:rsidRPr="00E84794">
        <w:rPr>
          <w:spacing w:val="-1"/>
        </w:rPr>
        <w:t>In the event that</w:t>
      </w:r>
      <w:proofErr w:type="gramEnd"/>
      <w:r w:rsidRPr="00E84794">
        <w:rPr>
          <w:spacing w:val="-1"/>
        </w:rPr>
        <w:t xml:space="preserve"> a party to this agreement</w:t>
      </w:r>
      <w:r w:rsidR="004F5688" w:rsidRPr="00E84794">
        <w:rPr>
          <w:spacing w:val="11"/>
        </w:rPr>
        <w:t xml:space="preserve"> </w:t>
      </w:r>
      <w:r w:rsidR="004F5688" w:rsidRPr="00E84794">
        <w:rPr>
          <w:spacing w:val="-1"/>
        </w:rPr>
        <w:t>discloses</w:t>
      </w:r>
      <w:r w:rsidR="004F5688" w:rsidRPr="00E84794">
        <w:rPr>
          <w:spacing w:val="10"/>
        </w:rPr>
        <w:t xml:space="preserve"> </w:t>
      </w:r>
      <w:r w:rsidR="004F5688" w:rsidRPr="00E84794">
        <w:rPr>
          <w:spacing w:val="-1"/>
        </w:rPr>
        <w:t>inaccurate</w:t>
      </w:r>
      <w:r w:rsidR="004F5688" w:rsidRPr="00E84794">
        <w:rPr>
          <w:spacing w:val="10"/>
        </w:rPr>
        <w:t xml:space="preserve"> </w:t>
      </w:r>
      <w:r w:rsidR="004F5688" w:rsidRPr="00E84794">
        <w:rPr>
          <w:spacing w:val="-1"/>
        </w:rPr>
        <w:t>information</w:t>
      </w:r>
      <w:r w:rsidR="004F5688" w:rsidRPr="00E84794">
        <w:rPr>
          <w:spacing w:val="9"/>
        </w:rPr>
        <w:t xml:space="preserve"> </w:t>
      </w:r>
      <w:r w:rsidR="004F5688" w:rsidRPr="00E84794">
        <w:rPr>
          <w:spacing w:val="-2"/>
        </w:rPr>
        <w:t>which</w:t>
      </w:r>
      <w:r w:rsidR="004F5688" w:rsidRPr="00E84794">
        <w:rPr>
          <w:spacing w:val="10"/>
        </w:rPr>
        <w:t xml:space="preserve"> </w:t>
      </w:r>
      <w:r w:rsidR="004F5688" w:rsidRPr="00E84794">
        <w:rPr>
          <w:spacing w:val="-1"/>
        </w:rPr>
        <w:t>subsequently</w:t>
      </w:r>
      <w:r w:rsidR="004F5688" w:rsidRPr="00E84794">
        <w:rPr>
          <w:spacing w:val="7"/>
        </w:rPr>
        <w:t xml:space="preserve"> </w:t>
      </w:r>
      <w:r w:rsidR="004F5688" w:rsidRPr="00E84794">
        <w:rPr>
          <w:spacing w:val="-1"/>
        </w:rPr>
        <w:t>incurs</w:t>
      </w:r>
      <w:r w:rsidR="004F5688" w:rsidRPr="00E84794">
        <w:rPr>
          <w:spacing w:val="10"/>
        </w:rPr>
        <w:t xml:space="preserve"> </w:t>
      </w:r>
      <w:r w:rsidR="004F5688" w:rsidRPr="00E84794">
        <w:rPr>
          <w:spacing w:val="-2"/>
        </w:rPr>
        <w:t>liability,</w:t>
      </w:r>
      <w:r w:rsidR="004F5688" w:rsidRPr="00E84794">
        <w:rPr>
          <w:spacing w:val="11"/>
        </w:rPr>
        <w:t xml:space="preserve"> </w:t>
      </w:r>
      <w:r w:rsidR="004F5688" w:rsidRPr="00E84794">
        <w:t>cost</w:t>
      </w:r>
      <w:r w:rsidR="004F5688" w:rsidRPr="00E84794">
        <w:rPr>
          <w:spacing w:val="11"/>
        </w:rPr>
        <w:t xml:space="preserve"> </w:t>
      </w:r>
      <w:r w:rsidR="004F5688" w:rsidRPr="00E84794">
        <w:t>or</w:t>
      </w:r>
      <w:r w:rsidR="004F5688" w:rsidRPr="00E84794">
        <w:rPr>
          <w:spacing w:val="79"/>
        </w:rPr>
        <w:t xml:space="preserve"> </w:t>
      </w:r>
      <w:r w:rsidR="004F5688" w:rsidRPr="00E84794">
        <w:rPr>
          <w:spacing w:val="-1"/>
        </w:rPr>
        <w:t>expense,</w:t>
      </w:r>
      <w:r w:rsidR="004F5688" w:rsidRPr="00E84794">
        <w:rPr>
          <w:spacing w:val="32"/>
        </w:rPr>
        <w:t xml:space="preserve"> </w:t>
      </w:r>
      <w:r w:rsidR="004F5688" w:rsidRPr="00E84794">
        <w:t>the</w:t>
      </w:r>
      <w:r w:rsidR="004F5688" w:rsidRPr="00E84794">
        <w:rPr>
          <w:spacing w:val="29"/>
        </w:rPr>
        <w:t xml:space="preserve"> </w:t>
      </w:r>
      <w:r w:rsidR="004F5688" w:rsidRPr="00E84794">
        <w:rPr>
          <w:spacing w:val="-1"/>
        </w:rPr>
        <w:t>disclosing</w:t>
      </w:r>
      <w:r w:rsidR="004F5688" w:rsidRPr="00E84794">
        <w:rPr>
          <w:spacing w:val="31"/>
        </w:rPr>
        <w:t xml:space="preserve"> </w:t>
      </w:r>
      <w:r w:rsidRPr="00E84794">
        <w:rPr>
          <w:spacing w:val="-1"/>
        </w:rPr>
        <w:t>party</w:t>
      </w:r>
      <w:r w:rsidR="004F5688" w:rsidRPr="00E84794">
        <w:rPr>
          <w:spacing w:val="31"/>
        </w:rPr>
        <w:t xml:space="preserve"> </w:t>
      </w:r>
      <w:r w:rsidR="004F5688" w:rsidRPr="00E84794">
        <w:rPr>
          <w:spacing w:val="-1"/>
        </w:rPr>
        <w:t>should</w:t>
      </w:r>
      <w:r w:rsidR="004F5688" w:rsidRPr="00E84794">
        <w:rPr>
          <w:spacing w:val="31"/>
        </w:rPr>
        <w:t xml:space="preserve"> </w:t>
      </w:r>
      <w:r w:rsidR="004F5688" w:rsidRPr="00E84794">
        <w:rPr>
          <w:spacing w:val="-1"/>
        </w:rPr>
        <w:t>indemnify</w:t>
      </w:r>
      <w:r w:rsidR="004F5688" w:rsidRPr="00E84794">
        <w:rPr>
          <w:spacing w:val="29"/>
        </w:rPr>
        <w:t xml:space="preserve"> </w:t>
      </w:r>
      <w:r w:rsidR="004F5688" w:rsidRPr="00E84794">
        <w:t>the</w:t>
      </w:r>
      <w:r w:rsidR="004F5688" w:rsidRPr="00E84794">
        <w:rPr>
          <w:spacing w:val="29"/>
        </w:rPr>
        <w:t xml:space="preserve"> </w:t>
      </w:r>
      <w:r w:rsidR="004F5688" w:rsidRPr="00E84794">
        <w:rPr>
          <w:spacing w:val="-1"/>
        </w:rPr>
        <w:t>requesting</w:t>
      </w:r>
      <w:r w:rsidR="004F5688" w:rsidRPr="00E84794">
        <w:rPr>
          <w:spacing w:val="31"/>
        </w:rPr>
        <w:t xml:space="preserve"> </w:t>
      </w:r>
      <w:r w:rsidRPr="00E84794">
        <w:rPr>
          <w:spacing w:val="-1"/>
        </w:rPr>
        <w:t>party or parties</w:t>
      </w:r>
      <w:r w:rsidR="004F5688" w:rsidRPr="00E84794">
        <w:rPr>
          <w:spacing w:val="31"/>
        </w:rPr>
        <w:t xml:space="preserve"> </w:t>
      </w:r>
      <w:r w:rsidR="004F5688" w:rsidRPr="00E84794">
        <w:rPr>
          <w:spacing w:val="-1"/>
        </w:rPr>
        <w:t>against</w:t>
      </w:r>
      <w:r w:rsidRPr="00E84794">
        <w:rPr>
          <w:spacing w:val="-1"/>
        </w:rPr>
        <w:t xml:space="preserve"> </w:t>
      </w:r>
      <w:r w:rsidR="004F5688" w:rsidRPr="00E84794">
        <w:rPr>
          <w:spacing w:val="-2"/>
        </w:rPr>
        <w:t>liability,</w:t>
      </w:r>
      <w:r w:rsidR="004F5688" w:rsidRPr="00E84794">
        <w:rPr>
          <w:spacing w:val="2"/>
        </w:rPr>
        <w:t xml:space="preserve"> </w:t>
      </w:r>
      <w:r w:rsidR="004F5688" w:rsidRPr="00E84794">
        <w:t>cost</w:t>
      </w:r>
      <w:r w:rsidR="004F5688" w:rsidRPr="00E84794">
        <w:rPr>
          <w:spacing w:val="1"/>
        </w:rPr>
        <w:t xml:space="preserve"> </w:t>
      </w:r>
      <w:r w:rsidR="004F5688" w:rsidRPr="00E84794">
        <w:rPr>
          <w:spacing w:val="-2"/>
        </w:rPr>
        <w:t>or</w:t>
      </w:r>
      <w:r w:rsidR="004F5688" w:rsidRPr="00E84794">
        <w:rPr>
          <w:spacing w:val="1"/>
        </w:rPr>
        <w:t xml:space="preserve"> </w:t>
      </w:r>
      <w:r w:rsidR="004F5688" w:rsidRPr="00E84794">
        <w:rPr>
          <w:spacing w:val="-1"/>
        </w:rPr>
        <w:t>expense</w:t>
      </w:r>
      <w:r w:rsidR="004F5688" w:rsidRPr="00E84794">
        <w:t xml:space="preserve"> </w:t>
      </w:r>
      <w:r w:rsidR="004F5688" w:rsidRPr="00E84794">
        <w:rPr>
          <w:spacing w:val="-1"/>
        </w:rPr>
        <w:t>incurred.</w:t>
      </w:r>
    </w:p>
    <w:p w14:paraId="7D21EE36" w14:textId="77777777" w:rsidR="00C93529" w:rsidRPr="00E84794" w:rsidRDefault="00C93529" w:rsidP="009E640F">
      <w:pPr>
        <w:ind w:right="99"/>
        <w:jc w:val="both"/>
      </w:pPr>
    </w:p>
    <w:p w14:paraId="19BC8E7F" w14:textId="6344A1F8" w:rsidR="00C75AE7" w:rsidRPr="00E84794" w:rsidRDefault="004F5688" w:rsidP="009E640F">
      <w:pPr>
        <w:pStyle w:val="BodyText"/>
        <w:ind w:left="0" w:right="99" w:firstLine="0"/>
        <w:jc w:val="both"/>
        <w:rPr>
          <w:rFonts w:cs="Arial"/>
        </w:rPr>
      </w:pPr>
      <w:r w:rsidRPr="00E84794">
        <w:rPr>
          <w:spacing w:val="-1"/>
        </w:rPr>
        <w:t>This</w:t>
      </w:r>
      <w:r w:rsidRPr="00E84794">
        <w:rPr>
          <w:spacing w:val="22"/>
        </w:rPr>
        <w:t xml:space="preserve"> </w:t>
      </w:r>
      <w:r w:rsidRPr="00E84794">
        <w:rPr>
          <w:spacing w:val="-1"/>
        </w:rPr>
        <w:t>indemnity,</w:t>
      </w:r>
      <w:r w:rsidRPr="00E84794">
        <w:rPr>
          <w:spacing w:val="23"/>
        </w:rPr>
        <w:t xml:space="preserve"> </w:t>
      </w:r>
      <w:r w:rsidRPr="00E84794">
        <w:rPr>
          <w:spacing w:val="-1"/>
        </w:rPr>
        <w:t>however,</w:t>
      </w:r>
      <w:r w:rsidRPr="00E84794">
        <w:rPr>
          <w:spacing w:val="23"/>
        </w:rPr>
        <w:t xml:space="preserve"> </w:t>
      </w:r>
      <w:r w:rsidRPr="00E84794">
        <w:rPr>
          <w:spacing w:val="-1"/>
        </w:rPr>
        <w:t>should</w:t>
      </w:r>
      <w:r w:rsidRPr="00E84794">
        <w:rPr>
          <w:spacing w:val="22"/>
        </w:rPr>
        <w:t xml:space="preserve"> </w:t>
      </w:r>
      <w:r w:rsidRPr="00E84794">
        <w:rPr>
          <w:spacing w:val="-1"/>
        </w:rPr>
        <w:t>not</w:t>
      </w:r>
      <w:r w:rsidRPr="00E84794">
        <w:rPr>
          <w:spacing w:val="23"/>
        </w:rPr>
        <w:t xml:space="preserve"> </w:t>
      </w:r>
      <w:r w:rsidRPr="00E84794">
        <w:rPr>
          <w:spacing w:val="-1"/>
        </w:rPr>
        <w:t>apply</w:t>
      </w:r>
      <w:r w:rsidRPr="00E84794">
        <w:rPr>
          <w:spacing w:val="20"/>
        </w:rPr>
        <w:t xml:space="preserve"> </w:t>
      </w:r>
      <w:r w:rsidRPr="00E84794">
        <w:rPr>
          <w:spacing w:val="-1"/>
        </w:rPr>
        <w:t>in</w:t>
      </w:r>
      <w:r w:rsidRPr="00E84794">
        <w:rPr>
          <w:spacing w:val="22"/>
        </w:rPr>
        <w:t xml:space="preserve"> </w:t>
      </w:r>
      <w:r w:rsidRPr="00E84794">
        <w:rPr>
          <w:spacing w:val="-1"/>
        </w:rPr>
        <w:t>cases</w:t>
      </w:r>
      <w:r w:rsidRPr="00E84794">
        <w:rPr>
          <w:spacing w:val="22"/>
        </w:rPr>
        <w:t xml:space="preserve"> </w:t>
      </w:r>
      <w:r w:rsidRPr="00E84794">
        <w:rPr>
          <w:spacing w:val="-1"/>
        </w:rPr>
        <w:t>where</w:t>
      </w:r>
      <w:r w:rsidRPr="00E84794">
        <w:rPr>
          <w:spacing w:val="22"/>
        </w:rPr>
        <w:t xml:space="preserve"> </w:t>
      </w:r>
      <w:r w:rsidRPr="00E84794">
        <w:t>the</w:t>
      </w:r>
      <w:r w:rsidRPr="00E84794">
        <w:rPr>
          <w:spacing w:val="21"/>
        </w:rPr>
        <w:t xml:space="preserve"> </w:t>
      </w:r>
      <w:r w:rsidRPr="00E84794">
        <w:rPr>
          <w:spacing w:val="-2"/>
        </w:rPr>
        <w:t>requesting</w:t>
      </w:r>
      <w:r w:rsidRPr="00E84794">
        <w:rPr>
          <w:spacing w:val="24"/>
        </w:rPr>
        <w:t xml:space="preserve"> </w:t>
      </w:r>
      <w:r w:rsidR="009E640F" w:rsidRPr="00E84794">
        <w:rPr>
          <w:spacing w:val="-1"/>
        </w:rPr>
        <w:t>party</w:t>
      </w:r>
      <w:r w:rsidRPr="00E84794">
        <w:rPr>
          <w:spacing w:val="22"/>
        </w:rPr>
        <w:t xml:space="preserve"> </w:t>
      </w:r>
      <w:r w:rsidR="009E640F" w:rsidRPr="00E84794">
        <w:rPr>
          <w:spacing w:val="-1"/>
        </w:rPr>
        <w:t xml:space="preserve">was </w:t>
      </w:r>
      <w:r w:rsidRPr="00E84794">
        <w:rPr>
          <w:spacing w:val="-1"/>
        </w:rPr>
        <w:t>negligent</w:t>
      </w:r>
      <w:r w:rsidRPr="00E84794">
        <w:rPr>
          <w:spacing w:val="23"/>
        </w:rPr>
        <w:t xml:space="preserve"> </w:t>
      </w:r>
      <w:r w:rsidRPr="00E84794">
        <w:rPr>
          <w:spacing w:val="-1"/>
        </w:rPr>
        <w:t>in</w:t>
      </w:r>
      <w:r w:rsidRPr="00E84794">
        <w:rPr>
          <w:spacing w:val="22"/>
        </w:rPr>
        <w:t xml:space="preserve"> </w:t>
      </w:r>
      <w:r w:rsidRPr="00E84794">
        <w:t>the</w:t>
      </w:r>
      <w:r w:rsidRPr="00E84794">
        <w:rPr>
          <w:spacing w:val="19"/>
        </w:rPr>
        <w:t xml:space="preserve"> </w:t>
      </w:r>
      <w:r w:rsidRPr="00E84794">
        <w:rPr>
          <w:spacing w:val="-1"/>
        </w:rPr>
        <w:t>use</w:t>
      </w:r>
      <w:r w:rsidRPr="00E84794">
        <w:rPr>
          <w:spacing w:val="22"/>
        </w:rPr>
        <w:t xml:space="preserve"> </w:t>
      </w:r>
      <w:r w:rsidRPr="00E84794">
        <w:rPr>
          <w:spacing w:val="-2"/>
        </w:rPr>
        <w:t>of</w:t>
      </w:r>
      <w:r w:rsidRPr="00E84794">
        <w:rPr>
          <w:spacing w:val="25"/>
        </w:rPr>
        <w:t xml:space="preserve"> </w:t>
      </w:r>
      <w:r w:rsidRPr="00E84794">
        <w:rPr>
          <w:spacing w:val="-1"/>
        </w:rPr>
        <w:t>received</w:t>
      </w:r>
      <w:r w:rsidRPr="00E84794">
        <w:rPr>
          <w:spacing w:val="21"/>
        </w:rPr>
        <w:t xml:space="preserve"> </w:t>
      </w:r>
      <w:r w:rsidRPr="00E84794">
        <w:rPr>
          <w:spacing w:val="-1"/>
        </w:rPr>
        <w:t>information,</w:t>
      </w:r>
      <w:r w:rsidRPr="00E84794">
        <w:rPr>
          <w:spacing w:val="23"/>
        </w:rPr>
        <w:t xml:space="preserve"> </w:t>
      </w:r>
      <w:r w:rsidRPr="00E84794">
        <w:rPr>
          <w:spacing w:val="-1"/>
        </w:rPr>
        <w:t>makes</w:t>
      </w:r>
      <w:r w:rsidRPr="00E84794">
        <w:rPr>
          <w:spacing w:val="22"/>
        </w:rPr>
        <w:t xml:space="preserve"> </w:t>
      </w:r>
      <w:r w:rsidRPr="00E84794">
        <w:t>an</w:t>
      </w:r>
      <w:r w:rsidRPr="00E84794">
        <w:rPr>
          <w:spacing w:val="21"/>
        </w:rPr>
        <w:t xml:space="preserve"> </w:t>
      </w:r>
      <w:r w:rsidRPr="00E84794">
        <w:rPr>
          <w:spacing w:val="-1"/>
        </w:rPr>
        <w:t>admission</w:t>
      </w:r>
      <w:r w:rsidRPr="00E84794">
        <w:rPr>
          <w:spacing w:val="21"/>
        </w:rPr>
        <w:t xml:space="preserve"> </w:t>
      </w:r>
      <w:r w:rsidRPr="00E84794">
        <w:rPr>
          <w:spacing w:val="-1"/>
        </w:rPr>
        <w:t>that</w:t>
      </w:r>
      <w:r w:rsidRPr="00E84794">
        <w:rPr>
          <w:spacing w:val="21"/>
        </w:rPr>
        <w:t xml:space="preserve"> </w:t>
      </w:r>
      <w:r w:rsidRPr="00E84794">
        <w:t>may</w:t>
      </w:r>
      <w:r w:rsidRPr="00E84794">
        <w:rPr>
          <w:spacing w:val="19"/>
        </w:rPr>
        <w:t xml:space="preserve"> </w:t>
      </w:r>
      <w:r w:rsidRPr="00E84794">
        <w:rPr>
          <w:spacing w:val="-1"/>
        </w:rPr>
        <w:t>prejudice</w:t>
      </w:r>
      <w:r w:rsidRPr="00E84794">
        <w:rPr>
          <w:spacing w:val="53"/>
        </w:rPr>
        <w:t xml:space="preserve"> </w:t>
      </w:r>
      <w:r w:rsidR="00244CB2" w:rsidRPr="00E84794">
        <w:rPr>
          <w:spacing w:val="-1"/>
        </w:rPr>
        <w:t>defence</w:t>
      </w:r>
      <w:r w:rsidR="00CD3BED" w:rsidRPr="00E84794">
        <w:rPr>
          <w:spacing w:val="13"/>
        </w:rPr>
        <w:t xml:space="preserve"> </w:t>
      </w:r>
      <w:r w:rsidRPr="00E84794">
        <w:rPr>
          <w:spacing w:val="-2"/>
        </w:rPr>
        <w:t>of</w:t>
      </w:r>
      <w:r w:rsidRPr="00E84794">
        <w:rPr>
          <w:spacing w:val="12"/>
        </w:rPr>
        <w:t xml:space="preserve"> </w:t>
      </w:r>
      <w:r w:rsidRPr="00E84794">
        <w:t>the</w:t>
      </w:r>
      <w:r w:rsidRPr="00E84794">
        <w:rPr>
          <w:spacing w:val="13"/>
        </w:rPr>
        <w:t xml:space="preserve"> </w:t>
      </w:r>
      <w:r w:rsidRPr="00E84794">
        <w:rPr>
          <w:spacing w:val="-1"/>
        </w:rPr>
        <w:t>action,</w:t>
      </w:r>
      <w:r w:rsidRPr="00E84794">
        <w:rPr>
          <w:spacing w:val="13"/>
        </w:rPr>
        <w:t xml:space="preserve"> </w:t>
      </w:r>
      <w:r w:rsidRPr="00E84794">
        <w:rPr>
          <w:spacing w:val="-1"/>
        </w:rPr>
        <w:t>claim</w:t>
      </w:r>
      <w:r w:rsidRPr="00E84794">
        <w:rPr>
          <w:spacing w:val="15"/>
        </w:rPr>
        <w:t xml:space="preserve"> </w:t>
      </w:r>
      <w:r w:rsidRPr="00E84794">
        <w:rPr>
          <w:spacing w:val="-2"/>
        </w:rPr>
        <w:t>or</w:t>
      </w:r>
      <w:r w:rsidRPr="00E84794">
        <w:rPr>
          <w:spacing w:val="15"/>
        </w:rPr>
        <w:t xml:space="preserve"> </w:t>
      </w:r>
      <w:r w:rsidRPr="00E84794">
        <w:rPr>
          <w:spacing w:val="-1"/>
        </w:rPr>
        <w:t>demand,</w:t>
      </w:r>
      <w:r w:rsidRPr="00E84794">
        <w:rPr>
          <w:spacing w:val="13"/>
        </w:rPr>
        <w:t xml:space="preserve"> </w:t>
      </w:r>
      <w:r w:rsidRPr="00E84794">
        <w:t>or</w:t>
      </w:r>
      <w:r w:rsidRPr="00E84794">
        <w:rPr>
          <w:spacing w:val="9"/>
        </w:rPr>
        <w:t xml:space="preserve"> </w:t>
      </w:r>
      <w:r w:rsidRPr="00E84794">
        <w:rPr>
          <w:spacing w:val="-1"/>
        </w:rPr>
        <w:t>reaches</w:t>
      </w:r>
      <w:r w:rsidRPr="00E84794">
        <w:rPr>
          <w:spacing w:val="14"/>
        </w:rPr>
        <w:t xml:space="preserve"> </w:t>
      </w:r>
      <w:r w:rsidRPr="00E84794">
        <w:t>a</w:t>
      </w:r>
      <w:r w:rsidRPr="00E84794">
        <w:rPr>
          <w:spacing w:val="11"/>
        </w:rPr>
        <w:t xml:space="preserve"> </w:t>
      </w:r>
      <w:r w:rsidRPr="00E84794">
        <w:rPr>
          <w:spacing w:val="-1"/>
        </w:rPr>
        <w:t>settlement</w:t>
      </w:r>
      <w:r w:rsidRPr="00E84794">
        <w:rPr>
          <w:spacing w:val="10"/>
        </w:rPr>
        <w:t xml:space="preserve"> </w:t>
      </w:r>
      <w:r w:rsidRPr="00E84794">
        <w:rPr>
          <w:spacing w:val="-1"/>
        </w:rPr>
        <w:t>with</w:t>
      </w:r>
      <w:r w:rsidRPr="00E84794">
        <w:rPr>
          <w:spacing w:val="13"/>
        </w:rPr>
        <w:t xml:space="preserve"> </w:t>
      </w:r>
      <w:r w:rsidRPr="00E84794">
        <w:t>the</w:t>
      </w:r>
      <w:r w:rsidRPr="00E84794">
        <w:rPr>
          <w:spacing w:val="11"/>
        </w:rPr>
        <w:t xml:space="preserve"> </w:t>
      </w:r>
      <w:r w:rsidRPr="00E84794">
        <w:rPr>
          <w:spacing w:val="-1"/>
        </w:rPr>
        <w:t>disclosing</w:t>
      </w:r>
      <w:r w:rsidRPr="00E84794">
        <w:rPr>
          <w:spacing w:val="49"/>
        </w:rPr>
        <w:t xml:space="preserve"> </w:t>
      </w:r>
      <w:r w:rsidR="009E640F" w:rsidRPr="00E84794">
        <w:rPr>
          <w:spacing w:val="-1"/>
        </w:rPr>
        <w:t>party</w:t>
      </w:r>
      <w:r w:rsidRPr="00E84794">
        <w:rPr>
          <w:spacing w:val="-1"/>
        </w:rPr>
        <w:t>.</w:t>
      </w:r>
    </w:p>
    <w:p w14:paraId="71B361CB" w14:textId="77777777" w:rsidR="00C75AE7" w:rsidRDefault="00C75AE7" w:rsidP="000F57A5">
      <w:pPr>
        <w:spacing w:line="200" w:lineRule="atLeast"/>
        <w:rPr>
          <w:rFonts w:ascii="Arial" w:eastAsia="Arial" w:hAnsi="Arial" w:cs="Arial"/>
          <w:sz w:val="20"/>
          <w:szCs w:val="20"/>
        </w:rPr>
      </w:pPr>
    </w:p>
    <w:p w14:paraId="09BBA9C7"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41CB83E7" wp14:editId="37901ABF">
                <wp:extent cx="5708650" cy="204470"/>
                <wp:effectExtent l="0" t="0" r="0" b="0"/>
                <wp:docPr id="30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4A3D4" w14:textId="77777777" w:rsidR="00E84794" w:rsidRDefault="00E84794" w:rsidP="00DB34CC">
                            <w:pPr>
                              <w:pStyle w:val="Heading1"/>
                              <w:rPr>
                                <w:rFonts w:cs="Arial"/>
                                <w:szCs w:val="28"/>
                              </w:rPr>
                            </w:pPr>
                            <w:bookmarkStart w:id="52" w:name="_bookmark15"/>
                            <w:bookmarkStart w:id="53" w:name="_Toc500230917"/>
                            <w:bookmarkStart w:id="54" w:name="_Toc515628087"/>
                            <w:bookmarkStart w:id="55" w:name="_Toc14254923"/>
                            <w:bookmarkEnd w:id="52"/>
                            <w:r>
                              <w:t>13.</w:t>
                            </w:r>
                            <w:r>
                              <w:tab/>
                              <w:t>Monitoring</w:t>
                            </w:r>
                            <w:r>
                              <w:rPr>
                                <w:spacing w:val="-3"/>
                              </w:rPr>
                              <w:t xml:space="preserve"> </w:t>
                            </w:r>
                            <w:r>
                              <w:rPr>
                                <w:spacing w:val="-2"/>
                              </w:rPr>
                              <w:t>and</w:t>
                            </w:r>
                            <w:r>
                              <w:t xml:space="preserve"> </w:t>
                            </w:r>
                            <w:r>
                              <w:rPr>
                                <w:spacing w:val="-2"/>
                              </w:rPr>
                              <w:t>review</w:t>
                            </w:r>
                            <w:bookmarkEnd w:id="53"/>
                            <w:bookmarkEnd w:id="54"/>
                            <w:bookmarkEnd w:id="55"/>
                          </w:p>
                        </w:txbxContent>
                      </wps:txbx>
                      <wps:bodyPr rot="0" vert="horz" wrap="square" lIns="0" tIns="0" rIns="0" bIns="0" anchor="t" anchorCtr="0" upright="1">
                        <a:noAutofit/>
                      </wps:bodyPr>
                    </wps:wsp>
                  </a:graphicData>
                </a:graphic>
              </wp:inline>
            </w:drawing>
          </mc:Choice>
          <mc:Fallback>
            <w:pict>
              <v:shape w14:anchorId="41CB83E7" id="Text Box 288" o:spid="_x0000_s1039"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" fillcolor="#a40020" stroked="f">
                <v:textbox inset="0,0,0,0">
                  <w:txbxContent>
                    <w:p w14:paraId="7C24A3D4" w14:textId="77777777" w:rsidR="00E84794" w:rsidRDefault="00E84794" w:rsidP="00DB34CC">
                      <w:pPr>
                        <w:pStyle w:val="Heading1"/>
                        <w:rPr>
                          <w:rFonts w:cs="Arial"/>
                          <w:szCs w:val="28"/>
                        </w:rPr>
                      </w:pPr>
                      <w:bookmarkStart w:id="104" w:name="_bookmark15"/>
                      <w:bookmarkStart w:id="105" w:name="_Toc500230917"/>
                      <w:bookmarkStart w:id="106" w:name="_Toc515628087"/>
                      <w:bookmarkStart w:id="107" w:name="_Toc14254923"/>
                      <w:bookmarkEnd w:id="104"/>
                      <w:r>
                        <w:t>13.</w:t>
                      </w:r>
                      <w:r>
                        <w:tab/>
                        <w:t>Monitoring</w:t>
                      </w:r>
                      <w:r>
                        <w:rPr>
                          <w:spacing w:val="-3"/>
                        </w:rPr>
                        <w:t xml:space="preserve"> </w:t>
                      </w:r>
                      <w:r>
                        <w:rPr>
                          <w:spacing w:val="-2"/>
                        </w:rPr>
                        <w:t>and</w:t>
                      </w:r>
                      <w:r>
                        <w:t xml:space="preserve"> </w:t>
                      </w:r>
                      <w:r>
                        <w:rPr>
                          <w:spacing w:val="-2"/>
                        </w:rPr>
                        <w:t>review</w:t>
                      </w:r>
                      <w:bookmarkEnd w:id="105"/>
                      <w:bookmarkEnd w:id="106"/>
                      <w:bookmarkEnd w:id="107"/>
                    </w:p>
                  </w:txbxContent>
                </v:textbox>
                <w10:anchorlock/>
              </v:shape>
            </w:pict>
          </mc:Fallback>
        </mc:AlternateContent>
      </w:r>
    </w:p>
    <w:p w14:paraId="7F6CE2AC" w14:textId="77777777" w:rsidR="00C93529" w:rsidRPr="009E640F" w:rsidRDefault="00C93529" w:rsidP="009E640F">
      <w:pPr>
        <w:ind w:right="99"/>
        <w:jc w:val="both"/>
        <w:rPr>
          <w:rFonts w:ascii="Arial" w:eastAsia="Arial" w:hAnsi="Arial" w:cs="Arial"/>
          <w:sz w:val="23"/>
          <w:szCs w:val="23"/>
        </w:rPr>
      </w:pPr>
    </w:p>
    <w:p w14:paraId="0F40E735" w14:textId="28B706AC" w:rsidR="00C93529" w:rsidRPr="00E84794" w:rsidRDefault="009E640F" w:rsidP="009E640F">
      <w:pPr>
        <w:pStyle w:val="BodyText"/>
        <w:ind w:left="0" w:right="99" w:firstLine="0"/>
        <w:jc w:val="both"/>
        <w:rPr>
          <w:spacing w:val="-1"/>
        </w:rPr>
      </w:pPr>
      <w:r w:rsidRPr="00E84794">
        <w:rPr>
          <w:spacing w:val="-1"/>
        </w:rPr>
        <w:t xml:space="preserve">All parties </w:t>
      </w:r>
      <w:r w:rsidR="004F5688" w:rsidRPr="00E84794">
        <w:t>to</w:t>
      </w:r>
      <w:r w:rsidR="004F5688" w:rsidRPr="00E84794">
        <w:rPr>
          <w:spacing w:val="17"/>
        </w:rPr>
        <w:t xml:space="preserve"> </w:t>
      </w:r>
      <w:r w:rsidR="004F5688" w:rsidRPr="00E84794">
        <w:rPr>
          <w:spacing w:val="-1"/>
        </w:rPr>
        <w:t>this</w:t>
      </w:r>
      <w:r w:rsidR="004F5688" w:rsidRPr="00E84794">
        <w:rPr>
          <w:spacing w:val="20"/>
        </w:rPr>
        <w:t xml:space="preserve"> </w:t>
      </w:r>
      <w:r w:rsidR="003632EA" w:rsidRPr="00E84794">
        <w:rPr>
          <w:spacing w:val="20"/>
        </w:rPr>
        <w:t>D</w:t>
      </w:r>
      <w:r w:rsidR="004F5688" w:rsidRPr="00E84794">
        <w:t>SA</w:t>
      </w:r>
      <w:r w:rsidR="004F5688" w:rsidRPr="00E84794">
        <w:rPr>
          <w:spacing w:val="17"/>
        </w:rPr>
        <w:t xml:space="preserve"> </w:t>
      </w:r>
      <w:r w:rsidR="004F5688" w:rsidRPr="00E84794">
        <w:rPr>
          <w:spacing w:val="-2"/>
        </w:rPr>
        <w:t>will</w:t>
      </w:r>
      <w:r w:rsidR="004F5688" w:rsidRPr="00E84794">
        <w:rPr>
          <w:spacing w:val="21"/>
        </w:rPr>
        <w:t xml:space="preserve"> </w:t>
      </w:r>
      <w:r w:rsidR="004F5688" w:rsidRPr="00E84794">
        <w:rPr>
          <w:spacing w:val="-1"/>
        </w:rPr>
        <w:t>monitor</w:t>
      </w:r>
      <w:r w:rsidR="004F5688" w:rsidRPr="00E84794">
        <w:rPr>
          <w:spacing w:val="20"/>
        </w:rPr>
        <w:t xml:space="preserve"> </w:t>
      </w:r>
      <w:r w:rsidR="004F5688" w:rsidRPr="00E84794">
        <w:rPr>
          <w:spacing w:val="-1"/>
        </w:rPr>
        <w:t>any</w:t>
      </w:r>
      <w:r w:rsidR="004F5688" w:rsidRPr="00E84794">
        <w:rPr>
          <w:spacing w:val="20"/>
        </w:rPr>
        <w:t xml:space="preserve"> </w:t>
      </w:r>
      <w:r w:rsidR="004F5688" w:rsidRPr="00E84794">
        <w:rPr>
          <w:spacing w:val="-1"/>
        </w:rPr>
        <w:t>breaches</w:t>
      </w:r>
      <w:r w:rsidR="004F5688" w:rsidRPr="00E84794">
        <w:rPr>
          <w:spacing w:val="22"/>
        </w:rPr>
        <w:t xml:space="preserve"> </w:t>
      </w:r>
      <w:r w:rsidR="004F5688" w:rsidRPr="00E84794">
        <w:rPr>
          <w:spacing w:val="-2"/>
        </w:rPr>
        <w:t>or</w:t>
      </w:r>
      <w:r w:rsidR="004F5688" w:rsidRPr="00E84794">
        <w:rPr>
          <w:spacing w:val="20"/>
        </w:rPr>
        <w:t xml:space="preserve"> </w:t>
      </w:r>
      <w:r w:rsidR="004F5688" w:rsidRPr="00E84794">
        <w:rPr>
          <w:spacing w:val="-1"/>
        </w:rPr>
        <w:t>problems</w:t>
      </w:r>
      <w:r w:rsidR="004F5688" w:rsidRPr="00E84794">
        <w:rPr>
          <w:spacing w:val="20"/>
        </w:rPr>
        <w:t xml:space="preserve"> </w:t>
      </w:r>
      <w:r w:rsidR="004F5688" w:rsidRPr="00E84794">
        <w:rPr>
          <w:spacing w:val="-1"/>
        </w:rPr>
        <w:t>in</w:t>
      </w:r>
      <w:r w:rsidR="004F5688" w:rsidRPr="00E84794">
        <w:rPr>
          <w:spacing w:val="19"/>
        </w:rPr>
        <w:t xml:space="preserve"> </w:t>
      </w:r>
      <w:r w:rsidR="004F5688" w:rsidRPr="00E84794">
        <w:rPr>
          <w:spacing w:val="-1"/>
        </w:rPr>
        <w:t>relation</w:t>
      </w:r>
      <w:r w:rsidR="004F5688" w:rsidRPr="00E84794">
        <w:rPr>
          <w:spacing w:val="17"/>
        </w:rPr>
        <w:t xml:space="preserve"> </w:t>
      </w:r>
      <w:r w:rsidR="004F5688" w:rsidRPr="00E84794">
        <w:t>to</w:t>
      </w:r>
      <w:r w:rsidR="004F5688" w:rsidRPr="00E84794">
        <w:rPr>
          <w:spacing w:val="19"/>
        </w:rPr>
        <w:t xml:space="preserve"> </w:t>
      </w:r>
      <w:r w:rsidR="004F5688" w:rsidRPr="00E84794">
        <w:rPr>
          <w:spacing w:val="-1"/>
        </w:rPr>
        <w:t>this</w:t>
      </w:r>
      <w:r w:rsidR="004F5688" w:rsidRPr="00E84794">
        <w:rPr>
          <w:spacing w:val="25"/>
        </w:rPr>
        <w:t xml:space="preserve"> </w:t>
      </w:r>
      <w:r w:rsidR="004F5688" w:rsidRPr="00E84794">
        <w:rPr>
          <w:spacing w:val="-2"/>
        </w:rPr>
        <w:t>agreement</w:t>
      </w:r>
      <w:r w:rsidR="004F5688" w:rsidRPr="00E84794">
        <w:rPr>
          <w:spacing w:val="69"/>
        </w:rPr>
        <w:t xml:space="preserve"> </w:t>
      </w:r>
      <w:r w:rsidR="004F5688" w:rsidRPr="00E84794">
        <w:rPr>
          <w:spacing w:val="-1"/>
        </w:rPr>
        <w:t>within</w:t>
      </w:r>
      <w:r w:rsidR="004F5688" w:rsidRPr="00E84794">
        <w:t xml:space="preserve"> </w:t>
      </w:r>
      <w:r w:rsidR="004F5688" w:rsidRPr="00E84794">
        <w:rPr>
          <w:spacing w:val="-1"/>
        </w:rPr>
        <w:t>their</w:t>
      </w:r>
      <w:r w:rsidR="004F5688" w:rsidRPr="00E84794">
        <w:rPr>
          <w:spacing w:val="1"/>
        </w:rPr>
        <w:t xml:space="preserve"> </w:t>
      </w:r>
      <w:r w:rsidR="004F5688" w:rsidRPr="00E84794">
        <w:rPr>
          <w:spacing w:val="-2"/>
        </w:rPr>
        <w:t>own</w:t>
      </w:r>
      <w:r w:rsidR="004F5688" w:rsidRPr="00E84794">
        <w:t xml:space="preserve"> </w:t>
      </w:r>
      <w:r w:rsidR="004F5688" w:rsidRPr="00E84794">
        <w:rPr>
          <w:spacing w:val="-1"/>
        </w:rPr>
        <w:t>organisation.</w:t>
      </w:r>
    </w:p>
    <w:p w14:paraId="47F2A682" w14:textId="77777777" w:rsidR="009E640F" w:rsidRPr="00E84794" w:rsidRDefault="009E640F" w:rsidP="009E640F">
      <w:pPr>
        <w:pStyle w:val="BodyText"/>
        <w:ind w:left="0" w:right="99" w:firstLine="0"/>
        <w:jc w:val="both"/>
      </w:pPr>
    </w:p>
    <w:p w14:paraId="42EAA34A" w14:textId="78703FA9" w:rsidR="00257CBD" w:rsidRPr="00E84794" w:rsidRDefault="004F5688" w:rsidP="009E640F">
      <w:pPr>
        <w:pStyle w:val="BodyText"/>
        <w:ind w:left="0" w:right="99" w:firstLine="0"/>
        <w:jc w:val="both"/>
        <w:rPr>
          <w:rFonts w:cs="Arial"/>
        </w:rPr>
      </w:pPr>
      <w:r w:rsidRPr="00E84794">
        <w:t>A</w:t>
      </w:r>
      <w:r w:rsidRPr="00E84794">
        <w:rPr>
          <w:spacing w:val="43"/>
        </w:rPr>
        <w:t xml:space="preserve"> </w:t>
      </w:r>
      <w:r w:rsidRPr="00E84794">
        <w:rPr>
          <w:spacing w:val="-1"/>
        </w:rPr>
        <w:t>review</w:t>
      </w:r>
      <w:r w:rsidRPr="00E84794">
        <w:rPr>
          <w:spacing w:val="40"/>
        </w:rPr>
        <w:t xml:space="preserve"> </w:t>
      </w:r>
      <w:r w:rsidRPr="00E84794">
        <w:t>of</w:t>
      </w:r>
      <w:r w:rsidRPr="00E84794">
        <w:rPr>
          <w:spacing w:val="44"/>
        </w:rPr>
        <w:t xml:space="preserve"> </w:t>
      </w:r>
      <w:r w:rsidRPr="00E84794">
        <w:t>the</w:t>
      </w:r>
      <w:r w:rsidRPr="00E84794">
        <w:rPr>
          <w:spacing w:val="40"/>
        </w:rPr>
        <w:t xml:space="preserve"> </w:t>
      </w:r>
      <w:r w:rsidR="003632EA" w:rsidRPr="00E84794">
        <w:rPr>
          <w:spacing w:val="40"/>
        </w:rPr>
        <w:t>D</w:t>
      </w:r>
      <w:r w:rsidRPr="00E84794">
        <w:t>SA</w:t>
      </w:r>
      <w:r w:rsidRPr="00E84794">
        <w:rPr>
          <w:spacing w:val="41"/>
        </w:rPr>
        <w:t xml:space="preserve"> </w:t>
      </w:r>
      <w:r w:rsidRPr="00E84794">
        <w:rPr>
          <w:spacing w:val="-2"/>
        </w:rPr>
        <w:t>will</w:t>
      </w:r>
      <w:r w:rsidRPr="00E84794">
        <w:rPr>
          <w:spacing w:val="45"/>
        </w:rPr>
        <w:t xml:space="preserve"> </w:t>
      </w:r>
      <w:r w:rsidRPr="00E84794">
        <w:rPr>
          <w:spacing w:val="-1"/>
        </w:rPr>
        <w:t>take</w:t>
      </w:r>
      <w:r w:rsidRPr="00E84794">
        <w:rPr>
          <w:spacing w:val="42"/>
        </w:rPr>
        <w:t xml:space="preserve"> </w:t>
      </w:r>
      <w:r w:rsidR="00FD10C3" w:rsidRPr="00E84794">
        <w:rPr>
          <w:spacing w:val="-1"/>
        </w:rPr>
        <w:t xml:space="preserve">place </w:t>
      </w:r>
      <w:r w:rsidR="00C75AE7" w:rsidRPr="00E84794">
        <w:rPr>
          <w:spacing w:val="-1"/>
        </w:rPr>
        <w:t xml:space="preserve">as per the review date on the opening page of this </w:t>
      </w:r>
      <w:r w:rsidR="003632EA" w:rsidRPr="00E84794">
        <w:rPr>
          <w:spacing w:val="-1"/>
        </w:rPr>
        <w:t>D</w:t>
      </w:r>
      <w:r w:rsidR="00C75AE7" w:rsidRPr="00E84794">
        <w:rPr>
          <w:spacing w:val="-1"/>
        </w:rPr>
        <w:t>SA</w:t>
      </w:r>
      <w:r w:rsidR="009E640F" w:rsidRPr="00E84794">
        <w:rPr>
          <w:spacing w:val="-1"/>
        </w:rPr>
        <w:t>,</w:t>
      </w:r>
      <w:r w:rsidR="00001CA4" w:rsidRPr="00E84794">
        <w:rPr>
          <w:spacing w:val="44"/>
        </w:rPr>
        <w:t xml:space="preserve"> </w:t>
      </w:r>
      <w:r w:rsidRPr="00E84794">
        <w:rPr>
          <w:spacing w:val="-1"/>
        </w:rPr>
        <w:t>unless</w:t>
      </w:r>
      <w:r w:rsidRPr="00E84794">
        <w:rPr>
          <w:spacing w:val="41"/>
        </w:rPr>
        <w:t xml:space="preserve"> </w:t>
      </w:r>
      <w:r w:rsidRPr="00E84794">
        <w:rPr>
          <w:spacing w:val="-1"/>
        </w:rPr>
        <w:t>legislative</w:t>
      </w:r>
      <w:r w:rsidRPr="00E84794">
        <w:rPr>
          <w:spacing w:val="44"/>
        </w:rPr>
        <w:t xml:space="preserve"> </w:t>
      </w:r>
      <w:r w:rsidRPr="00E84794">
        <w:rPr>
          <w:spacing w:val="-1"/>
        </w:rPr>
        <w:t>changes</w:t>
      </w:r>
      <w:r w:rsidRPr="00E84794">
        <w:rPr>
          <w:spacing w:val="41"/>
        </w:rPr>
        <w:t xml:space="preserve"> </w:t>
      </w:r>
      <w:r w:rsidRPr="00E84794">
        <w:rPr>
          <w:spacing w:val="-1"/>
        </w:rPr>
        <w:t>require</w:t>
      </w:r>
      <w:r w:rsidRPr="00E84794">
        <w:rPr>
          <w:spacing w:val="59"/>
        </w:rPr>
        <w:t xml:space="preserve"> </w:t>
      </w:r>
      <w:r w:rsidRPr="00E84794">
        <w:rPr>
          <w:spacing w:val="-1"/>
        </w:rPr>
        <w:t>immediate</w:t>
      </w:r>
      <w:r w:rsidRPr="00E84794">
        <w:rPr>
          <w:spacing w:val="-2"/>
        </w:rPr>
        <w:t xml:space="preserve"> </w:t>
      </w:r>
      <w:r w:rsidRPr="00E84794">
        <w:rPr>
          <w:spacing w:val="-1"/>
        </w:rPr>
        <w:t xml:space="preserve">action </w:t>
      </w:r>
      <w:r w:rsidRPr="00E84794">
        <w:t>or</w:t>
      </w:r>
      <w:r w:rsidRPr="00E84794">
        <w:rPr>
          <w:spacing w:val="-1"/>
        </w:rPr>
        <w:t xml:space="preserve"> </w:t>
      </w:r>
      <w:r w:rsidRPr="00E84794">
        <w:t>at</w:t>
      </w:r>
      <w:r w:rsidRPr="00E84794">
        <w:rPr>
          <w:spacing w:val="-1"/>
        </w:rPr>
        <w:t xml:space="preserve"> the</w:t>
      </w:r>
      <w:r w:rsidRPr="00E84794">
        <w:t xml:space="preserve"> </w:t>
      </w:r>
      <w:r w:rsidRPr="00E84794">
        <w:rPr>
          <w:spacing w:val="-1"/>
        </w:rPr>
        <w:t>request</w:t>
      </w:r>
      <w:r w:rsidRPr="00E84794">
        <w:rPr>
          <w:spacing w:val="2"/>
        </w:rPr>
        <w:t xml:space="preserve"> </w:t>
      </w:r>
      <w:r w:rsidRPr="00E84794">
        <w:rPr>
          <w:spacing w:val="-2"/>
        </w:rPr>
        <w:t>of</w:t>
      </w:r>
      <w:r w:rsidRPr="00E84794">
        <w:rPr>
          <w:spacing w:val="2"/>
        </w:rPr>
        <w:t xml:space="preserve"> </w:t>
      </w:r>
      <w:r w:rsidRPr="00E84794">
        <w:rPr>
          <w:spacing w:val="-1"/>
        </w:rPr>
        <w:t>any</w:t>
      </w:r>
      <w:r w:rsidRPr="00E84794">
        <w:rPr>
          <w:spacing w:val="-2"/>
        </w:rPr>
        <w:t xml:space="preserve"> </w:t>
      </w:r>
      <w:r w:rsidRPr="00E84794">
        <w:rPr>
          <w:spacing w:val="-1"/>
        </w:rPr>
        <w:t>signatory.</w:t>
      </w:r>
    </w:p>
    <w:p w14:paraId="3E873476" w14:textId="77777777" w:rsidR="00C93529" w:rsidRPr="009E640F" w:rsidRDefault="00C93529" w:rsidP="009E640F">
      <w:pPr>
        <w:ind w:right="99"/>
        <w:jc w:val="both"/>
        <w:rPr>
          <w:rFonts w:ascii="Arial" w:eastAsia="Arial" w:hAnsi="Arial" w:cs="Arial"/>
          <w:sz w:val="23"/>
          <w:szCs w:val="23"/>
        </w:rPr>
      </w:pPr>
    </w:p>
    <w:p w14:paraId="63F45FE4"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w:lastRenderedPageBreak/>
        <mc:AlternateContent>
          <mc:Choice Requires="wps">
            <w:drawing>
              <wp:inline distT="0" distB="0" distL="0" distR="0" wp14:anchorId="2E5EE575" wp14:editId="09958BB4">
                <wp:extent cx="5708650" cy="204470"/>
                <wp:effectExtent l="0" t="0" r="0" b="0"/>
                <wp:docPr id="30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B756B" w14:textId="77777777" w:rsidR="00E84794" w:rsidRDefault="00E84794" w:rsidP="00DB34CC">
                            <w:pPr>
                              <w:pStyle w:val="Heading1"/>
                              <w:rPr>
                                <w:rFonts w:cs="Arial"/>
                                <w:szCs w:val="28"/>
                              </w:rPr>
                            </w:pPr>
                            <w:bookmarkStart w:id="56" w:name="_bookmark16"/>
                            <w:bookmarkStart w:id="57" w:name="_Toc500230918"/>
                            <w:bookmarkStart w:id="58" w:name="_Toc515628088"/>
                            <w:bookmarkStart w:id="59" w:name="_Toc14254924"/>
                            <w:bookmarkEnd w:id="56"/>
                            <w:r>
                              <w:t>14.</w:t>
                            </w:r>
                            <w:r>
                              <w:tab/>
                              <w:t>Termination</w:t>
                            </w:r>
                            <w:r>
                              <w:rPr>
                                <w:spacing w:val="-3"/>
                              </w:rPr>
                              <w:t xml:space="preserve"> </w:t>
                            </w:r>
                            <w:r>
                              <w:t>of</w:t>
                            </w:r>
                            <w:r>
                              <w:rPr>
                                <w:spacing w:val="1"/>
                              </w:rPr>
                              <w:t xml:space="preserve"> </w:t>
                            </w:r>
                            <w:r>
                              <w:t>the</w:t>
                            </w:r>
                            <w:r>
                              <w:rPr>
                                <w:spacing w:val="1"/>
                              </w:rPr>
                              <w:t xml:space="preserve"> </w:t>
                            </w:r>
                            <w:r>
                              <w:t>agreement</w:t>
                            </w:r>
                            <w:bookmarkEnd w:id="57"/>
                            <w:bookmarkEnd w:id="58"/>
                            <w:bookmarkEnd w:id="59"/>
                          </w:p>
                        </w:txbxContent>
                      </wps:txbx>
                      <wps:bodyPr rot="0" vert="horz" wrap="square" lIns="0" tIns="0" rIns="0" bIns="0" anchor="t" anchorCtr="0" upright="1">
                        <a:noAutofit/>
                      </wps:bodyPr>
                    </wps:wsp>
                  </a:graphicData>
                </a:graphic>
              </wp:inline>
            </w:drawing>
          </mc:Choice>
          <mc:Fallback>
            <w:pict>
              <v:shape w14:anchorId="2E5EE575" id="Text Box 287" o:spid="_x0000_s1040" type="#_x0000_t202" style="width:4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" fillcolor="#a40020" stroked="f">
                <v:textbox inset="0,0,0,0">
                  <w:txbxContent>
                    <w:p w14:paraId="42CB756B" w14:textId="77777777" w:rsidR="00E84794" w:rsidRDefault="00E84794" w:rsidP="00DB34CC">
                      <w:pPr>
                        <w:pStyle w:val="Heading1"/>
                        <w:rPr>
                          <w:rFonts w:cs="Arial"/>
                          <w:szCs w:val="28"/>
                        </w:rPr>
                      </w:pPr>
                      <w:bookmarkStart w:id="112" w:name="_bookmark16"/>
                      <w:bookmarkStart w:id="113" w:name="_Toc500230918"/>
                      <w:bookmarkStart w:id="114" w:name="_Toc515628088"/>
                      <w:bookmarkStart w:id="115" w:name="_Toc14254924"/>
                      <w:bookmarkEnd w:id="112"/>
                      <w:r>
                        <w:t>14.</w:t>
                      </w:r>
                      <w:r>
                        <w:tab/>
                        <w:t>Termination</w:t>
                      </w:r>
                      <w:r>
                        <w:rPr>
                          <w:spacing w:val="-3"/>
                        </w:rPr>
                        <w:t xml:space="preserve"> </w:t>
                      </w:r>
                      <w:r>
                        <w:t>of</w:t>
                      </w:r>
                      <w:r>
                        <w:rPr>
                          <w:spacing w:val="1"/>
                        </w:rPr>
                        <w:t xml:space="preserve"> </w:t>
                      </w:r>
                      <w:r>
                        <w:t>the</w:t>
                      </w:r>
                      <w:r>
                        <w:rPr>
                          <w:spacing w:val="1"/>
                        </w:rPr>
                        <w:t xml:space="preserve"> </w:t>
                      </w:r>
                      <w:r>
                        <w:t>agreement</w:t>
                      </w:r>
                      <w:bookmarkEnd w:id="113"/>
                      <w:bookmarkEnd w:id="114"/>
                      <w:bookmarkEnd w:id="115"/>
                    </w:p>
                  </w:txbxContent>
                </v:textbox>
                <w10:anchorlock/>
              </v:shape>
            </w:pict>
          </mc:Fallback>
        </mc:AlternateContent>
      </w:r>
    </w:p>
    <w:p w14:paraId="310FA38B" w14:textId="77777777" w:rsidR="00C93529" w:rsidRPr="009E640F" w:rsidRDefault="00C93529" w:rsidP="009E640F">
      <w:pPr>
        <w:ind w:right="99"/>
        <w:rPr>
          <w:rFonts w:ascii="Arial" w:eastAsia="Arial" w:hAnsi="Arial" w:cs="Arial"/>
          <w:sz w:val="23"/>
          <w:szCs w:val="23"/>
        </w:rPr>
      </w:pPr>
    </w:p>
    <w:p w14:paraId="4001CCAF" w14:textId="77777777" w:rsidR="00C93529" w:rsidRPr="00E84794" w:rsidRDefault="004F5688" w:rsidP="009E640F">
      <w:pPr>
        <w:pStyle w:val="BodyText"/>
        <w:ind w:left="0" w:right="99" w:firstLine="0"/>
        <w:jc w:val="both"/>
      </w:pPr>
      <w:r w:rsidRPr="00E84794">
        <w:t>On</w:t>
      </w:r>
      <w:r w:rsidRPr="00E84794">
        <w:rPr>
          <w:spacing w:val="-12"/>
        </w:rPr>
        <w:t xml:space="preserve"> </w:t>
      </w:r>
      <w:r w:rsidRPr="00E84794">
        <w:rPr>
          <w:spacing w:val="-1"/>
        </w:rPr>
        <w:t>termination</w:t>
      </w:r>
      <w:r w:rsidRPr="00E84794">
        <w:rPr>
          <w:spacing w:val="-10"/>
        </w:rPr>
        <w:t xml:space="preserve"> </w:t>
      </w:r>
      <w:r w:rsidRPr="00E84794">
        <w:rPr>
          <w:spacing w:val="-2"/>
        </w:rPr>
        <w:t>of</w:t>
      </w:r>
      <w:r w:rsidRPr="00E84794">
        <w:rPr>
          <w:spacing w:val="-10"/>
        </w:rPr>
        <w:t xml:space="preserve"> </w:t>
      </w:r>
      <w:r w:rsidRPr="00E84794">
        <w:t>the</w:t>
      </w:r>
      <w:r w:rsidRPr="00E84794">
        <w:rPr>
          <w:spacing w:val="-10"/>
        </w:rPr>
        <w:t xml:space="preserve"> </w:t>
      </w:r>
      <w:r w:rsidRPr="00E84794">
        <w:rPr>
          <w:spacing w:val="-1"/>
        </w:rPr>
        <w:t>agreement</w:t>
      </w:r>
      <w:r w:rsidRPr="00E84794">
        <w:rPr>
          <w:spacing w:val="-10"/>
        </w:rPr>
        <w:t xml:space="preserve"> </w:t>
      </w:r>
      <w:r w:rsidRPr="00E84794">
        <w:t>by</w:t>
      </w:r>
      <w:r w:rsidRPr="00E84794">
        <w:rPr>
          <w:spacing w:val="-12"/>
        </w:rPr>
        <w:t xml:space="preserve"> </w:t>
      </w:r>
      <w:r w:rsidRPr="00E84794">
        <w:rPr>
          <w:spacing w:val="-1"/>
        </w:rPr>
        <w:t>any</w:t>
      </w:r>
      <w:r w:rsidRPr="00E84794">
        <w:rPr>
          <w:spacing w:val="-11"/>
        </w:rPr>
        <w:t xml:space="preserve"> </w:t>
      </w:r>
      <w:r w:rsidRPr="00E84794">
        <w:rPr>
          <w:spacing w:val="-1"/>
        </w:rPr>
        <w:t>party,</w:t>
      </w:r>
      <w:r w:rsidRPr="00E84794">
        <w:rPr>
          <w:spacing w:val="-8"/>
        </w:rPr>
        <w:t xml:space="preserve"> </w:t>
      </w:r>
      <w:r w:rsidRPr="00E84794">
        <w:rPr>
          <w:spacing w:val="-2"/>
        </w:rPr>
        <w:t>information</w:t>
      </w:r>
      <w:r w:rsidRPr="00E84794">
        <w:rPr>
          <w:spacing w:val="-6"/>
        </w:rPr>
        <w:t xml:space="preserve"> </w:t>
      </w:r>
      <w:r w:rsidRPr="00E84794">
        <w:rPr>
          <w:spacing w:val="-1"/>
        </w:rPr>
        <w:t>in</w:t>
      </w:r>
      <w:r w:rsidRPr="00E84794">
        <w:rPr>
          <w:spacing w:val="-9"/>
        </w:rPr>
        <w:t xml:space="preserve"> </w:t>
      </w:r>
      <w:r w:rsidRPr="00E84794">
        <w:rPr>
          <w:spacing w:val="-1"/>
        </w:rPr>
        <w:t>the</w:t>
      </w:r>
      <w:r w:rsidRPr="00E84794">
        <w:rPr>
          <w:spacing w:val="-10"/>
        </w:rPr>
        <w:t xml:space="preserve"> </w:t>
      </w:r>
      <w:r w:rsidRPr="00E84794">
        <w:rPr>
          <w:spacing w:val="-1"/>
        </w:rPr>
        <w:t>possession</w:t>
      </w:r>
      <w:r w:rsidRPr="00E84794">
        <w:rPr>
          <w:spacing w:val="-10"/>
        </w:rPr>
        <w:t xml:space="preserve"> </w:t>
      </w:r>
      <w:r w:rsidRPr="00E84794">
        <w:rPr>
          <w:spacing w:val="-2"/>
        </w:rPr>
        <w:t>of</w:t>
      </w:r>
      <w:r w:rsidRPr="00E84794">
        <w:rPr>
          <w:spacing w:val="-8"/>
        </w:rPr>
        <w:t xml:space="preserve"> </w:t>
      </w:r>
      <w:r w:rsidRPr="00E84794">
        <w:t>the</w:t>
      </w:r>
      <w:r w:rsidRPr="00E84794">
        <w:rPr>
          <w:spacing w:val="-12"/>
        </w:rPr>
        <w:t xml:space="preserve"> </w:t>
      </w:r>
      <w:r w:rsidRPr="00E84794">
        <w:rPr>
          <w:spacing w:val="-1"/>
        </w:rPr>
        <w:t>terminating</w:t>
      </w:r>
      <w:r w:rsidRPr="00E84794">
        <w:rPr>
          <w:spacing w:val="53"/>
        </w:rPr>
        <w:t xml:space="preserve"> </w:t>
      </w:r>
      <w:r w:rsidRPr="00E84794">
        <w:rPr>
          <w:spacing w:val="-1"/>
        </w:rPr>
        <w:t>party</w:t>
      </w:r>
      <w:r w:rsidRPr="00E84794">
        <w:rPr>
          <w:spacing w:val="13"/>
        </w:rPr>
        <w:t xml:space="preserve"> </w:t>
      </w:r>
      <w:r w:rsidRPr="00E84794">
        <w:rPr>
          <w:spacing w:val="-2"/>
        </w:rPr>
        <w:t>will</w:t>
      </w:r>
      <w:r w:rsidRPr="00E84794">
        <w:rPr>
          <w:spacing w:val="14"/>
        </w:rPr>
        <w:t xml:space="preserve"> </w:t>
      </w:r>
      <w:r w:rsidRPr="00E84794">
        <w:t>be</w:t>
      </w:r>
      <w:r w:rsidRPr="00E84794">
        <w:rPr>
          <w:spacing w:val="14"/>
        </w:rPr>
        <w:t xml:space="preserve"> </w:t>
      </w:r>
      <w:r w:rsidR="00F30C8B" w:rsidRPr="00E84794">
        <w:rPr>
          <w:spacing w:val="-1"/>
        </w:rPr>
        <w:t>securely destroyed as per their records management policy.</w:t>
      </w:r>
    </w:p>
    <w:p w14:paraId="20163077" w14:textId="77777777" w:rsidR="00C93529" w:rsidRDefault="00C93529" w:rsidP="000F57A5">
      <w:pPr>
        <w:jc w:val="both"/>
        <w:sectPr w:rsidR="00C93529" w:rsidSect="000F57A5">
          <w:headerReference w:type="default" r:id="rId39"/>
          <w:pgSz w:w="11910" w:h="16840"/>
          <w:pgMar w:top="1440" w:right="1440" w:bottom="1440" w:left="1440" w:header="731" w:footer="601" w:gutter="0"/>
          <w:cols w:space="720"/>
        </w:sectPr>
      </w:pPr>
    </w:p>
    <w:p w14:paraId="0E4E055F" w14:textId="77777777" w:rsidR="00C93529" w:rsidRDefault="00C93529" w:rsidP="000F57A5">
      <w:pPr>
        <w:spacing w:before="3"/>
        <w:rPr>
          <w:rFonts w:ascii="Arial" w:eastAsia="Arial" w:hAnsi="Arial" w:cs="Arial"/>
        </w:rPr>
      </w:pPr>
    </w:p>
    <w:p w14:paraId="6230D391" w14:textId="77777777" w:rsidR="00C93529" w:rsidRDefault="00D00EEF" w:rsidP="000F57A5">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inline distT="0" distB="0" distL="0" distR="0" wp14:anchorId="491D35D5" wp14:editId="00A70420">
                <wp:extent cx="5708650" cy="205105"/>
                <wp:effectExtent l="0" t="0" r="0" b="4445"/>
                <wp:docPr id="30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5105"/>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40675" w14:textId="77777777" w:rsidR="00E84794" w:rsidRDefault="00E84794" w:rsidP="00DB34CC">
                            <w:pPr>
                              <w:pStyle w:val="Heading1"/>
                              <w:rPr>
                                <w:rFonts w:cs="Arial"/>
                                <w:szCs w:val="28"/>
                              </w:rPr>
                            </w:pPr>
                            <w:bookmarkStart w:id="60" w:name="_bookmark17"/>
                            <w:bookmarkStart w:id="61" w:name="_Toc500230919"/>
                            <w:bookmarkStart w:id="62" w:name="_Toc515628089"/>
                            <w:bookmarkStart w:id="63" w:name="_Toc14254925"/>
                            <w:bookmarkEnd w:id="60"/>
                            <w:r>
                              <w:rPr>
                                <w:spacing w:val="-2"/>
                              </w:rPr>
                              <w:t>Appendix</w:t>
                            </w:r>
                            <w:r>
                              <w:rPr>
                                <w:spacing w:val="3"/>
                              </w:rPr>
                              <w:t xml:space="preserve"> </w:t>
                            </w:r>
                            <w:r>
                              <w:t>A</w:t>
                            </w:r>
                            <w:r>
                              <w:rPr>
                                <w:spacing w:val="-4"/>
                              </w:rPr>
                              <w:t xml:space="preserve"> </w:t>
                            </w:r>
                            <w:r>
                              <w:t>-</w:t>
                            </w:r>
                            <w:r>
                              <w:rPr>
                                <w:spacing w:val="1"/>
                              </w:rPr>
                              <w:t xml:space="preserve"> </w:t>
                            </w:r>
                            <w:r>
                              <w:t>Terms of</w:t>
                            </w:r>
                            <w:r>
                              <w:rPr>
                                <w:spacing w:val="3"/>
                              </w:rPr>
                              <w:t xml:space="preserve"> </w:t>
                            </w:r>
                            <w:r>
                              <w:rPr>
                                <w:spacing w:val="-2"/>
                              </w:rPr>
                              <w:t>Agreement</w:t>
                            </w:r>
                            <w:r>
                              <w:t xml:space="preserve"> and</w:t>
                            </w:r>
                            <w:r>
                              <w:rPr>
                                <w:spacing w:val="2"/>
                              </w:rPr>
                              <w:t xml:space="preserve"> </w:t>
                            </w:r>
                            <w:r>
                              <w:t>Signatures</w:t>
                            </w:r>
                            <w:bookmarkEnd w:id="61"/>
                            <w:bookmarkEnd w:id="62"/>
                            <w:bookmarkEnd w:id="63"/>
                          </w:p>
                        </w:txbxContent>
                      </wps:txbx>
                      <wps:bodyPr rot="0" vert="horz" wrap="square" lIns="0" tIns="0" rIns="0" bIns="0" anchor="t" anchorCtr="0" upright="1">
                        <a:noAutofit/>
                      </wps:bodyPr>
                    </wps:wsp>
                  </a:graphicData>
                </a:graphic>
              </wp:inline>
            </w:drawing>
          </mc:Choice>
          <mc:Fallback>
            <w:pict>
              <v:shape w14:anchorId="491D35D5" id="Text Box 286" o:spid="_x0000_s1041" type="#_x0000_t202" style="width:449.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" fillcolor="#a40020" stroked="f">
                <v:textbox inset="0,0,0,0">
                  <w:txbxContent>
                    <w:p w14:paraId="2E440675" w14:textId="77777777" w:rsidR="00E84794" w:rsidRDefault="00E84794" w:rsidP="00DB34CC">
                      <w:pPr>
                        <w:pStyle w:val="Heading1"/>
                        <w:rPr>
                          <w:rFonts w:cs="Arial"/>
                          <w:szCs w:val="28"/>
                        </w:rPr>
                      </w:pPr>
                      <w:bookmarkStart w:id="120" w:name="_bookmark17"/>
                      <w:bookmarkStart w:id="121" w:name="_Toc500230919"/>
                      <w:bookmarkStart w:id="122" w:name="_Toc515628089"/>
                      <w:bookmarkStart w:id="123" w:name="_Toc14254925"/>
                      <w:bookmarkEnd w:id="120"/>
                      <w:r>
                        <w:rPr>
                          <w:spacing w:val="-2"/>
                        </w:rPr>
                        <w:t>Appendix</w:t>
                      </w:r>
                      <w:r>
                        <w:rPr>
                          <w:spacing w:val="3"/>
                        </w:rPr>
                        <w:t xml:space="preserve"> </w:t>
                      </w:r>
                      <w:r>
                        <w:t>A</w:t>
                      </w:r>
                      <w:r>
                        <w:rPr>
                          <w:spacing w:val="-4"/>
                        </w:rPr>
                        <w:t xml:space="preserve"> </w:t>
                      </w:r>
                      <w:r>
                        <w:t>-</w:t>
                      </w:r>
                      <w:r>
                        <w:rPr>
                          <w:spacing w:val="1"/>
                        </w:rPr>
                        <w:t xml:space="preserve"> </w:t>
                      </w:r>
                      <w:r>
                        <w:t>Terms of</w:t>
                      </w:r>
                      <w:r>
                        <w:rPr>
                          <w:spacing w:val="3"/>
                        </w:rPr>
                        <w:t xml:space="preserve"> </w:t>
                      </w:r>
                      <w:r>
                        <w:rPr>
                          <w:spacing w:val="-2"/>
                        </w:rPr>
                        <w:t>Agreement</w:t>
                      </w:r>
                      <w:r>
                        <w:t xml:space="preserve"> and</w:t>
                      </w:r>
                      <w:r>
                        <w:rPr>
                          <w:spacing w:val="2"/>
                        </w:rPr>
                        <w:t xml:space="preserve"> </w:t>
                      </w:r>
                      <w:r>
                        <w:t>Signatures</w:t>
                      </w:r>
                      <w:bookmarkEnd w:id="121"/>
                      <w:bookmarkEnd w:id="122"/>
                      <w:bookmarkEnd w:id="123"/>
                    </w:p>
                  </w:txbxContent>
                </v:textbox>
                <w10:anchorlock/>
              </v:shape>
            </w:pict>
          </mc:Fallback>
        </mc:AlternateContent>
      </w:r>
    </w:p>
    <w:p w14:paraId="06315B83" w14:textId="77777777" w:rsidR="00C93529" w:rsidRPr="009E640F" w:rsidRDefault="00C93529" w:rsidP="009E640F">
      <w:pPr>
        <w:jc w:val="both"/>
        <w:rPr>
          <w:rFonts w:ascii="Arial" w:eastAsia="Arial" w:hAnsi="Arial" w:cs="Arial"/>
          <w:sz w:val="23"/>
          <w:szCs w:val="23"/>
        </w:rPr>
      </w:pPr>
    </w:p>
    <w:p w14:paraId="2E907167" w14:textId="77777777" w:rsidR="009E640F" w:rsidRPr="00E84794" w:rsidRDefault="004F5688" w:rsidP="009E640F">
      <w:pPr>
        <w:pStyle w:val="BodyText"/>
        <w:spacing w:after="120"/>
        <w:ind w:left="0" w:firstLine="0"/>
        <w:jc w:val="both"/>
      </w:pPr>
      <w:r w:rsidRPr="00E84794">
        <w:t>The</w:t>
      </w:r>
      <w:r w:rsidRPr="00E84794">
        <w:rPr>
          <w:spacing w:val="43"/>
        </w:rPr>
        <w:t xml:space="preserve"> </w:t>
      </w:r>
      <w:r w:rsidRPr="00E84794">
        <w:rPr>
          <w:spacing w:val="-2"/>
        </w:rPr>
        <w:t>agreement</w:t>
      </w:r>
      <w:r w:rsidRPr="00E84794">
        <w:rPr>
          <w:spacing w:val="44"/>
        </w:rPr>
        <w:t xml:space="preserve"> </w:t>
      </w:r>
      <w:r w:rsidRPr="00E84794">
        <w:rPr>
          <w:spacing w:val="-1"/>
        </w:rPr>
        <w:t>should</w:t>
      </w:r>
      <w:r w:rsidRPr="00E84794">
        <w:rPr>
          <w:spacing w:val="43"/>
        </w:rPr>
        <w:t xml:space="preserve"> </w:t>
      </w:r>
      <w:r w:rsidRPr="00E84794">
        <w:t>be</w:t>
      </w:r>
      <w:r w:rsidRPr="00E84794">
        <w:rPr>
          <w:spacing w:val="45"/>
        </w:rPr>
        <w:t xml:space="preserve"> </w:t>
      </w:r>
      <w:r w:rsidRPr="00E84794">
        <w:rPr>
          <w:spacing w:val="-1"/>
        </w:rPr>
        <w:t>signed</w:t>
      </w:r>
      <w:r w:rsidRPr="00E84794">
        <w:rPr>
          <w:spacing w:val="43"/>
        </w:rPr>
        <w:t xml:space="preserve"> </w:t>
      </w:r>
      <w:r w:rsidRPr="00E84794">
        <w:t>by</w:t>
      </w:r>
      <w:r w:rsidRPr="00E84794">
        <w:rPr>
          <w:spacing w:val="43"/>
        </w:rPr>
        <w:t xml:space="preserve"> </w:t>
      </w:r>
      <w:r w:rsidRPr="00E84794">
        <w:t>a</w:t>
      </w:r>
      <w:r w:rsidR="008A1C05" w:rsidRPr="00E84794">
        <w:t xml:space="preserve">ny two of the following three designated persons within NHCFT:  </w:t>
      </w:r>
    </w:p>
    <w:p w14:paraId="765B5AD3" w14:textId="77777777" w:rsidR="009E640F" w:rsidRPr="00E84794" w:rsidRDefault="008A1C05" w:rsidP="009E640F">
      <w:pPr>
        <w:pStyle w:val="BodyText"/>
        <w:spacing w:after="120"/>
        <w:ind w:left="0" w:firstLine="0"/>
        <w:jc w:val="both"/>
      </w:pPr>
      <w:r w:rsidRPr="00E84794">
        <w:t xml:space="preserve">Caldicott Guardian, Data Protection Officer or Senior Information Risk Owner (SIRO) </w:t>
      </w:r>
    </w:p>
    <w:p w14:paraId="29B84BC3" w14:textId="77777777" w:rsidR="009E640F" w:rsidRPr="00E84794" w:rsidRDefault="008A1C05" w:rsidP="009E640F">
      <w:pPr>
        <w:pStyle w:val="BodyText"/>
        <w:spacing w:after="120"/>
        <w:ind w:left="0" w:firstLine="0"/>
        <w:jc w:val="both"/>
        <w:rPr>
          <w:spacing w:val="6"/>
        </w:rPr>
      </w:pPr>
      <w:r w:rsidRPr="00E84794">
        <w:t>and</w:t>
      </w:r>
      <w:r w:rsidR="004F5688" w:rsidRPr="00E84794">
        <w:rPr>
          <w:spacing w:val="44"/>
        </w:rPr>
        <w:t xml:space="preserve"> </w:t>
      </w:r>
      <w:r w:rsidRPr="00E84794">
        <w:rPr>
          <w:spacing w:val="44"/>
        </w:rPr>
        <w:t xml:space="preserve">a </w:t>
      </w:r>
      <w:r w:rsidR="004F5688" w:rsidRPr="00E84794">
        <w:rPr>
          <w:spacing w:val="-1"/>
        </w:rPr>
        <w:t>designated</w:t>
      </w:r>
      <w:r w:rsidR="004F5688" w:rsidRPr="00E84794">
        <w:rPr>
          <w:spacing w:val="43"/>
        </w:rPr>
        <w:t xml:space="preserve"> </w:t>
      </w:r>
      <w:r w:rsidR="004F5688" w:rsidRPr="00E84794">
        <w:rPr>
          <w:spacing w:val="-1"/>
        </w:rPr>
        <w:t>person</w:t>
      </w:r>
      <w:r w:rsidR="004F5688" w:rsidRPr="00E84794">
        <w:rPr>
          <w:spacing w:val="40"/>
        </w:rPr>
        <w:t xml:space="preserve"> </w:t>
      </w:r>
      <w:r w:rsidR="004F5688" w:rsidRPr="00E84794">
        <w:t>from</w:t>
      </w:r>
      <w:r w:rsidR="004F5688" w:rsidRPr="00E84794">
        <w:rPr>
          <w:spacing w:val="44"/>
        </w:rPr>
        <w:t xml:space="preserve"> </w:t>
      </w:r>
      <w:r w:rsidR="004F5688" w:rsidRPr="00E84794">
        <w:rPr>
          <w:spacing w:val="-1"/>
        </w:rPr>
        <w:t>each</w:t>
      </w:r>
      <w:r w:rsidR="004F5688" w:rsidRPr="00E84794">
        <w:rPr>
          <w:spacing w:val="43"/>
        </w:rPr>
        <w:t xml:space="preserve"> </w:t>
      </w:r>
      <w:r w:rsidR="004F5688" w:rsidRPr="00E84794">
        <w:rPr>
          <w:spacing w:val="-1"/>
        </w:rPr>
        <w:t>participating</w:t>
      </w:r>
      <w:r w:rsidR="004F5688" w:rsidRPr="00E84794">
        <w:rPr>
          <w:spacing w:val="59"/>
        </w:rPr>
        <w:t xml:space="preserve"> </w:t>
      </w:r>
      <w:r w:rsidR="004F5688" w:rsidRPr="00E84794">
        <w:rPr>
          <w:spacing w:val="-1"/>
        </w:rPr>
        <w:t>organisation,</w:t>
      </w:r>
      <w:r w:rsidR="004F5688" w:rsidRPr="00E84794">
        <w:rPr>
          <w:spacing w:val="6"/>
        </w:rPr>
        <w:t xml:space="preserve"> </w:t>
      </w:r>
      <w:r w:rsidR="004F5688" w:rsidRPr="00E84794">
        <w:t>such</w:t>
      </w:r>
      <w:r w:rsidR="004F5688" w:rsidRPr="00E84794">
        <w:rPr>
          <w:spacing w:val="5"/>
        </w:rPr>
        <w:t xml:space="preserve"> </w:t>
      </w:r>
      <w:r w:rsidR="004F5688" w:rsidRPr="00E84794">
        <w:rPr>
          <w:spacing w:val="-1"/>
        </w:rPr>
        <w:t>as:</w:t>
      </w:r>
      <w:r w:rsidR="004F5688" w:rsidRPr="00E84794">
        <w:rPr>
          <w:spacing w:val="6"/>
        </w:rPr>
        <w:t xml:space="preserve"> </w:t>
      </w:r>
    </w:p>
    <w:p w14:paraId="1E3F3C1A" w14:textId="77777777" w:rsidR="00C93529" w:rsidRPr="00E84794" w:rsidRDefault="004F5688" w:rsidP="009E640F">
      <w:pPr>
        <w:pStyle w:val="BodyText"/>
        <w:ind w:left="0" w:firstLine="0"/>
        <w:jc w:val="both"/>
      </w:pPr>
      <w:r w:rsidRPr="00E84794">
        <w:t>a</w:t>
      </w:r>
      <w:r w:rsidRPr="00E84794">
        <w:rPr>
          <w:spacing w:val="2"/>
        </w:rPr>
        <w:t xml:space="preserve"> </w:t>
      </w:r>
      <w:r w:rsidRPr="00E84794">
        <w:rPr>
          <w:spacing w:val="-1"/>
        </w:rPr>
        <w:t>Caldicott</w:t>
      </w:r>
      <w:r w:rsidRPr="00E84794">
        <w:rPr>
          <w:spacing w:val="7"/>
        </w:rPr>
        <w:t xml:space="preserve"> </w:t>
      </w:r>
      <w:r w:rsidRPr="00E84794">
        <w:rPr>
          <w:spacing w:val="-1"/>
        </w:rPr>
        <w:t>Guardian</w:t>
      </w:r>
      <w:r w:rsidRPr="00E84794">
        <w:rPr>
          <w:spacing w:val="2"/>
        </w:rPr>
        <w:t xml:space="preserve"> </w:t>
      </w:r>
      <w:r w:rsidRPr="00E84794">
        <w:rPr>
          <w:spacing w:val="-1"/>
        </w:rPr>
        <w:t>(for</w:t>
      </w:r>
      <w:r w:rsidRPr="00E84794">
        <w:rPr>
          <w:spacing w:val="6"/>
        </w:rPr>
        <w:t xml:space="preserve"> </w:t>
      </w:r>
      <w:r w:rsidRPr="00E84794">
        <w:rPr>
          <w:spacing w:val="-1"/>
        </w:rPr>
        <w:t>Health</w:t>
      </w:r>
      <w:r w:rsidRPr="00E84794">
        <w:rPr>
          <w:spacing w:val="7"/>
        </w:rPr>
        <w:t xml:space="preserve"> </w:t>
      </w:r>
      <w:r w:rsidRPr="00E84794">
        <w:t>&amp;</w:t>
      </w:r>
      <w:r w:rsidRPr="00E84794">
        <w:rPr>
          <w:spacing w:val="4"/>
        </w:rPr>
        <w:t xml:space="preserve"> </w:t>
      </w:r>
      <w:r w:rsidRPr="00E84794">
        <w:rPr>
          <w:spacing w:val="-1"/>
        </w:rPr>
        <w:t>Social</w:t>
      </w:r>
      <w:r w:rsidRPr="00E84794">
        <w:rPr>
          <w:spacing w:val="6"/>
        </w:rPr>
        <w:t xml:space="preserve"> </w:t>
      </w:r>
      <w:r w:rsidRPr="00E84794">
        <w:rPr>
          <w:spacing w:val="-2"/>
        </w:rPr>
        <w:t>Care</w:t>
      </w:r>
      <w:r w:rsidRPr="00E84794">
        <w:rPr>
          <w:spacing w:val="5"/>
        </w:rPr>
        <w:t xml:space="preserve"> </w:t>
      </w:r>
      <w:r w:rsidRPr="00E84794">
        <w:rPr>
          <w:spacing w:val="-1"/>
        </w:rPr>
        <w:t>related</w:t>
      </w:r>
      <w:r w:rsidRPr="00E84794">
        <w:rPr>
          <w:spacing w:val="7"/>
        </w:rPr>
        <w:t xml:space="preserve"> </w:t>
      </w:r>
      <w:r w:rsidRPr="00E84794">
        <w:rPr>
          <w:spacing w:val="-1"/>
        </w:rPr>
        <w:t>data),</w:t>
      </w:r>
      <w:r w:rsidRPr="00E84794">
        <w:rPr>
          <w:spacing w:val="6"/>
        </w:rPr>
        <w:t xml:space="preserve"> </w:t>
      </w:r>
      <w:r w:rsidRPr="00E84794">
        <w:t>a</w:t>
      </w:r>
      <w:r w:rsidRPr="00E84794">
        <w:rPr>
          <w:spacing w:val="7"/>
        </w:rPr>
        <w:t xml:space="preserve"> </w:t>
      </w:r>
      <w:r w:rsidR="008A1C05" w:rsidRPr="00E84794">
        <w:rPr>
          <w:spacing w:val="-1"/>
        </w:rPr>
        <w:t>SIRO</w:t>
      </w:r>
      <w:r w:rsidRPr="00E84794">
        <w:rPr>
          <w:spacing w:val="-1"/>
        </w:rPr>
        <w:t>,</w:t>
      </w:r>
      <w:r w:rsidRPr="00E84794">
        <w:rPr>
          <w:spacing w:val="2"/>
        </w:rPr>
        <w:t xml:space="preserve"> </w:t>
      </w:r>
      <w:r w:rsidRPr="00E84794">
        <w:t>a</w:t>
      </w:r>
      <w:r w:rsidRPr="00E84794">
        <w:rPr>
          <w:spacing w:val="3"/>
        </w:rPr>
        <w:t xml:space="preserve"> </w:t>
      </w:r>
      <w:r w:rsidRPr="00E84794">
        <w:rPr>
          <w:spacing w:val="-1"/>
        </w:rPr>
        <w:t>person</w:t>
      </w:r>
      <w:r w:rsidRPr="00E84794">
        <w:t xml:space="preserve"> </w:t>
      </w:r>
      <w:r w:rsidRPr="00E84794">
        <w:rPr>
          <w:spacing w:val="-1"/>
        </w:rPr>
        <w:t>designated</w:t>
      </w:r>
      <w:r w:rsidRPr="00E84794">
        <w:rPr>
          <w:spacing w:val="2"/>
        </w:rPr>
        <w:t xml:space="preserve"> </w:t>
      </w:r>
      <w:r w:rsidRPr="00E84794">
        <w:t>by a</w:t>
      </w:r>
      <w:r w:rsidRPr="00E84794">
        <w:rPr>
          <w:spacing w:val="6"/>
        </w:rPr>
        <w:t xml:space="preserve"> </w:t>
      </w:r>
      <w:r w:rsidRPr="00E84794">
        <w:rPr>
          <w:spacing w:val="-1"/>
        </w:rPr>
        <w:t>Caldicott</w:t>
      </w:r>
      <w:r w:rsidRPr="00E84794">
        <w:t xml:space="preserve"> </w:t>
      </w:r>
      <w:r w:rsidRPr="00E84794">
        <w:rPr>
          <w:spacing w:val="-1"/>
        </w:rPr>
        <w:t>Guardian</w:t>
      </w:r>
      <w:r w:rsidR="008A1C05" w:rsidRPr="00E84794">
        <w:rPr>
          <w:spacing w:val="2"/>
        </w:rPr>
        <w:t xml:space="preserve">, </w:t>
      </w:r>
      <w:r w:rsidRPr="00E84794">
        <w:rPr>
          <w:spacing w:val="-2"/>
        </w:rPr>
        <w:t>SIRO</w:t>
      </w:r>
      <w:r w:rsidRPr="00E84794">
        <w:rPr>
          <w:spacing w:val="2"/>
        </w:rPr>
        <w:t xml:space="preserve"> </w:t>
      </w:r>
      <w:r w:rsidRPr="00E84794">
        <w:t>or</w:t>
      </w:r>
      <w:r w:rsidRPr="00E84794">
        <w:rPr>
          <w:spacing w:val="1"/>
        </w:rPr>
        <w:t xml:space="preserve"> </w:t>
      </w:r>
      <w:r w:rsidRPr="00E84794">
        <w:t>the</w:t>
      </w:r>
      <w:r w:rsidRPr="00E84794">
        <w:rPr>
          <w:spacing w:val="35"/>
        </w:rPr>
        <w:t xml:space="preserve"> </w:t>
      </w:r>
      <w:r w:rsidRPr="00E84794">
        <w:rPr>
          <w:spacing w:val="-1"/>
        </w:rPr>
        <w:t>business</w:t>
      </w:r>
      <w:r w:rsidRPr="00E84794">
        <w:rPr>
          <w:spacing w:val="1"/>
        </w:rPr>
        <w:t xml:space="preserve"> </w:t>
      </w:r>
      <w:r w:rsidRPr="00E84794">
        <w:rPr>
          <w:spacing w:val="-1"/>
        </w:rPr>
        <w:t>manager responsible</w:t>
      </w:r>
      <w:r w:rsidRPr="00E84794">
        <w:rPr>
          <w:spacing w:val="-2"/>
        </w:rPr>
        <w:t xml:space="preserve"> </w:t>
      </w:r>
      <w:r w:rsidRPr="00E84794">
        <w:rPr>
          <w:spacing w:val="1"/>
        </w:rPr>
        <w:t>for</w:t>
      </w:r>
      <w:r w:rsidRPr="00E84794">
        <w:rPr>
          <w:spacing w:val="-1"/>
        </w:rPr>
        <w:t xml:space="preserve"> </w:t>
      </w:r>
      <w:r w:rsidRPr="00E84794">
        <w:t>the</w:t>
      </w:r>
      <w:r w:rsidRPr="00E84794">
        <w:rPr>
          <w:spacing w:val="-2"/>
        </w:rPr>
        <w:t xml:space="preserve"> </w:t>
      </w:r>
      <w:r w:rsidRPr="00E84794">
        <w:rPr>
          <w:spacing w:val="-1"/>
        </w:rPr>
        <w:t>data</w:t>
      </w:r>
      <w:r w:rsidRPr="00E84794">
        <w:rPr>
          <w:spacing w:val="-2"/>
        </w:rPr>
        <w:t xml:space="preserve"> </w:t>
      </w:r>
      <w:r w:rsidRPr="00E84794">
        <w:rPr>
          <w:spacing w:val="-1"/>
        </w:rPr>
        <w:t>being</w:t>
      </w:r>
      <w:r w:rsidRPr="00E84794">
        <w:rPr>
          <w:spacing w:val="-2"/>
        </w:rPr>
        <w:t xml:space="preserve"> </w:t>
      </w:r>
      <w:r w:rsidRPr="00E84794">
        <w:rPr>
          <w:spacing w:val="-1"/>
        </w:rPr>
        <w:t>shared.</w:t>
      </w:r>
    </w:p>
    <w:p w14:paraId="7AF17720" w14:textId="77777777" w:rsidR="00C93529" w:rsidRPr="00E84794" w:rsidRDefault="00C93529" w:rsidP="009E640F">
      <w:pPr>
        <w:jc w:val="both"/>
        <w:rPr>
          <w:rFonts w:ascii="Arial" w:eastAsia="Arial" w:hAnsi="Arial" w:cs="Arial"/>
        </w:rPr>
      </w:pPr>
    </w:p>
    <w:p w14:paraId="1C7403FC" w14:textId="77777777" w:rsidR="00C93529" w:rsidRPr="00E84794" w:rsidRDefault="004F5688" w:rsidP="009E640F">
      <w:pPr>
        <w:pStyle w:val="Heading1"/>
        <w:numPr>
          <w:ilvl w:val="1"/>
          <w:numId w:val="7"/>
        </w:numPr>
        <w:tabs>
          <w:tab w:val="left" w:pos="2007"/>
        </w:tabs>
        <w:spacing w:after="120"/>
        <w:ind w:left="567"/>
        <w:jc w:val="both"/>
        <w:rPr>
          <w:b w:val="0"/>
          <w:bCs w:val="0"/>
          <w:sz w:val="22"/>
        </w:rPr>
      </w:pPr>
      <w:bookmarkStart w:id="64" w:name="_Toc14254926"/>
      <w:r w:rsidRPr="00E84794">
        <w:rPr>
          <w:spacing w:val="-1"/>
          <w:sz w:val="22"/>
        </w:rPr>
        <w:t>Declaration:</w:t>
      </w:r>
      <w:bookmarkEnd w:id="64"/>
    </w:p>
    <w:p w14:paraId="29C989AE" w14:textId="17400654" w:rsidR="00C93529" w:rsidRPr="00E84794" w:rsidRDefault="004F5688" w:rsidP="009E640F">
      <w:pPr>
        <w:pStyle w:val="BodyText"/>
        <w:spacing w:after="120"/>
        <w:ind w:left="567" w:firstLine="0"/>
        <w:jc w:val="both"/>
      </w:pPr>
      <w:r w:rsidRPr="00E84794">
        <w:t>I,</w:t>
      </w:r>
      <w:r w:rsidRPr="00E84794">
        <w:rPr>
          <w:spacing w:val="25"/>
        </w:rPr>
        <w:t xml:space="preserve"> </w:t>
      </w:r>
      <w:r w:rsidRPr="00E84794">
        <w:t>the</w:t>
      </w:r>
      <w:r w:rsidRPr="00E84794">
        <w:rPr>
          <w:spacing w:val="26"/>
        </w:rPr>
        <w:t xml:space="preserve"> </w:t>
      </w:r>
      <w:r w:rsidRPr="00E84794">
        <w:rPr>
          <w:spacing w:val="-1"/>
        </w:rPr>
        <w:t>undersigned,</w:t>
      </w:r>
      <w:r w:rsidRPr="00E84794">
        <w:rPr>
          <w:spacing w:val="28"/>
        </w:rPr>
        <w:t xml:space="preserve"> </w:t>
      </w:r>
      <w:r w:rsidRPr="00E84794">
        <w:t>on</w:t>
      </w:r>
      <w:r w:rsidRPr="00E84794">
        <w:rPr>
          <w:spacing w:val="24"/>
        </w:rPr>
        <w:t xml:space="preserve"> </w:t>
      </w:r>
      <w:r w:rsidRPr="00E84794">
        <w:rPr>
          <w:spacing w:val="-1"/>
        </w:rPr>
        <w:t>behalf</w:t>
      </w:r>
      <w:r w:rsidRPr="00E84794">
        <w:rPr>
          <w:spacing w:val="28"/>
        </w:rPr>
        <w:t xml:space="preserve"> </w:t>
      </w:r>
      <w:r w:rsidRPr="00E84794">
        <w:rPr>
          <w:spacing w:val="-2"/>
        </w:rPr>
        <w:t>of</w:t>
      </w:r>
      <w:r w:rsidRPr="00E84794">
        <w:rPr>
          <w:spacing w:val="28"/>
        </w:rPr>
        <w:t xml:space="preserve"> </w:t>
      </w:r>
      <w:r w:rsidRPr="00E84794">
        <w:t>my</w:t>
      </w:r>
      <w:r w:rsidRPr="00E84794">
        <w:rPr>
          <w:spacing w:val="24"/>
        </w:rPr>
        <w:t xml:space="preserve"> </w:t>
      </w:r>
      <w:r w:rsidRPr="00E84794">
        <w:rPr>
          <w:spacing w:val="-1"/>
        </w:rPr>
        <w:t>organisation</w:t>
      </w:r>
      <w:r w:rsidRPr="00E84794">
        <w:rPr>
          <w:spacing w:val="24"/>
        </w:rPr>
        <w:t xml:space="preserve"> </w:t>
      </w:r>
      <w:r w:rsidRPr="00E84794">
        <w:rPr>
          <w:spacing w:val="-1"/>
        </w:rPr>
        <w:t>named</w:t>
      </w:r>
      <w:r w:rsidRPr="00E84794">
        <w:rPr>
          <w:spacing w:val="26"/>
        </w:rPr>
        <w:t xml:space="preserve"> </w:t>
      </w:r>
      <w:r w:rsidRPr="00E84794">
        <w:rPr>
          <w:spacing w:val="-2"/>
        </w:rPr>
        <w:t>below,</w:t>
      </w:r>
      <w:r w:rsidRPr="00E84794">
        <w:rPr>
          <w:spacing w:val="28"/>
        </w:rPr>
        <w:t xml:space="preserve"> </w:t>
      </w:r>
      <w:r w:rsidRPr="00E84794">
        <w:rPr>
          <w:spacing w:val="-1"/>
        </w:rPr>
        <w:t>agree</w:t>
      </w:r>
      <w:r w:rsidRPr="00E84794">
        <w:rPr>
          <w:spacing w:val="24"/>
        </w:rPr>
        <w:t xml:space="preserve"> </w:t>
      </w:r>
      <w:r w:rsidRPr="00E84794">
        <w:t>to</w:t>
      </w:r>
      <w:r w:rsidRPr="00E84794">
        <w:rPr>
          <w:spacing w:val="24"/>
        </w:rPr>
        <w:t xml:space="preserve"> </w:t>
      </w:r>
      <w:r w:rsidRPr="00E84794">
        <w:rPr>
          <w:spacing w:val="-1"/>
        </w:rPr>
        <w:t>support</w:t>
      </w:r>
      <w:r w:rsidRPr="00E84794">
        <w:rPr>
          <w:spacing w:val="28"/>
        </w:rPr>
        <w:t xml:space="preserve"> </w:t>
      </w:r>
      <w:r w:rsidRPr="00E84794">
        <w:t>the</w:t>
      </w:r>
      <w:r w:rsidRPr="00E84794">
        <w:rPr>
          <w:spacing w:val="55"/>
        </w:rPr>
        <w:t xml:space="preserve"> </w:t>
      </w:r>
      <w:r w:rsidRPr="00E84794">
        <w:rPr>
          <w:spacing w:val="-1"/>
        </w:rPr>
        <w:t>implementation</w:t>
      </w:r>
      <w:r w:rsidRPr="00E84794">
        <w:rPr>
          <w:spacing w:val="12"/>
        </w:rPr>
        <w:t xml:space="preserve"> </w:t>
      </w:r>
      <w:r w:rsidRPr="00E84794">
        <w:rPr>
          <w:spacing w:val="-1"/>
        </w:rPr>
        <w:t>and</w:t>
      </w:r>
      <w:r w:rsidRPr="00E84794">
        <w:rPr>
          <w:spacing w:val="10"/>
        </w:rPr>
        <w:t xml:space="preserve"> </w:t>
      </w:r>
      <w:r w:rsidRPr="00E84794">
        <w:rPr>
          <w:spacing w:val="-1"/>
        </w:rPr>
        <w:t>operation</w:t>
      </w:r>
      <w:r w:rsidRPr="00E84794">
        <w:rPr>
          <w:spacing w:val="12"/>
        </w:rPr>
        <w:t xml:space="preserve"> </w:t>
      </w:r>
      <w:r w:rsidRPr="00E84794">
        <w:rPr>
          <w:spacing w:val="-2"/>
        </w:rPr>
        <w:t>of</w:t>
      </w:r>
      <w:r w:rsidRPr="00E84794">
        <w:rPr>
          <w:spacing w:val="11"/>
        </w:rPr>
        <w:t xml:space="preserve"> </w:t>
      </w:r>
      <w:r w:rsidRPr="00E84794">
        <w:rPr>
          <w:spacing w:val="-1"/>
        </w:rPr>
        <w:t>this</w:t>
      </w:r>
      <w:r w:rsidRPr="00E84794">
        <w:rPr>
          <w:spacing w:val="8"/>
        </w:rPr>
        <w:t xml:space="preserve"> </w:t>
      </w:r>
      <w:r w:rsidR="003632EA" w:rsidRPr="00E84794">
        <w:t>D</w:t>
      </w:r>
      <w:r w:rsidRPr="00E84794">
        <w:t>SA</w:t>
      </w:r>
      <w:r w:rsidRPr="00E84794">
        <w:rPr>
          <w:spacing w:val="12"/>
        </w:rPr>
        <w:t xml:space="preserve"> </w:t>
      </w:r>
      <w:r w:rsidRPr="00E84794">
        <w:rPr>
          <w:spacing w:val="-1"/>
        </w:rPr>
        <w:t>in</w:t>
      </w:r>
      <w:r w:rsidRPr="00E84794">
        <w:rPr>
          <w:spacing w:val="10"/>
        </w:rPr>
        <w:t xml:space="preserve"> </w:t>
      </w:r>
      <w:r w:rsidRPr="00E84794">
        <w:rPr>
          <w:spacing w:val="-1"/>
        </w:rPr>
        <w:t>accordance</w:t>
      </w:r>
      <w:r w:rsidRPr="00E84794">
        <w:rPr>
          <w:spacing w:val="12"/>
        </w:rPr>
        <w:t xml:space="preserve"> </w:t>
      </w:r>
      <w:r w:rsidRPr="00E84794">
        <w:rPr>
          <w:spacing w:val="-2"/>
        </w:rPr>
        <w:t>with</w:t>
      </w:r>
      <w:r w:rsidRPr="00E84794">
        <w:rPr>
          <w:spacing w:val="10"/>
        </w:rPr>
        <w:t xml:space="preserve"> </w:t>
      </w:r>
      <w:r w:rsidRPr="00E84794">
        <w:t>the</w:t>
      </w:r>
      <w:r w:rsidRPr="00E84794">
        <w:rPr>
          <w:spacing w:val="9"/>
        </w:rPr>
        <w:t xml:space="preserve"> </w:t>
      </w:r>
      <w:r w:rsidRPr="00E84794">
        <w:rPr>
          <w:spacing w:val="-1"/>
        </w:rPr>
        <w:t>conditions</w:t>
      </w:r>
      <w:r w:rsidRPr="00E84794">
        <w:rPr>
          <w:spacing w:val="13"/>
        </w:rPr>
        <w:t xml:space="preserve"> </w:t>
      </w:r>
      <w:r w:rsidRPr="00E84794">
        <w:rPr>
          <w:spacing w:val="-1"/>
        </w:rPr>
        <w:t>detailed</w:t>
      </w:r>
      <w:r w:rsidRPr="00E84794">
        <w:rPr>
          <w:spacing w:val="12"/>
        </w:rPr>
        <w:t xml:space="preserve"> </w:t>
      </w:r>
      <w:r w:rsidRPr="00E84794">
        <w:rPr>
          <w:spacing w:val="-1"/>
        </w:rPr>
        <w:t>in</w:t>
      </w:r>
      <w:r w:rsidRPr="00E84794">
        <w:rPr>
          <w:spacing w:val="35"/>
        </w:rPr>
        <w:t xml:space="preserve"> </w:t>
      </w:r>
      <w:r w:rsidRPr="00E84794">
        <w:rPr>
          <w:spacing w:val="-1"/>
        </w:rPr>
        <w:t>this</w:t>
      </w:r>
      <w:r w:rsidRPr="00E84794">
        <w:rPr>
          <w:spacing w:val="15"/>
        </w:rPr>
        <w:t xml:space="preserve"> </w:t>
      </w:r>
      <w:r w:rsidRPr="00E84794">
        <w:rPr>
          <w:spacing w:val="-1"/>
        </w:rPr>
        <w:t>document,</w:t>
      </w:r>
      <w:r w:rsidRPr="00E84794">
        <w:rPr>
          <w:spacing w:val="14"/>
        </w:rPr>
        <w:t xml:space="preserve"> </w:t>
      </w:r>
      <w:r w:rsidRPr="00E84794">
        <w:rPr>
          <w:spacing w:val="-1"/>
        </w:rPr>
        <w:t>including</w:t>
      </w:r>
      <w:r w:rsidRPr="00E84794">
        <w:rPr>
          <w:spacing w:val="14"/>
        </w:rPr>
        <w:t xml:space="preserve"> </w:t>
      </w:r>
      <w:r w:rsidRPr="00E84794">
        <w:t>the</w:t>
      </w:r>
      <w:r w:rsidRPr="00E84794">
        <w:rPr>
          <w:spacing w:val="9"/>
        </w:rPr>
        <w:t xml:space="preserve"> </w:t>
      </w:r>
      <w:r w:rsidRPr="00E84794">
        <w:rPr>
          <w:spacing w:val="-1"/>
        </w:rPr>
        <w:t>resolution</w:t>
      </w:r>
      <w:r w:rsidRPr="00E84794">
        <w:rPr>
          <w:spacing w:val="15"/>
        </w:rPr>
        <w:t xml:space="preserve"> </w:t>
      </w:r>
      <w:r w:rsidRPr="00E84794">
        <w:rPr>
          <w:spacing w:val="-2"/>
        </w:rPr>
        <w:t>of</w:t>
      </w:r>
      <w:r w:rsidRPr="00E84794">
        <w:rPr>
          <w:spacing w:val="13"/>
        </w:rPr>
        <w:t xml:space="preserve"> </w:t>
      </w:r>
      <w:r w:rsidRPr="00E84794">
        <w:rPr>
          <w:spacing w:val="-1"/>
        </w:rPr>
        <w:t>any</w:t>
      </w:r>
      <w:r w:rsidRPr="00E84794">
        <w:rPr>
          <w:spacing w:val="13"/>
        </w:rPr>
        <w:t xml:space="preserve"> </w:t>
      </w:r>
      <w:r w:rsidRPr="00E84794">
        <w:rPr>
          <w:spacing w:val="-1"/>
        </w:rPr>
        <w:t>action</w:t>
      </w:r>
      <w:r w:rsidRPr="00E84794">
        <w:rPr>
          <w:spacing w:val="14"/>
        </w:rPr>
        <w:t xml:space="preserve"> </w:t>
      </w:r>
      <w:r w:rsidRPr="00E84794">
        <w:rPr>
          <w:spacing w:val="-1"/>
        </w:rPr>
        <w:t>points</w:t>
      </w:r>
      <w:r w:rsidRPr="00E84794">
        <w:rPr>
          <w:spacing w:val="13"/>
        </w:rPr>
        <w:t xml:space="preserve"> </w:t>
      </w:r>
      <w:r w:rsidRPr="00E84794">
        <w:rPr>
          <w:spacing w:val="-1"/>
        </w:rPr>
        <w:t>arising.</w:t>
      </w:r>
      <w:r w:rsidRPr="00E84794">
        <w:rPr>
          <w:spacing w:val="26"/>
        </w:rPr>
        <w:t xml:space="preserve"> </w:t>
      </w:r>
      <w:r w:rsidRPr="00E84794">
        <w:t>I</w:t>
      </w:r>
      <w:r w:rsidRPr="00E84794">
        <w:rPr>
          <w:spacing w:val="16"/>
        </w:rPr>
        <w:t xml:space="preserve"> </w:t>
      </w:r>
      <w:r w:rsidRPr="00E84794">
        <w:rPr>
          <w:spacing w:val="-2"/>
        </w:rPr>
        <w:t>also</w:t>
      </w:r>
      <w:r w:rsidRPr="00E84794">
        <w:rPr>
          <w:spacing w:val="15"/>
        </w:rPr>
        <w:t xml:space="preserve"> </w:t>
      </w:r>
      <w:r w:rsidRPr="00E84794">
        <w:rPr>
          <w:spacing w:val="-1"/>
        </w:rPr>
        <w:t>understand</w:t>
      </w:r>
      <w:r w:rsidRPr="00E84794">
        <w:rPr>
          <w:spacing w:val="51"/>
        </w:rPr>
        <w:t xml:space="preserve"> </w:t>
      </w:r>
      <w:r w:rsidRPr="00E84794">
        <w:rPr>
          <w:spacing w:val="-1"/>
        </w:rPr>
        <w:t>that</w:t>
      </w:r>
      <w:r w:rsidRPr="00E84794">
        <w:rPr>
          <w:spacing w:val="19"/>
        </w:rPr>
        <w:t xml:space="preserve"> </w:t>
      </w:r>
      <w:r w:rsidRPr="00E84794">
        <w:t>my</w:t>
      </w:r>
      <w:r w:rsidRPr="00E84794">
        <w:rPr>
          <w:spacing w:val="20"/>
        </w:rPr>
        <w:t xml:space="preserve"> </w:t>
      </w:r>
      <w:r w:rsidRPr="00E84794">
        <w:rPr>
          <w:spacing w:val="-1"/>
        </w:rPr>
        <w:t>organisation</w:t>
      </w:r>
      <w:r w:rsidRPr="00E84794">
        <w:rPr>
          <w:spacing w:val="17"/>
        </w:rPr>
        <w:t xml:space="preserve"> </w:t>
      </w:r>
      <w:r w:rsidRPr="00E84794">
        <w:rPr>
          <w:spacing w:val="-1"/>
        </w:rPr>
        <w:t>may</w:t>
      </w:r>
      <w:r w:rsidRPr="00E84794">
        <w:rPr>
          <w:spacing w:val="20"/>
        </w:rPr>
        <w:t xml:space="preserve"> </w:t>
      </w:r>
      <w:r w:rsidRPr="00E84794">
        <w:rPr>
          <w:spacing w:val="-1"/>
        </w:rPr>
        <w:t>share</w:t>
      </w:r>
      <w:r w:rsidRPr="00E84794">
        <w:rPr>
          <w:spacing w:val="19"/>
        </w:rPr>
        <w:t xml:space="preserve"> </w:t>
      </w:r>
      <w:r w:rsidRPr="00E84794">
        <w:rPr>
          <w:spacing w:val="-1"/>
        </w:rPr>
        <w:t>information</w:t>
      </w:r>
      <w:r w:rsidRPr="00E84794">
        <w:rPr>
          <w:spacing w:val="24"/>
        </w:rPr>
        <w:t xml:space="preserve"> </w:t>
      </w:r>
      <w:r w:rsidRPr="00E84794">
        <w:rPr>
          <w:spacing w:val="-2"/>
        </w:rPr>
        <w:t>with</w:t>
      </w:r>
      <w:r w:rsidRPr="00E84794">
        <w:rPr>
          <w:spacing w:val="22"/>
        </w:rPr>
        <w:t xml:space="preserve"> </w:t>
      </w:r>
      <w:r w:rsidRPr="00E84794">
        <w:rPr>
          <w:spacing w:val="-1"/>
        </w:rPr>
        <w:t>other</w:t>
      </w:r>
      <w:r w:rsidRPr="00E84794">
        <w:rPr>
          <w:spacing w:val="20"/>
        </w:rPr>
        <w:t xml:space="preserve"> </w:t>
      </w:r>
      <w:r w:rsidR="009E640F" w:rsidRPr="00E84794">
        <w:rPr>
          <w:spacing w:val="-1"/>
        </w:rPr>
        <w:t>parties</w:t>
      </w:r>
      <w:r w:rsidRPr="00E84794">
        <w:rPr>
          <w:spacing w:val="24"/>
        </w:rPr>
        <w:t xml:space="preserve"> </w:t>
      </w:r>
      <w:r w:rsidRPr="00E84794">
        <w:rPr>
          <w:spacing w:val="-1"/>
        </w:rPr>
        <w:t>listed</w:t>
      </w:r>
      <w:r w:rsidRPr="00E84794">
        <w:rPr>
          <w:spacing w:val="19"/>
        </w:rPr>
        <w:t xml:space="preserve"> </w:t>
      </w:r>
      <w:r w:rsidRPr="00E84794">
        <w:t>as</w:t>
      </w:r>
      <w:r w:rsidRPr="00E84794">
        <w:rPr>
          <w:spacing w:val="63"/>
        </w:rPr>
        <w:t xml:space="preserve"> </w:t>
      </w:r>
      <w:r w:rsidRPr="00E84794">
        <w:rPr>
          <w:spacing w:val="-1"/>
        </w:rPr>
        <w:t>signatories</w:t>
      </w:r>
      <w:r w:rsidR="009E640F" w:rsidRPr="00E84794">
        <w:rPr>
          <w:spacing w:val="-1"/>
        </w:rPr>
        <w:t xml:space="preserve"> to this agreement</w:t>
      </w:r>
      <w:r w:rsidRPr="00E84794">
        <w:rPr>
          <w:spacing w:val="-1"/>
        </w:rPr>
        <w:t>.</w:t>
      </w:r>
    </w:p>
    <w:p w14:paraId="33B3955A" w14:textId="384F0A61" w:rsidR="00C93529" w:rsidRPr="00E84794" w:rsidRDefault="004F5688" w:rsidP="009E640F">
      <w:pPr>
        <w:pStyle w:val="BodyText"/>
        <w:numPr>
          <w:ilvl w:val="1"/>
          <w:numId w:val="7"/>
        </w:numPr>
        <w:tabs>
          <w:tab w:val="left" w:pos="2007"/>
        </w:tabs>
        <w:spacing w:after="120"/>
        <w:ind w:left="567" w:hanging="566"/>
        <w:jc w:val="both"/>
      </w:pPr>
      <w:r w:rsidRPr="00E84794">
        <w:rPr>
          <w:spacing w:val="-1"/>
        </w:rPr>
        <w:t>As</w:t>
      </w:r>
      <w:r w:rsidRPr="00E84794">
        <w:rPr>
          <w:spacing w:val="3"/>
        </w:rPr>
        <w:t xml:space="preserve"> </w:t>
      </w:r>
      <w:r w:rsidRPr="00E84794">
        <w:rPr>
          <w:spacing w:val="-1"/>
        </w:rPr>
        <w:t>part</w:t>
      </w:r>
      <w:r w:rsidRPr="00E84794">
        <w:rPr>
          <w:spacing w:val="4"/>
        </w:rPr>
        <w:t xml:space="preserve"> </w:t>
      </w:r>
      <w:r w:rsidRPr="00E84794">
        <w:rPr>
          <w:spacing w:val="-2"/>
        </w:rPr>
        <w:t>of</w:t>
      </w:r>
      <w:r w:rsidRPr="00E84794">
        <w:rPr>
          <w:spacing w:val="2"/>
        </w:rPr>
        <w:t xml:space="preserve"> </w:t>
      </w:r>
      <w:r w:rsidRPr="00E84794">
        <w:rPr>
          <w:spacing w:val="-1"/>
        </w:rPr>
        <w:t>this</w:t>
      </w:r>
      <w:r w:rsidRPr="00E84794">
        <w:rPr>
          <w:spacing w:val="3"/>
        </w:rPr>
        <w:t xml:space="preserve"> </w:t>
      </w:r>
      <w:r w:rsidRPr="00E84794">
        <w:rPr>
          <w:spacing w:val="-1"/>
        </w:rPr>
        <w:t>undertaking</w:t>
      </w:r>
      <w:r w:rsidRPr="00E84794">
        <w:rPr>
          <w:spacing w:val="2"/>
        </w:rPr>
        <w:t xml:space="preserve"> </w:t>
      </w:r>
      <w:r w:rsidRPr="00E84794">
        <w:t>my</w:t>
      </w:r>
      <w:r w:rsidRPr="00E84794">
        <w:rPr>
          <w:spacing w:val="4"/>
        </w:rPr>
        <w:t xml:space="preserve"> </w:t>
      </w:r>
      <w:r w:rsidRPr="00E84794">
        <w:rPr>
          <w:spacing w:val="-1"/>
        </w:rPr>
        <w:t>organisation</w:t>
      </w:r>
      <w:r w:rsidRPr="00E84794">
        <w:rPr>
          <w:spacing w:val="3"/>
        </w:rPr>
        <w:t xml:space="preserve"> </w:t>
      </w:r>
      <w:r w:rsidRPr="00E84794">
        <w:rPr>
          <w:spacing w:val="-2"/>
        </w:rPr>
        <w:t>will</w:t>
      </w:r>
      <w:r w:rsidRPr="00E84794">
        <w:rPr>
          <w:spacing w:val="2"/>
        </w:rPr>
        <w:t xml:space="preserve"> </w:t>
      </w:r>
      <w:r w:rsidRPr="00E84794">
        <w:t>operate</w:t>
      </w:r>
      <w:r w:rsidRPr="00E84794">
        <w:rPr>
          <w:spacing w:val="3"/>
        </w:rPr>
        <w:t xml:space="preserve"> </w:t>
      </w:r>
      <w:r w:rsidRPr="00E84794">
        <w:rPr>
          <w:spacing w:val="-1"/>
        </w:rPr>
        <w:t>in</w:t>
      </w:r>
      <w:r w:rsidRPr="00E84794">
        <w:rPr>
          <w:spacing w:val="3"/>
        </w:rPr>
        <w:t xml:space="preserve"> </w:t>
      </w:r>
      <w:r w:rsidRPr="00E84794">
        <w:rPr>
          <w:spacing w:val="-1"/>
        </w:rPr>
        <w:t>accordance</w:t>
      </w:r>
      <w:r w:rsidRPr="00E84794">
        <w:rPr>
          <w:spacing w:val="2"/>
        </w:rPr>
        <w:t xml:space="preserve"> </w:t>
      </w:r>
      <w:r w:rsidRPr="00E84794">
        <w:rPr>
          <w:spacing w:val="-2"/>
        </w:rPr>
        <w:t>with</w:t>
      </w:r>
      <w:r w:rsidRPr="00E84794">
        <w:rPr>
          <w:spacing w:val="3"/>
        </w:rPr>
        <w:t xml:space="preserve"> </w:t>
      </w:r>
      <w:r w:rsidRPr="00E84794">
        <w:t>the</w:t>
      </w:r>
      <w:r w:rsidRPr="00E84794">
        <w:rPr>
          <w:spacing w:val="2"/>
        </w:rPr>
        <w:t xml:space="preserve"> </w:t>
      </w:r>
      <w:r w:rsidRPr="00E84794">
        <w:rPr>
          <w:spacing w:val="-1"/>
        </w:rPr>
        <w:t>law and</w:t>
      </w:r>
      <w:r w:rsidRPr="00E84794">
        <w:rPr>
          <w:spacing w:val="53"/>
        </w:rPr>
        <w:t xml:space="preserve"> </w:t>
      </w:r>
      <w:r w:rsidRPr="00E84794">
        <w:rPr>
          <w:spacing w:val="-1"/>
        </w:rPr>
        <w:t>agree</w:t>
      </w:r>
      <w:r w:rsidRPr="00E84794">
        <w:rPr>
          <w:spacing w:val="-2"/>
        </w:rPr>
        <w:t xml:space="preserve"> </w:t>
      </w:r>
      <w:r w:rsidRPr="00E84794">
        <w:t xml:space="preserve">to </w:t>
      </w:r>
      <w:r w:rsidRPr="00E84794">
        <w:rPr>
          <w:spacing w:val="-1"/>
        </w:rPr>
        <w:t>abide</w:t>
      </w:r>
      <w:r w:rsidRPr="00E84794">
        <w:t xml:space="preserve"> by</w:t>
      </w:r>
      <w:r w:rsidRPr="00E84794">
        <w:rPr>
          <w:spacing w:val="-4"/>
        </w:rPr>
        <w:t xml:space="preserve"> </w:t>
      </w:r>
      <w:r w:rsidRPr="00E84794">
        <w:rPr>
          <w:spacing w:val="-1"/>
        </w:rPr>
        <w:t>this</w:t>
      </w:r>
      <w:r w:rsidRPr="00E84794">
        <w:rPr>
          <w:spacing w:val="1"/>
        </w:rPr>
        <w:t xml:space="preserve"> </w:t>
      </w:r>
      <w:r w:rsidR="003632EA" w:rsidRPr="00E84794">
        <w:rPr>
          <w:spacing w:val="-1"/>
        </w:rPr>
        <w:t>D</w:t>
      </w:r>
      <w:r w:rsidRPr="00E84794">
        <w:rPr>
          <w:spacing w:val="-1"/>
        </w:rPr>
        <w:t>SA.</w:t>
      </w:r>
    </w:p>
    <w:p w14:paraId="0B757FEE" w14:textId="77777777" w:rsidR="00C93529" w:rsidRPr="00E84794" w:rsidRDefault="004F5688" w:rsidP="009E640F">
      <w:pPr>
        <w:pStyle w:val="BodyText"/>
        <w:numPr>
          <w:ilvl w:val="2"/>
          <w:numId w:val="7"/>
        </w:numPr>
        <w:tabs>
          <w:tab w:val="left" w:pos="2881"/>
        </w:tabs>
        <w:spacing w:after="120"/>
        <w:ind w:left="567" w:hanging="567"/>
        <w:jc w:val="both"/>
      </w:pPr>
      <w:r w:rsidRPr="00E84794">
        <w:rPr>
          <w:spacing w:val="-1"/>
        </w:rPr>
        <w:t>My</w:t>
      </w:r>
      <w:r w:rsidRPr="00E84794">
        <w:rPr>
          <w:spacing w:val="51"/>
        </w:rPr>
        <w:t xml:space="preserve"> </w:t>
      </w:r>
      <w:r w:rsidRPr="00E84794">
        <w:rPr>
          <w:spacing w:val="-1"/>
        </w:rPr>
        <w:t>organisation</w:t>
      </w:r>
      <w:r w:rsidRPr="00E84794">
        <w:rPr>
          <w:spacing w:val="54"/>
        </w:rPr>
        <w:t xml:space="preserve"> </w:t>
      </w:r>
      <w:r w:rsidRPr="00E84794">
        <w:rPr>
          <w:spacing w:val="-1"/>
        </w:rPr>
        <w:t>has</w:t>
      </w:r>
      <w:r w:rsidRPr="00E84794">
        <w:rPr>
          <w:spacing w:val="51"/>
        </w:rPr>
        <w:t xml:space="preserve"> </w:t>
      </w:r>
      <w:r w:rsidR="00421D1D" w:rsidRPr="00E84794">
        <w:rPr>
          <w:spacing w:val="-1"/>
        </w:rPr>
        <w:t>organis</w:t>
      </w:r>
      <w:r w:rsidR="00B26DAB" w:rsidRPr="00E84794">
        <w:rPr>
          <w:spacing w:val="-1"/>
        </w:rPr>
        <w:t>ational</w:t>
      </w:r>
      <w:r w:rsidRPr="00E84794">
        <w:rPr>
          <w:spacing w:val="50"/>
        </w:rPr>
        <w:t xml:space="preserve"> </w:t>
      </w:r>
      <w:r w:rsidRPr="00E84794">
        <w:t>and</w:t>
      </w:r>
      <w:r w:rsidRPr="00E84794">
        <w:rPr>
          <w:spacing w:val="50"/>
        </w:rPr>
        <w:t xml:space="preserve"> </w:t>
      </w:r>
      <w:r w:rsidRPr="00E84794">
        <w:rPr>
          <w:spacing w:val="-1"/>
        </w:rPr>
        <w:t>technical</w:t>
      </w:r>
      <w:r w:rsidRPr="00E84794">
        <w:rPr>
          <w:spacing w:val="52"/>
        </w:rPr>
        <w:t xml:space="preserve"> </w:t>
      </w:r>
      <w:r w:rsidRPr="00E84794">
        <w:rPr>
          <w:spacing w:val="-1"/>
        </w:rPr>
        <w:t>measures</w:t>
      </w:r>
      <w:r w:rsidRPr="00E84794">
        <w:rPr>
          <w:spacing w:val="53"/>
        </w:rPr>
        <w:t xml:space="preserve"> </w:t>
      </w:r>
      <w:r w:rsidRPr="00E84794">
        <w:rPr>
          <w:spacing w:val="-1"/>
        </w:rPr>
        <w:t>in</w:t>
      </w:r>
      <w:r w:rsidRPr="00E84794">
        <w:rPr>
          <w:spacing w:val="53"/>
        </w:rPr>
        <w:t xml:space="preserve"> </w:t>
      </w:r>
      <w:r w:rsidRPr="00E84794">
        <w:rPr>
          <w:spacing w:val="-1"/>
        </w:rPr>
        <w:t>place,</w:t>
      </w:r>
      <w:r w:rsidRPr="00E84794">
        <w:rPr>
          <w:spacing w:val="52"/>
        </w:rPr>
        <w:t xml:space="preserve"> </w:t>
      </w:r>
      <w:r w:rsidRPr="00E84794">
        <w:rPr>
          <w:spacing w:val="-2"/>
        </w:rPr>
        <w:t>with</w:t>
      </w:r>
      <w:r w:rsidRPr="00E84794">
        <w:rPr>
          <w:spacing w:val="49"/>
        </w:rPr>
        <w:t xml:space="preserve"> </w:t>
      </w:r>
      <w:r w:rsidRPr="00E84794">
        <w:rPr>
          <w:spacing w:val="-1"/>
        </w:rPr>
        <w:t>relevant</w:t>
      </w:r>
      <w:r w:rsidRPr="00E84794">
        <w:rPr>
          <w:spacing w:val="2"/>
        </w:rPr>
        <w:t xml:space="preserve"> </w:t>
      </w:r>
      <w:r w:rsidRPr="00E84794">
        <w:rPr>
          <w:spacing w:val="-1"/>
        </w:rPr>
        <w:t>supporting</w:t>
      </w:r>
      <w:r w:rsidRPr="00E84794">
        <w:rPr>
          <w:spacing w:val="1"/>
        </w:rPr>
        <w:t xml:space="preserve"> </w:t>
      </w:r>
      <w:r w:rsidRPr="00E84794">
        <w:rPr>
          <w:spacing w:val="-1"/>
        </w:rPr>
        <w:t>operational</w:t>
      </w:r>
      <w:r w:rsidRPr="00E84794">
        <w:t xml:space="preserve"> </w:t>
      </w:r>
      <w:r w:rsidRPr="00E84794">
        <w:rPr>
          <w:spacing w:val="-1"/>
        </w:rPr>
        <w:t>protocols,</w:t>
      </w:r>
      <w:r w:rsidRPr="00E84794">
        <w:rPr>
          <w:spacing w:val="2"/>
        </w:rPr>
        <w:t xml:space="preserve"> </w:t>
      </w:r>
      <w:proofErr w:type="gramStart"/>
      <w:r w:rsidRPr="00E84794">
        <w:rPr>
          <w:spacing w:val="-2"/>
        </w:rPr>
        <w:t>policies</w:t>
      </w:r>
      <w:proofErr w:type="gramEnd"/>
      <w:r w:rsidRPr="00E84794">
        <w:t xml:space="preserve"> and </w:t>
      </w:r>
      <w:r w:rsidRPr="00E84794">
        <w:rPr>
          <w:spacing w:val="-1"/>
        </w:rPr>
        <w:t>procedures.</w:t>
      </w:r>
    </w:p>
    <w:p w14:paraId="35B985F5" w14:textId="77777777" w:rsidR="00C93529" w:rsidRPr="00E84794" w:rsidRDefault="004F5688" w:rsidP="009E640F">
      <w:pPr>
        <w:pStyle w:val="BodyText"/>
        <w:numPr>
          <w:ilvl w:val="2"/>
          <w:numId w:val="7"/>
        </w:numPr>
        <w:tabs>
          <w:tab w:val="left" w:pos="2881"/>
        </w:tabs>
        <w:spacing w:after="120"/>
        <w:ind w:left="567" w:hanging="567"/>
        <w:jc w:val="both"/>
      </w:pPr>
      <w:r w:rsidRPr="00E84794">
        <w:rPr>
          <w:spacing w:val="-1"/>
        </w:rPr>
        <w:t>All</w:t>
      </w:r>
      <w:r w:rsidRPr="00E84794">
        <w:rPr>
          <w:spacing w:val="7"/>
        </w:rPr>
        <w:t xml:space="preserve"> </w:t>
      </w:r>
      <w:r w:rsidRPr="00E84794">
        <w:rPr>
          <w:spacing w:val="-1"/>
        </w:rPr>
        <w:t>P</w:t>
      </w:r>
      <w:r w:rsidR="009E640F" w:rsidRPr="00E84794">
        <w:rPr>
          <w:spacing w:val="-1"/>
        </w:rPr>
        <w:t xml:space="preserve">erson </w:t>
      </w:r>
      <w:r w:rsidRPr="00E84794">
        <w:rPr>
          <w:spacing w:val="-1"/>
        </w:rPr>
        <w:t>I</w:t>
      </w:r>
      <w:r w:rsidR="009E640F" w:rsidRPr="00E84794">
        <w:rPr>
          <w:spacing w:val="-1"/>
        </w:rPr>
        <w:t xml:space="preserve">dentifiable </w:t>
      </w:r>
      <w:r w:rsidRPr="00E84794">
        <w:rPr>
          <w:spacing w:val="-1"/>
        </w:rPr>
        <w:t>D</w:t>
      </w:r>
      <w:r w:rsidR="009E640F" w:rsidRPr="00E84794">
        <w:rPr>
          <w:spacing w:val="-1"/>
        </w:rPr>
        <w:t xml:space="preserve">ata </w:t>
      </w:r>
      <w:r w:rsidRPr="00E84794">
        <w:rPr>
          <w:spacing w:val="-1"/>
        </w:rPr>
        <w:t>/</w:t>
      </w:r>
      <w:r w:rsidR="009E640F" w:rsidRPr="00E84794">
        <w:rPr>
          <w:spacing w:val="-1"/>
        </w:rPr>
        <w:t xml:space="preserve"> </w:t>
      </w:r>
      <w:r w:rsidRPr="00E84794">
        <w:rPr>
          <w:spacing w:val="-1"/>
        </w:rPr>
        <w:t>P</w:t>
      </w:r>
      <w:r w:rsidR="009E640F" w:rsidRPr="00E84794">
        <w:rPr>
          <w:spacing w:val="-1"/>
        </w:rPr>
        <w:t xml:space="preserve">erson </w:t>
      </w:r>
      <w:r w:rsidRPr="00E84794">
        <w:rPr>
          <w:spacing w:val="-1"/>
        </w:rPr>
        <w:t>I</w:t>
      </w:r>
      <w:r w:rsidR="009E640F" w:rsidRPr="00E84794">
        <w:rPr>
          <w:spacing w:val="-1"/>
        </w:rPr>
        <w:t xml:space="preserve">dentifiable </w:t>
      </w:r>
      <w:r w:rsidRPr="00E84794">
        <w:rPr>
          <w:spacing w:val="-1"/>
        </w:rPr>
        <w:t>I</w:t>
      </w:r>
      <w:r w:rsidR="009E640F" w:rsidRPr="00E84794">
        <w:rPr>
          <w:spacing w:val="-1"/>
        </w:rPr>
        <w:t>nformation</w:t>
      </w:r>
      <w:r w:rsidRPr="00E84794">
        <w:rPr>
          <w:spacing w:val="8"/>
        </w:rPr>
        <w:t xml:space="preserve"> </w:t>
      </w:r>
      <w:r w:rsidRPr="00E84794">
        <w:rPr>
          <w:spacing w:val="-2"/>
        </w:rPr>
        <w:t>will</w:t>
      </w:r>
      <w:r w:rsidRPr="00E84794">
        <w:rPr>
          <w:spacing w:val="7"/>
        </w:rPr>
        <w:t xml:space="preserve"> </w:t>
      </w:r>
      <w:r w:rsidRPr="00E84794">
        <w:t>be</w:t>
      </w:r>
      <w:r w:rsidRPr="00E84794">
        <w:rPr>
          <w:spacing w:val="7"/>
        </w:rPr>
        <w:t xml:space="preserve"> </w:t>
      </w:r>
      <w:r w:rsidRPr="00E84794">
        <w:rPr>
          <w:spacing w:val="-1"/>
        </w:rPr>
        <w:t>managed</w:t>
      </w:r>
      <w:r w:rsidRPr="00E84794">
        <w:rPr>
          <w:spacing w:val="7"/>
        </w:rPr>
        <w:t xml:space="preserve"> </w:t>
      </w:r>
      <w:r w:rsidRPr="00E84794">
        <w:rPr>
          <w:spacing w:val="-1"/>
        </w:rPr>
        <w:t>and</w:t>
      </w:r>
      <w:r w:rsidRPr="00E84794">
        <w:rPr>
          <w:spacing w:val="7"/>
        </w:rPr>
        <w:t xml:space="preserve"> </w:t>
      </w:r>
      <w:r w:rsidRPr="00E84794">
        <w:rPr>
          <w:spacing w:val="-1"/>
        </w:rPr>
        <w:t>secured</w:t>
      </w:r>
      <w:r w:rsidRPr="00E84794">
        <w:rPr>
          <w:spacing w:val="7"/>
        </w:rPr>
        <w:t xml:space="preserve"> </w:t>
      </w:r>
      <w:r w:rsidRPr="00E84794">
        <w:rPr>
          <w:spacing w:val="-1"/>
        </w:rPr>
        <w:t>in</w:t>
      </w:r>
      <w:r w:rsidRPr="00E84794">
        <w:rPr>
          <w:spacing w:val="7"/>
        </w:rPr>
        <w:t xml:space="preserve"> </w:t>
      </w:r>
      <w:r w:rsidRPr="00E84794">
        <w:rPr>
          <w:spacing w:val="-1"/>
        </w:rPr>
        <w:t>accordance</w:t>
      </w:r>
      <w:r w:rsidRPr="00E84794">
        <w:rPr>
          <w:spacing w:val="7"/>
        </w:rPr>
        <w:t xml:space="preserve"> </w:t>
      </w:r>
      <w:r w:rsidRPr="00E84794">
        <w:rPr>
          <w:spacing w:val="-2"/>
        </w:rPr>
        <w:t>with</w:t>
      </w:r>
      <w:r w:rsidRPr="00E84794">
        <w:rPr>
          <w:spacing w:val="7"/>
        </w:rPr>
        <w:t xml:space="preserve"> </w:t>
      </w:r>
      <w:r w:rsidRPr="00E84794">
        <w:t>the</w:t>
      </w:r>
      <w:r w:rsidRPr="00E84794">
        <w:rPr>
          <w:spacing w:val="7"/>
        </w:rPr>
        <w:t xml:space="preserve"> </w:t>
      </w:r>
      <w:r w:rsidRPr="00E84794">
        <w:t>law</w:t>
      </w:r>
      <w:r w:rsidR="009E640F" w:rsidRPr="00E84794">
        <w:t>,</w:t>
      </w:r>
      <w:r w:rsidRPr="00E84794">
        <w:rPr>
          <w:spacing w:val="4"/>
        </w:rPr>
        <w:t xml:space="preserve"> </w:t>
      </w:r>
      <w:r w:rsidRPr="00E84794">
        <w:rPr>
          <w:spacing w:val="-1"/>
        </w:rPr>
        <w:t>including</w:t>
      </w:r>
      <w:r w:rsidRPr="00E84794">
        <w:rPr>
          <w:spacing w:val="51"/>
        </w:rPr>
        <w:t xml:space="preserve"> </w:t>
      </w:r>
      <w:r w:rsidRPr="00E84794">
        <w:t>the</w:t>
      </w:r>
      <w:r w:rsidRPr="00E84794">
        <w:rPr>
          <w:spacing w:val="-2"/>
        </w:rPr>
        <w:t xml:space="preserve"> </w:t>
      </w:r>
      <w:r w:rsidRPr="00E84794">
        <w:t>method</w:t>
      </w:r>
      <w:r w:rsidRPr="00E84794">
        <w:rPr>
          <w:spacing w:val="-2"/>
        </w:rPr>
        <w:t xml:space="preserve"> of</w:t>
      </w:r>
      <w:r w:rsidRPr="00E84794">
        <w:rPr>
          <w:spacing w:val="2"/>
        </w:rPr>
        <w:t xml:space="preserve"> </w:t>
      </w:r>
      <w:r w:rsidRPr="00E84794">
        <w:rPr>
          <w:spacing w:val="-1"/>
        </w:rPr>
        <w:t>transmission</w:t>
      </w:r>
      <w:r w:rsidRPr="00E84794">
        <w:t xml:space="preserve"> </w:t>
      </w:r>
      <w:r w:rsidRPr="00E84794">
        <w:rPr>
          <w:spacing w:val="-1"/>
        </w:rPr>
        <w:t>used</w:t>
      </w:r>
      <w:r w:rsidRPr="00E84794">
        <w:rPr>
          <w:spacing w:val="-2"/>
        </w:rPr>
        <w:t xml:space="preserve"> </w:t>
      </w:r>
      <w:r w:rsidRPr="00E84794">
        <w:t>to</w:t>
      </w:r>
      <w:r w:rsidRPr="00E84794">
        <w:rPr>
          <w:spacing w:val="-2"/>
        </w:rPr>
        <w:t xml:space="preserve"> </w:t>
      </w:r>
      <w:r w:rsidRPr="00E84794">
        <w:rPr>
          <w:spacing w:val="-1"/>
        </w:rPr>
        <w:t>transmit data.</w:t>
      </w:r>
    </w:p>
    <w:p w14:paraId="2954E032" w14:textId="77777777" w:rsidR="00C93529" w:rsidRPr="00E84794" w:rsidRDefault="004F5688" w:rsidP="009E640F">
      <w:pPr>
        <w:pStyle w:val="BodyText"/>
        <w:numPr>
          <w:ilvl w:val="2"/>
          <w:numId w:val="7"/>
        </w:numPr>
        <w:tabs>
          <w:tab w:val="left" w:pos="2881"/>
        </w:tabs>
        <w:spacing w:after="120"/>
        <w:ind w:left="567" w:hanging="567"/>
        <w:jc w:val="both"/>
      </w:pPr>
      <w:r w:rsidRPr="00E84794">
        <w:rPr>
          <w:spacing w:val="-1"/>
        </w:rPr>
        <w:t>Information</w:t>
      </w:r>
      <w:r w:rsidRPr="00E84794">
        <w:rPr>
          <w:spacing w:val="14"/>
        </w:rPr>
        <w:t xml:space="preserve"> </w:t>
      </w:r>
      <w:r w:rsidRPr="00E84794">
        <w:rPr>
          <w:spacing w:val="-2"/>
        </w:rPr>
        <w:t>will</w:t>
      </w:r>
      <w:r w:rsidRPr="00E84794">
        <w:rPr>
          <w:spacing w:val="11"/>
        </w:rPr>
        <w:t xml:space="preserve"> </w:t>
      </w:r>
      <w:r w:rsidRPr="00E84794">
        <w:t>be</w:t>
      </w:r>
      <w:r w:rsidRPr="00E84794">
        <w:rPr>
          <w:spacing w:val="12"/>
        </w:rPr>
        <w:t xml:space="preserve"> </w:t>
      </w:r>
      <w:r w:rsidRPr="00E84794">
        <w:rPr>
          <w:spacing w:val="-1"/>
        </w:rPr>
        <w:t>destroyed</w:t>
      </w:r>
      <w:r w:rsidR="009E640F" w:rsidRPr="00E84794">
        <w:rPr>
          <w:spacing w:val="-1"/>
        </w:rPr>
        <w:t xml:space="preserve"> in accordance with the policies and procedures of my organisation</w:t>
      </w:r>
      <w:r w:rsidRPr="00E84794">
        <w:rPr>
          <w:spacing w:val="12"/>
        </w:rPr>
        <w:t xml:space="preserve"> </w:t>
      </w:r>
      <w:r w:rsidRPr="00E84794">
        <w:rPr>
          <w:spacing w:val="-1"/>
        </w:rPr>
        <w:t>once</w:t>
      </w:r>
      <w:r w:rsidRPr="00E84794">
        <w:rPr>
          <w:spacing w:val="12"/>
        </w:rPr>
        <w:t xml:space="preserve"> </w:t>
      </w:r>
      <w:r w:rsidRPr="00E84794">
        <w:rPr>
          <w:spacing w:val="-1"/>
        </w:rPr>
        <w:t>it</w:t>
      </w:r>
      <w:r w:rsidRPr="00E84794">
        <w:rPr>
          <w:spacing w:val="11"/>
        </w:rPr>
        <w:t xml:space="preserve"> </w:t>
      </w:r>
      <w:r w:rsidRPr="00E84794">
        <w:rPr>
          <w:spacing w:val="-1"/>
        </w:rPr>
        <w:t>has</w:t>
      </w:r>
      <w:r w:rsidRPr="00E84794">
        <w:rPr>
          <w:spacing w:val="8"/>
        </w:rPr>
        <w:t xml:space="preserve"> </w:t>
      </w:r>
      <w:r w:rsidRPr="00E84794">
        <w:rPr>
          <w:spacing w:val="-1"/>
        </w:rPr>
        <w:t>fulfilled</w:t>
      </w:r>
      <w:r w:rsidRPr="00E84794">
        <w:rPr>
          <w:spacing w:val="12"/>
        </w:rPr>
        <w:t xml:space="preserve"> </w:t>
      </w:r>
      <w:r w:rsidRPr="00E84794">
        <w:rPr>
          <w:spacing w:val="-1"/>
        </w:rPr>
        <w:t>its</w:t>
      </w:r>
      <w:r w:rsidRPr="00E84794">
        <w:rPr>
          <w:spacing w:val="10"/>
        </w:rPr>
        <w:t xml:space="preserve"> </w:t>
      </w:r>
      <w:r w:rsidRPr="00E84794">
        <w:rPr>
          <w:spacing w:val="-1"/>
        </w:rPr>
        <w:t>purpose</w:t>
      </w:r>
      <w:r w:rsidRPr="00E84794">
        <w:rPr>
          <w:spacing w:val="10"/>
        </w:rPr>
        <w:t xml:space="preserve"> </w:t>
      </w:r>
      <w:r w:rsidRPr="00E84794">
        <w:rPr>
          <w:spacing w:val="-1"/>
        </w:rPr>
        <w:t>and</w:t>
      </w:r>
      <w:r w:rsidRPr="00E84794">
        <w:rPr>
          <w:spacing w:val="10"/>
        </w:rPr>
        <w:t xml:space="preserve"> </w:t>
      </w:r>
      <w:r w:rsidRPr="00E84794">
        <w:rPr>
          <w:spacing w:val="-1"/>
        </w:rPr>
        <w:t>is</w:t>
      </w:r>
      <w:r w:rsidRPr="00E84794">
        <w:rPr>
          <w:spacing w:val="13"/>
        </w:rPr>
        <w:t xml:space="preserve"> </w:t>
      </w:r>
      <w:r w:rsidRPr="00E84794">
        <w:t>no</w:t>
      </w:r>
      <w:r w:rsidRPr="00E84794">
        <w:rPr>
          <w:spacing w:val="9"/>
        </w:rPr>
        <w:t xml:space="preserve"> </w:t>
      </w:r>
      <w:r w:rsidRPr="00E84794">
        <w:rPr>
          <w:spacing w:val="-2"/>
        </w:rPr>
        <w:t>longer</w:t>
      </w:r>
      <w:r w:rsidRPr="00E84794">
        <w:rPr>
          <w:spacing w:val="59"/>
        </w:rPr>
        <w:t xml:space="preserve"> </w:t>
      </w:r>
      <w:r w:rsidRPr="00E84794">
        <w:rPr>
          <w:spacing w:val="-1"/>
        </w:rPr>
        <w:t>needed.</w:t>
      </w:r>
    </w:p>
    <w:p w14:paraId="3829AFFD" w14:textId="0B1182D9" w:rsidR="00C93529" w:rsidRPr="00E84794" w:rsidRDefault="004F5688" w:rsidP="009E640F">
      <w:pPr>
        <w:pStyle w:val="BodyText"/>
        <w:numPr>
          <w:ilvl w:val="2"/>
          <w:numId w:val="7"/>
        </w:numPr>
        <w:tabs>
          <w:tab w:val="left" w:pos="2881"/>
        </w:tabs>
        <w:spacing w:after="120"/>
        <w:ind w:left="567" w:hanging="567"/>
        <w:jc w:val="both"/>
      </w:pPr>
      <w:r w:rsidRPr="00E84794">
        <w:rPr>
          <w:spacing w:val="-1"/>
        </w:rPr>
        <w:t>All</w:t>
      </w:r>
      <w:r w:rsidRPr="00E84794">
        <w:t xml:space="preserve"> </w:t>
      </w:r>
      <w:r w:rsidRPr="00E84794">
        <w:rPr>
          <w:spacing w:val="-1"/>
        </w:rPr>
        <w:t>information</w:t>
      </w:r>
      <w:r w:rsidRPr="00E84794">
        <w:rPr>
          <w:spacing w:val="-2"/>
        </w:rPr>
        <w:t xml:space="preserve"> </w:t>
      </w:r>
      <w:r w:rsidRPr="00E84794">
        <w:rPr>
          <w:spacing w:val="-1"/>
        </w:rPr>
        <w:t>shared</w:t>
      </w:r>
      <w:r w:rsidRPr="00E84794">
        <w:rPr>
          <w:spacing w:val="-2"/>
        </w:rPr>
        <w:t xml:space="preserve"> will</w:t>
      </w:r>
      <w:r w:rsidRPr="00E84794">
        <w:t xml:space="preserve"> be </w:t>
      </w:r>
      <w:r w:rsidRPr="00E84794">
        <w:rPr>
          <w:spacing w:val="-1"/>
        </w:rPr>
        <w:t>used</w:t>
      </w:r>
      <w:r w:rsidRPr="00E84794">
        <w:t xml:space="preserve"> in</w:t>
      </w:r>
      <w:r w:rsidRPr="00E84794">
        <w:rPr>
          <w:spacing w:val="-2"/>
        </w:rPr>
        <w:t xml:space="preserve"> </w:t>
      </w:r>
      <w:r w:rsidRPr="00E84794">
        <w:rPr>
          <w:spacing w:val="-1"/>
        </w:rPr>
        <w:t>accordance</w:t>
      </w:r>
      <w:r w:rsidRPr="00E84794">
        <w:rPr>
          <w:spacing w:val="-2"/>
        </w:rPr>
        <w:t xml:space="preserve"> </w:t>
      </w:r>
      <w:r w:rsidRPr="00E84794">
        <w:rPr>
          <w:spacing w:val="-1"/>
        </w:rPr>
        <w:t>with</w:t>
      </w:r>
      <w:r w:rsidRPr="00E84794">
        <w:t xml:space="preserve"> </w:t>
      </w:r>
      <w:r w:rsidRPr="00E84794">
        <w:rPr>
          <w:spacing w:val="-1"/>
        </w:rPr>
        <w:t>this</w:t>
      </w:r>
      <w:r w:rsidRPr="00E84794">
        <w:rPr>
          <w:spacing w:val="2"/>
        </w:rPr>
        <w:t xml:space="preserve"> </w:t>
      </w:r>
      <w:r w:rsidR="003632EA" w:rsidRPr="00E84794">
        <w:rPr>
          <w:spacing w:val="-1"/>
        </w:rPr>
        <w:t>D</w:t>
      </w:r>
      <w:r w:rsidRPr="00E84794">
        <w:rPr>
          <w:spacing w:val="-1"/>
        </w:rPr>
        <w:t>SA.</w:t>
      </w:r>
    </w:p>
    <w:p w14:paraId="32513DE0" w14:textId="77777777" w:rsidR="00C93529" w:rsidRPr="00E84794" w:rsidRDefault="004F5688" w:rsidP="009E640F">
      <w:pPr>
        <w:pStyle w:val="BodyText"/>
        <w:numPr>
          <w:ilvl w:val="2"/>
          <w:numId w:val="7"/>
        </w:numPr>
        <w:tabs>
          <w:tab w:val="left" w:pos="2881"/>
        </w:tabs>
        <w:spacing w:after="120"/>
        <w:ind w:left="567" w:hanging="567"/>
        <w:jc w:val="both"/>
      </w:pPr>
      <w:r w:rsidRPr="00E84794">
        <w:rPr>
          <w:spacing w:val="-1"/>
        </w:rPr>
        <w:t>Recipients</w:t>
      </w:r>
      <w:r w:rsidRPr="00E84794">
        <w:rPr>
          <w:spacing w:val="51"/>
        </w:rPr>
        <w:t xml:space="preserve"> </w:t>
      </w:r>
      <w:r w:rsidRPr="00E84794">
        <w:rPr>
          <w:spacing w:val="-2"/>
        </w:rPr>
        <w:t>of</w:t>
      </w:r>
      <w:r w:rsidRPr="00E84794">
        <w:rPr>
          <w:spacing w:val="52"/>
        </w:rPr>
        <w:t xml:space="preserve"> </w:t>
      </w:r>
      <w:r w:rsidRPr="00E84794">
        <w:rPr>
          <w:spacing w:val="-1"/>
        </w:rPr>
        <w:t>information</w:t>
      </w:r>
      <w:r w:rsidRPr="00E84794">
        <w:rPr>
          <w:spacing w:val="48"/>
        </w:rPr>
        <w:t xml:space="preserve"> </w:t>
      </w:r>
      <w:r w:rsidRPr="00E84794">
        <w:t>from</w:t>
      </w:r>
      <w:r w:rsidRPr="00E84794">
        <w:rPr>
          <w:spacing w:val="49"/>
        </w:rPr>
        <w:t xml:space="preserve"> </w:t>
      </w:r>
      <w:r w:rsidR="00F546F2" w:rsidRPr="00E84794">
        <w:rPr>
          <w:spacing w:val="-1"/>
        </w:rPr>
        <w:t>all parties</w:t>
      </w:r>
      <w:r w:rsidRPr="00E84794">
        <w:rPr>
          <w:spacing w:val="48"/>
        </w:rPr>
        <w:t xml:space="preserve"> </w:t>
      </w:r>
      <w:r w:rsidRPr="00E84794">
        <w:rPr>
          <w:spacing w:val="-2"/>
        </w:rPr>
        <w:t>will</w:t>
      </w:r>
      <w:r w:rsidRPr="00E84794">
        <w:rPr>
          <w:spacing w:val="50"/>
        </w:rPr>
        <w:t xml:space="preserve"> </w:t>
      </w:r>
      <w:r w:rsidRPr="00E84794">
        <w:t>ensure</w:t>
      </w:r>
      <w:r w:rsidRPr="00E84794">
        <w:rPr>
          <w:spacing w:val="50"/>
        </w:rPr>
        <w:t xml:space="preserve"> </w:t>
      </w:r>
      <w:r w:rsidRPr="00E84794">
        <w:rPr>
          <w:spacing w:val="-1"/>
        </w:rPr>
        <w:t>that</w:t>
      </w:r>
      <w:r w:rsidRPr="00E84794">
        <w:rPr>
          <w:spacing w:val="49"/>
        </w:rPr>
        <w:t xml:space="preserve"> </w:t>
      </w:r>
      <w:r w:rsidRPr="00E84794">
        <w:rPr>
          <w:spacing w:val="1"/>
        </w:rPr>
        <w:t>it</w:t>
      </w:r>
      <w:r w:rsidRPr="00E84794">
        <w:rPr>
          <w:spacing w:val="52"/>
        </w:rPr>
        <w:t xml:space="preserve"> </w:t>
      </w:r>
      <w:r w:rsidRPr="00E84794">
        <w:rPr>
          <w:spacing w:val="-1"/>
        </w:rPr>
        <w:t>is</w:t>
      </w:r>
      <w:r w:rsidRPr="00E84794">
        <w:rPr>
          <w:spacing w:val="48"/>
        </w:rPr>
        <w:t xml:space="preserve"> </w:t>
      </w:r>
      <w:r w:rsidRPr="00E84794">
        <w:rPr>
          <w:spacing w:val="-1"/>
        </w:rPr>
        <w:t>received</w:t>
      </w:r>
      <w:r w:rsidRPr="00E84794">
        <w:rPr>
          <w:spacing w:val="48"/>
        </w:rPr>
        <w:t xml:space="preserve"> </w:t>
      </w:r>
      <w:r w:rsidRPr="00E84794">
        <w:rPr>
          <w:spacing w:val="-1"/>
        </w:rPr>
        <w:t>and</w:t>
      </w:r>
      <w:r w:rsidRPr="00E84794">
        <w:rPr>
          <w:spacing w:val="41"/>
        </w:rPr>
        <w:t xml:space="preserve"> </w:t>
      </w:r>
      <w:r w:rsidRPr="00E84794">
        <w:rPr>
          <w:spacing w:val="-1"/>
        </w:rPr>
        <w:t>handled</w:t>
      </w:r>
      <w:r w:rsidRPr="00E84794">
        <w:rPr>
          <w:spacing w:val="50"/>
        </w:rPr>
        <w:t xml:space="preserve"> </w:t>
      </w:r>
      <w:r w:rsidRPr="00E84794">
        <w:rPr>
          <w:spacing w:val="-1"/>
        </w:rPr>
        <w:t>only</w:t>
      </w:r>
      <w:r w:rsidRPr="00E84794">
        <w:rPr>
          <w:spacing w:val="48"/>
        </w:rPr>
        <w:t xml:space="preserve"> </w:t>
      </w:r>
      <w:r w:rsidRPr="00E84794">
        <w:t>by</w:t>
      </w:r>
      <w:r w:rsidRPr="00E84794">
        <w:rPr>
          <w:spacing w:val="48"/>
        </w:rPr>
        <w:t xml:space="preserve"> </w:t>
      </w:r>
      <w:r w:rsidRPr="00E84794">
        <w:rPr>
          <w:spacing w:val="-1"/>
        </w:rPr>
        <w:t>those</w:t>
      </w:r>
      <w:r w:rsidRPr="00E84794">
        <w:rPr>
          <w:spacing w:val="50"/>
        </w:rPr>
        <w:t xml:space="preserve"> </w:t>
      </w:r>
      <w:r w:rsidR="00421D1D" w:rsidRPr="00E84794">
        <w:rPr>
          <w:spacing w:val="-1"/>
        </w:rPr>
        <w:t>authoris</w:t>
      </w:r>
      <w:r w:rsidR="00B26DAB" w:rsidRPr="00E84794">
        <w:rPr>
          <w:spacing w:val="-1"/>
        </w:rPr>
        <w:t>ed</w:t>
      </w:r>
      <w:r w:rsidRPr="00E84794">
        <w:rPr>
          <w:spacing w:val="48"/>
        </w:rPr>
        <w:t xml:space="preserve"> </w:t>
      </w:r>
      <w:r w:rsidRPr="00E84794">
        <w:rPr>
          <w:spacing w:val="-1"/>
        </w:rPr>
        <w:t>(and</w:t>
      </w:r>
      <w:r w:rsidRPr="00E84794">
        <w:rPr>
          <w:spacing w:val="48"/>
        </w:rPr>
        <w:t xml:space="preserve"> </w:t>
      </w:r>
      <w:r w:rsidRPr="00E84794">
        <w:rPr>
          <w:spacing w:val="-1"/>
        </w:rPr>
        <w:t>trained)</w:t>
      </w:r>
      <w:r w:rsidRPr="00E84794">
        <w:rPr>
          <w:spacing w:val="50"/>
        </w:rPr>
        <w:t xml:space="preserve"> </w:t>
      </w:r>
      <w:r w:rsidRPr="00E84794">
        <w:t>to</w:t>
      </w:r>
      <w:r w:rsidRPr="00E84794">
        <w:rPr>
          <w:spacing w:val="48"/>
        </w:rPr>
        <w:t xml:space="preserve"> </w:t>
      </w:r>
      <w:r w:rsidRPr="00E84794">
        <w:rPr>
          <w:spacing w:val="-1"/>
        </w:rPr>
        <w:t>handle</w:t>
      </w:r>
      <w:r w:rsidRPr="00E84794">
        <w:rPr>
          <w:spacing w:val="50"/>
        </w:rPr>
        <w:t xml:space="preserve"> </w:t>
      </w:r>
      <w:r w:rsidRPr="00E84794">
        <w:t>the</w:t>
      </w:r>
      <w:r w:rsidRPr="00E84794">
        <w:rPr>
          <w:spacing w:val="48"/>
        </w:rPr>
        <w:t xml:space="preserve"> </w:t>
      </w:r>
      <w:r w:rsidRPr="00E84794">
        <w:rPr>
          <w:spacing w:val="-1"/>
        </w:rPr>
        <w:t>information,</w:t>
      </w:r>
      <w:r w:rsidRPr="00E84794">
        <w:rPr>
          <w:spacing w:val="47"/>
        </w:rPr>
        <w:t xml:space="preserve"> </w:t>
      </w:r>
      <w:r w:rsidRPr="00E84794">
        <w:rPr>
          <w:spacing w:val="-1"/>
        </w:rPr>
        <w:t xml:space="preserve">throughout </w:t>
      </w:r>
      <w:r w:rsidRPr="00E84794">
        <w:t xml:space="preserve">the </w:t>
      </w:r>
      <w:r w:rsidRPr="00E84794">
        <w:rPr>
          <w:spacing w:val="-1"/>
        </w:rPr>
        <w:t>lifecycle</w:t>
      </w:r>
      <w:r w:rsidRPr="00E84794">
        <w:t xml:space="preserve"> </w:t>
      </w:r>
      <w:r w:rsidRPr="00E84794">
        <w:rPr>
          <w:spacing w:val="-2"/>
        </w:rPr>
        <w:t>of</w:t>
      </w:r>
      <w:r w:rsidRPr="00E84794">
        <w:rPr>
          <w:spacing w:val="-1"/>
        </w:rPr>
        <w:t xml:space="preserve"> </w:t>
      </w:r>
      <w:r w:rsidRPr="00E84794">
        <w:t xml:space="preserve">the </w:t>
      </w:r>
      <w:r w:rsidRPr="00E84794">
        <w:rPr>
          <w:spacing w:val="-1"/>
        </w:rPr>
        <w:t>information.</w:t>
      </w:r>
    </w:p>
    <w:p w14:paraId="71BF805B" w14:textId="77777777" w:rsidR="00C93529" w:rsidRPr="00E84794" w:rsidRDefault="00C93529" w:rsidP="000F57A5">
      <w:pPr>
        <w:jc w:val="both"/>
        <w:rPr>
          <w:sz w:val="20"/>
          <w:szCs w:val="20"/>
        </w:rPr>
        <w:sectPr w:rsidR="00C93529" w:rsidRPr="00E84794" w:rsidSect="000F57A5">
          <w:pgSz w:w="11910" w:h="16840"/>
          <w:pgMar w:top="1440" w:right="1440" w:bottom="1440" w:left="1440" w:header="733" w:footer="599" w:gutter="0"/>
          <w:cols w:space="720"/>
        </w:sectPr>
      </w:pPr>
    </w:p>
    <w:p w14:paraId="5AAC15EC" w14:textId="77777777" w:rsidR="00C93529" w:rsidRPr="00E84794" w:rsidRDefault="00C93529">
      <w:pPr>
        <w:spacing w:before="1"/>
        <w:rPr>
          <w:rFonts w:ascii="Times New Roman" w:eastAsia="Times New Roman" w:hAnsi="Times New Roman" w:cs="Times New Roman"/>
          <w:sz w:val="28"/>
          <w:szCs w:val="28"/>
        </w:rPr>
      </w:pPr>
    </w:p>
    <w:p w14:paraId="16D1EA1C" w14:textId="77777777" w:rsidR="00C93529" w:rsidRDefault="00D00EEF">
      <w:pPr>
        <w:spacing w:line="200" w:lineRule="atLeast"/>
        <w:ind w:left="82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mc:AlternateContent>
          <mc:Choice Requires="wps">
            <w:drawing>
              <wp:inline distT="0" distB="0" distL="0" distR="0" wp14:anchorId="2255E7A4" wp14:editId="54A431E7">
                <wp:extent cx="9215755" cy="204470"/>
                <wp:effectExtent l="0" t="0" r="4445" b="0"/>
                <wp:docPr id="30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755" cy="20447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E090C" w14:textId="67261807" w:rsidR="00E84794" w:rsidRDefault="00E84794" w:rsidP="00DB34CC">
                            <w:pPr>
                              <w:pStyle w:val="Heading1"/>
                              <w:rPr>
                                <w:rFonts w:cs="Arial"/>
                                <w:szCs w:val="28"/>
                              </w:rPr>
                            </w:pPr>
                            <w:bookmarkStart w:id="65" w:name="_bookmark18"/>
                            <w:bookmarkStart w:id="66" w:name="_Toc500230921"/>
                            <w:bookmarkStart w:id="67" w:name="_Toc515628091"/>
                            <w:bookmarkStart w:id="68" w:name="_Toc14254927"/>
                            <w:bookmarkEnd w:id="65"/>
                            <w:r>
                              <w:t>Appendix A. Signatory</w:t>
                            </w:r>
                            <w:r>
                              <w:rPr>
                                <w:spacing w:val="-7"/>
                              </w:rPr>
                              <w:t xml:space="preserve"> </w:t>
                            </w:r>
                            <w:r>
                              <w:t>Sheet</w:t>
                            </w:r>
                            <w:r>
                              <w:rPr>
                                <w:spacing w:val="1"/>
                              </w:rPr>
                              <w:t xml:space="preserve"> </w:t>
                            </w:r>
                            <w:r>
                              <w:t xml:space="preserve">-Data </w:t>
                            </w:r>
                            <w:r>
                              <w:rPr>
                                <w:spacing w:val="-2"/>
                              </w:rPr>
                              <w:t>Sharing</w:t>
                            </w:r>
                            <w:r>
                              <w:rPr>
                                <w:spacing w:val="4"/>
                              </w:rPr>
                              <w:t xml:space="preserve"> </w:t>
                            </w:r>
                            <w:r>
                              <w:rPr>
                                <w:spacing w:val="-2"/>
                              </w:rPr>
                              <w:t>Agreement</w:t>
                            </w:r>
                            <w:bookmarkEnd w:id="66"/>
                            <w:bookmarkEnd w:id="67"/>
                            <w:bookmarkEnd w:id="68"/>
                          </w:p>
                        </w:txbxContent>
                      </wps:txbx>
                      <wps:bodyPr rot="0" vert="horz" wrap="square" lIns="0" tIns="0" rIns="0" bIns="0" anchor="t" anchorCtr="0" upright="1">
                        <a:noAutofit/>
                      </wps:bodyPr>
                    </wps:wsp>
                  </a:graphicData>
                </a:graphic>
              </wp:inline>
            </w:drawing>
          </mc:Choice>
          <mc:Fallback>
            <w:pict>
              <v:shape w14:anchorId="2255E7A4" id="Text Box 285" o:spid="_x0000_s1042" type="#_x0000_t202" style="width:725.6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" fillcolor="#a40020" stroked="f">
                <v:textbox inset="0,0,0,0">
                  <w:txbxContent>
                    <w:p w14:paraId="7B7E090C" w14:textId="67261807" w:rsidR="00E84794" w:rsidRDefault="00E84794" w:rsidP="00DB34CC">
                      <w:pPr>
                        <w:pStyle w:val="Heading1"/>
                        <w:rPr>
                          <w:rFonts w:cs="Arial"/>
                          <w:szCs w:val="28"/>
                        </w:rPr>
                      </w:pPr>
                      <w:bookmarkStart w:id="129" w:name="_bookmark18"/>
                      <w:bookmarkStart w:id="130" w:name="_Toc500230921"/>
                      <w:bookmarkStart w:id="131" w:name="_Toc515628091"/>
                      <w:bookmarkStart w:id="132" w:name="_Toc14254927"/>
                      <w:bookmarkEnd w:id="129"/>
                      <w:r>
                        <w:t>Appendix A. Signatory</w:t>
                      </w:r>
                      <w:r>
                        <w:rPr>
                          <w:spacing w:val="-7"/>
                        </w:rPr>
                        <w:t xml:space="preserve"> </w:t>
                      </w:r>
                      <w:r>
                        <w:t>Sheet</w:t>
                      </w:r>
                      <w:r>
                        <w:rPr>
                          <w:spacing w:val="1"/>
                        </w:rPr>
                        <w:t xml:space="preserve"> </w:t>
                      </w:r>
                      <w:r>
                        <w:t xml:space="preserve">-Data </w:t>
                      </w:r>
                      <w:r>
                        <w:rPr>
                          <w:spacing w:val="-2"/>
                        </w:rPr>
                        <w:t>Sharing</w:t>
                      </w:r>
                      <w:r>
                        <w:rPr>
                          <w:spacing w:val="4"/>
                        </w:rPr>
                        <w:t xml:space="preserve"> </w:t>
                      </w:r>
                      <w:r>
                        <w:rPr>
                          <w:spacing w:val="-2"/>
                        </w:rPr>
                        <w:t>Agreement</w:t>
                      </w:r>
                      <w:bookmarkEnd w:id="130"/>
                      <w:bookmarkEnd w:id="131"/>
                      <w:bookmarkEnd w:id="132"/>
                    </w:p>
                  </w:txbxContent>
                </v:textbox>
                <w10:anchorlock/>
              </v:shape>
            </w:pict>
          </mc:Fallback>
        </mc:AlternateContent>
      </w:r>
    </w:p>
    <w:p w14:paraId="0E0EF2D1" w14:textId="77777777" w:rsidR="00C93529" w:rsidRDefault="00C93529">
      <w:pPr>
        <w:rPr>
          <w:rFonts w:ascii="Times New Roman" w:eastAsia="Times New Roman" w:hAnsi="Times New Roman" w:cs="Times New Roman"/>
          <w:sz w:val="20"/>
          <w:szCs w:val="20"/>
        </w:rPr>
      </w:pPr>
    </w:p>
    <w:p w14:paraId="6E85E9B4" w14:textId="77777777" w:rsidR="00C93529" w:rsidRDefault="00C93529">
      <w:pPr>
        <w:spacing w:before="2"/>
        <w:rPr>
          <w:rFonts w:ascii="Times New Roman" w:eastAsia="Times New Roman" w:hAnsi="Times New Roman" w:cs="Times New Roman"/>
          <w:sz w:val="18"/>
          <w:szCs w:val="18"/>
        </w:rPr>
      </w:pPr>
    </w:p>
    <w:tbl>
      <w:tblPr>
        <w:tblW w:w="0" w:type="auto"/>
        <w:tblInd w:w="850" w:type="dxa"/>
        <w:tblLayout w:type="fixed"/>
        <w:tblCellMar>
          <w:left w:w="0" w:type="dxa"/>
          <w:right w:w="0" w:type="dxa"/>
        </w:tblCellMar>
        <w:tblLook w:val="01E0" w:firstRow="1" w:lastRow="1" w:firstColumn="1" w:lastColumn="1" w:noHBand="0" w:noVBand="0"/>
      </w:tblPr>
      <w:tblGrid>
        <w:gridCol w:w="3567"/>
        <w:gridCol w:w="3217"/>
        <w:gridCol w:w="4095"/>
        <w:gridCol w:w="2736"/>
        <w:gridCol w:w="1839"/>
      </w:tblGrid>
      <w:tr w:rsidR="00C93529" w14:paraId="4106BC4E" w14:textId="77777777">
        <w:trPr>
          <w:trHeight w:hRule="exact" w:val="439"/>
        </w:trPr>
        <w:tc>
          <w:tcPr>
            <w:tcW w:w="3567" w:type="dxa"/>
            <w:tcBorders>
              <w:top w:val="single" w:sz="5" w:space="0" w:color="000000"/>
              <w:left w:val="single" w:sz="5" w:space="0" w:color="000000"/>
              <w:bottom w:val="single" w:sz="5" w:space="0" w:color="000000"/>
              <w:right w:val="single" w:sz="5" w:space="0" w:color="000000"/>
            </w:tcBorders>
          </w:tcPr>
          <w:p w14:paraId="22639DEC" w14:textId="77777777" w:rsidR="00C93529" w:rsidRDefault="004F5688">
            <w:pPr>
              <w:pStyle w:val="TableParagraph"/>
              <w:spacing w:line="310" w:lineRule="exact"/>
              <w:ind w:left="102"/>
              <w:rPr>
                <w:rFonts w:ascii="Arial Black" w:eastAsia="Arial Black" w:hAnsi="Arial Black" w:cs="Arial Black"/>
              </w:rPr>
            </w:pPr>
            <w:r>
              <w:rPr>
                <w:rFonts w:ascii="Arial Black"/>
                <w:b/>
                <w:spacing w:val="-1"/>
              </w:rPr>
              <w:t>Organisation</w:t>
            </w:r>
          </w:p>
        </w:tc>
        <w:tc>
          <w:tcPr>
            <w:tcW w:w="3217" w:type="dxa"/>
            <w:tcBorders>
              <w:top w:val="single" w:sz="5" w:space="0" w:color="000000"/>
              <w:left w:val="single" w:sz="5" w:space="0" w:color="000000"/>
              <w:bottom w:val="single" w:sz="5" w:space="0" w:color="000000"/>
              <w:right w:val="single" w:sz="5" w:space="0" w:color="000000"/>
            </w:tcBorders>
          </w:tcPr>
          <w:p w14:paraId="62AE2034" w14:textId="77777777" w:rsidR="00C93529" w:rsidRDefault="004F5688">
            <w:pPr>
              <w:pStyle w:val="TableParagraph"/>
              <w:spacing w:line="310" w:lineRule="exact"/>
              <w:ind w:left="102"/>
              <w:rPr>
                <w:rFonts w:ascii="Arial Black" w:eastAsia="Arial Black" w:hAnsi="Arial Black" w:cs="Arial Black"/>
              </w:rPr>
            </w:pPr>
            <w:r>
              <w:rPr>
                <w:rFonts w:ascii="Arial Black"/>
                <w:b/>
                <w:spacing w:val="-1"/>
              </w:rPr>
              <w:t>Name</w:t>
            </w:r>
          </w:p>
        </w:tc>
        <w:tc>
          <w:tcPr>
            <w:tcW w:w="4095" w:type="dxa"/>
            <w:tcBorders>
              <w:top w:val="single" w:sz="5" w:space="0" w:color="000000"/>
              <w:left w:val="single" w:sz="5" w:space="0" w:color="000000"/>
              <w:bottom w:val="single" w:sz="5" w:space="0" w:color="000000"/>
              <w:right w:val="single" w:sz="5" w:space="0" w:color="000000"/>
            </w:tcBorders>
          </w:tcPr>
          <w:p w14:paraId="4D1650F1" w14:textId="77777777" w:rsidR="00C93529" w:rsidRDefault="004F5688">
            <w:pPr>
              <w:pStyle w:val="TableParagraph"/>
              <w:spacing w:line="310" w:lineRule="exact"/>
              <w:ind w:left="102"/>
              <w:rPr>
                <w:rFonts w:ascii="Arial Black" w:eastAsia="Arial Black" w:hAnsi="Arial Black" w:cs="Arial Black"/>
              </w:rPr>
            </w:pPr>
            <w:r>
              <w:rPr>
                <w:rFonts w:ascii="Arial Black"/>
                <w:b/>
                <w:spacing w:val="-1"/>
              </w:rPr>
              <w:t>Position</w:t>
            </w:r>
          </w:p>
        </w:tc>
        <w:tc>
          <w:tcPr>
            <w:tcW w:w="2736" w:type="dxa"/>
            <w:tcBorders>
              <w:top w:val="single" w:sz="5" w:space="0" w:color="000000"/>
              <w:left w:val="single" w:sz="5" w:space="0" w:color="000000"/>
              <w:bottom w:val="single" w:sz="5" w:space="0" w:color="000000"/>
              <w:right w:val="single" w:sz="5" w:space="0" w:color="000000"/>
            </w:tcBorders>
          </w:tcPr>
          <w:p w14:paraId="6C2C1686" w14:textId="77777777" w:rsidR="00C93529" w:rsidRDefault="004F5688">
            <w:pPr>
              <w:pStyle w:val="TableParagraph"/>
              <w:spacing w:line="310" w:lineRule="exact"/>
              <w:ind w:left="102"/>
              <w:rPr>
                <w:rFonts w:ascii="Arial Black" w:eastAsia="Arial Black" w:hAnsi="Arial Black" w:cs="Arial Black"/>
              </w:rPr>
            </w:pPr>
            <w:r>
              <w:rPr>
                <w:rFonts w:ascii="Arial Black"/>
                <w:b/>
                <w:spacing w:val="-1"/>
              </w:rPr>
              <w:t>Signature</w:t>
            </w:r>
          </w:p>
        </w:tc>
        <w:tc>
          <w:tcPr>
            <w:tcW w:w="1839" w:type="dxa"/>
            <w:tcBorders>
              <w:top w:val="single" w:sz="5" w:space="0" w:color="000000"/>
              <w:left w:val="single" w:sz="5" w:space="0" w:color="000000"/>
              <w:bottom w:val="single" w:sz="5" w:space="0" w:color="000000"/>
              <w:right w:val="single" w:sz="5" w:space="0" w:color="000000"/>
            </w:tcBorders>
          </w:tcPr>
          <w:p w14:paraId="7268FEE0" w14:textId="77777777" w:rsidR="00C93529" w:rsidRDefault="004F5688">
            <w:pPr>
              <w:pStyle w:val="TableParagraph"/>
              <w:spacing w:line="310" w:lineRule="exact"/>
              <w:ind w:left="99"/>
              <w:rPr>
                <w:rFonts w:ascii="Arial Black" w:eastAsia="Arial Black" w:hAnsi="Arial Black" w:cs="Arial Black"/>
              </w:rPr>
            </w:pPr>
            <w:r>
              <w:rPr>
                <w:rFonts w:ascii="Arial Black"/>
                <w:b/>
                <w:spacing w:val="-1"/>
              </w:rPr>
              <w:t>Date</w:t>
            </w:r>
          </w:p>
        </w:tc>
      </w:tr>
      <w:tr w:rsidR="00C93529" w14:paraId="39CC70C8" w14:textId="77777777">
        <w:trPr>
          <w:trHeight w:hRule="exact" w:val="826"/>
        </w:trPr>
        <w:tc>
          <w:tcPr>
            <w:tcW w:w="3567" w:type="dxa"/>
            <w:tcBorders>
              <w:top w:val="single" w:sz="5" w:space="0" w:color="000000"/>
              <w:left w:val="single" w:sz="5" w:space="0" w:color="000000"/>
              <w:bottom w:val="single" w:sz="5" w:space="0" w:color="000000"/>
              <w:right w:val="single" w:sz="5" w:space="0" w:color="000000"/>
            </w:tcBorders>
          </w:tcPr>
          <w:p w14:paraId="3A72C996" w14:textId="77777777" w:rsidR="00C93529" w:rsidRDefault="005F2312" w:rsidP="00FD045B">
            <w:pPr>
              <w:pStyle w:val="TableParagraph"/>
              <w:spacing w:line="250" w:lineRule="exact"/>
              <w:ind w:left="149"/>
              <w:rPr>
                <w:rFonts w:ascii="Arial" w:eastAsia="Arial" w:hAnsi="Arial" w:cs="Arial"/>
              </w:rPr>
            </w:pPr>
            <w:r>
              <w:rPr>
                <w:rFonts w:ascii="Arial"/>
                <w:spacing w:val="-1"/>
              </w:rPr>
              <w:t>Nottinghamshire Healthcare NHS Foundation Trust</w:t>
            </w:r>
          </w:p>
        </w:tc>
        <w:tc>
          <w:tcPr>
            <w:tcW w:w="3217" w:type="dxa"/>
            <w:tcBorders>
              <w:top w:val="single" w:sz="5" w:space="0" w:color="000000"/>
              <w:left w:val="single" w:sz="5" w:space="0" w:color="000000"/>
              <w:bottom w:val="single" w:sz="5" w:space="0" w:color="000000"/>
              <w:right w:val="single" w:sz="5" w:space="0" w:color="000000"/>
            </w:tcBorders>
          </w:tcPr>
          <w:p w14:paraId="60AC63BF" w14:textId="4556606D" w:rsidR="00C93529" w:rsidRDefault="00D549FE" w:rsidP="00FD045B">
            <w:pPr>
              <w:pStyle w:val="TableParagraph"/>
              <w:spacing w:line="250" w:lineRule="exact"/>
              <w:ind w:left="102"/>
              <w:rPr>
                <w:rFonts w:ascii="Arial"/>
                <w:spacing w:val="-2"/>
              </w:rPr>
            </w:pPr>
            <w:r>
              <w:rPr>
                <w:rFonts w:ascii="Arial"/>
                <w:spacing w:val="-2"/>
              </w:rPr>
              <w:t>Dr Susan Elcock</w:t>
            </w:r>
          </w:p>
          <w:p w14:paraId="507B7193" w14:textId="77777777" w:rsidR="00805BD9" w:rsidRDefault="00805BD9" w:rsidP="00FD045B">
            <w:pPr>
              <w:pStyle w:val="TableParagraph"/>
              <w:spacing w:line="250" w:lineRule="exact"/>
              <w:ind w:left="102"/>
              <w:rPr>
                <w:rFonts w:ascii="Arial"/>
                <w:spacing w:val="-2"/>
              </w:rPr>
            </w:pPr>
          </w:p>
          <w:p w14:paraId="2AC0F06A" w14:textId="77777777" w:rsidR="00805BD9" w:rsidRDefault="00805BD9" w:rsidP="00FD045B">
            <w:pPr>
              <w:pStyle w:val="TableParagraph"/>
              <w:spacing w:line="250" w:lineRule="exact"/>
              <w:ind w:left="102"/>
              <w:rPr>
                <w:rFonts w:ascii="Arial" w:eastAsia="Arial" w:hAnsi="Arial" w:cs="Arial"/>
              </w:rPr>
            </w:pPr>
          </w:p>
        </w:tc>
        <w:tc>
          <w:tcPr>
            <w:tcW w:w="4095" w:type="dxa"/>
            <w:tcBorders>
              <w:top w:val="single" w:sz="5" w:space="0" w:color="000000"/>
              <w:left w:val="single" w:sz="5" w:space="0" w:color="000000"/>
              <w:bottom w:val="single" w:sz="5" w:space="0" w:color="000000"/>
              <w:right w:val="single" w:sz="5" w:space="0" w:color="000000"/>
            </w:tcBorders>
          </w:tcPr>
          <w:p w14:paraId="46D3EE72" w14:textId="77777777" w:rsidR="00C93529" w:rsidRDefault="00E93298" w:rsidP="00FD045B">
            <w:pPr>
              <w:pStyle w:val="TableParagraph"/>
              <w:spacing w:line="241" w:lineRule="auto"/>
              <w:ind w:left="102"/>
              <w:rPr>
                <w:rFonts w:ascii="Arial" w:eastAsia="Arial" w:hAnsi="Arial" w:cs="Arial"/>
                <w:spacing w:val="-1"/>
              </w:rPr>
            </w:pPr>
            <w:r>
              <w:rPr>
                <w:rFonts w:ascii="Arial" w:eastAsia="Arial" w:hAnsi="Arial" w:cs="Arial"/>
                <w:spacing w:val="-1"/>
              </w:rPr>
              <w:t xml:space="preserve">Executive </w:t>
            </w:r>
            <w:r w:rsidR="005312A5">
              <w:rPr>
                <w:rFonts w:ascii="Arial" w:eastAsia="Arial" w:hAnsi="Arial" w:cs="Arial"/>
                <w:spacing w:val="-1"/>
              </w:rPr>
              <w:t>Medical Director</w:t>
            </w:r>
            <w:r>
              <w:rPr>
                <w:rFonts w:ascii="Arial" w:eastAsia="Arial" w:hAnsi="Arial" w:cs="Arial"/>
                <w:spacing w:val="-1"/>
              </w:rPr>
              <w:t xml:space="preserve"> and </w:t>
            </w:r>
            <w:r w:rsidR="005F2312">
              <w:rPr>
                <w:rFonts w:ascii="Arial" w:eastAsia="Arial" w:hAnsi="Arial" w:cs="Arial"/>
                <w:spacing w:val="-1"/>
              </w:rPr>
              <w:t xml:space="preserve">Caldicott Guardian </w:t>
            </w:r>
          </w:p>
          <w:p w14:paraId="4B6F6062" w14:textId="77777777" w:rsidR="00805BD9" w:rsidRDefault="00805BD9" w:rsidP="00FD045B">
            <w:pPr>
              <w:pStyle w:val="TableParagraph"/>
              <w:spacing w:line="241" w:lineRule="auto"/>
              <w:ind w:left="102"/>
              <w:rPr>
                <w:rFonts w:ascii="Arial" w:eastAsia="Arial" w:hAnsi="Arial" w:cs="Arial"/>
                <w:spacing w:val="-1"/>
              </w:rPr>
            </w:pPr>
          </w:p>
          <w:p w14:paraId="0AD168B2" w14:textId="77777777" w:rsidR="00805BD9" w:rsidRDefault="00805BD9" w:rsidP="00FD045B">
            <w:pPr>
              <w:pStyle w:val="TableParagraph"/>
              <w:spacing w:line="241" w:lineRule="auto"/>
              <w:ind w:left="102"/>
              <w:rPr>
                <w:rFonts w:ascii="Arial" w:eastAsia="Arial" w:hAnsi="Arial" w:cs="Arial"/>
              </w:rPr>
            </w:pPr>
          </w:p>
        </w:tc>
        <w:tc>
          <w:tcPr>
            <w:tcW w:w="2736" w:type="dxa"/>
            <w:tcBorders>
              <w:top w:val="single" w:sz="5" w:space="0" w:color="000000"/>
              <w:left w:val="single" w:sz="5" w:space="0" w:color="000000"/>
              <w:bottom w:val="single" w:sz="5" w:space="0" w:color="000000"/>
              <w:right w:val="single" w:sz="5" w:space="0" w:color="000000"/>
            </w:tcBorders>
          </w:tcPr>
          <w:p w14:paraId="1EAA2705" w14:textId="4CF79E7B" w:rsidR="00C93529" w:rsidRDefault="00306C5E" w:rsidP="00FD045B">
            <w:pPr>
              <w:pStyle w:val="TableParagraph"/>
              <w:spacing w:line="200" w:lineRule="atLeast"/>
              <w:ind w:left="102"/>
              <w:rPr>
                <w:rFonts w:ascii="Times New Roman" w:eastAsia="Times New Roman" w:hAnsi="Times New Roman" w:cs="Times New Roman"/>
                <w:sz w:val="20"/>
                <w:szCs w:val="20"/>
              </w:rPr>
            </w:pPr>
            <w:r w:rsidRPr="00B601A1">
              <w:rPr>
                <w:noProof/>
              </w:rPr>
              <w:drawing>
                <wp:inline distT="0" distB="0" distL="0" distR="0" wp14:anchorId="5287BC4F" wp14:editId="2A1DE255">
                  <wp:extent cx="1630045" cy="353085"/>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44524" cy="356221"/>
                          </a:xfrm>
                          <a:prstGeom prst="rect">
                            <a:avLst/>
                          </a:prstGeom>
                          <a:noFill/>
                          <a:ln>
                            <a:noFill/>
                          </a:ln>
                        </pic:spPr>
                      </pic:pic>
                    </a:graphicData>
                  </a:graphic>
                </wp:inline>
              </w:drawing>
            </w:r>
          </w:p>
        </w:tc>
        <w:tc>
          <w:tcPr>
            <w:tcW w:w="1839" w:type="dxa"/>
            <w:tcBorders>
              <w:top w:val="single" w:sz="5" w:space="0" w:color="000000"/>
              <w:left w:val="single" w:sz="5" w:space="0" w:color="000000"/>
              <w:bottom w:val="single" w:sz="5" w:space="0" w:color="000000"/>
              <w:right w:val="single" w:sz="5" w:space="0" w:color="000000"/>
            </w:tcBorders>
          </w:tcPr>
          <w:p w14:paraId="00A7A0B2" w14:textId="76EB33FB" w:rsidR="00C93529" w:rsidRDefault="00306C5E" w:rsidP="00FD045B">
            <w:pPr>
              <w:pStyle w:val="TableParagraph"/>
              <w:spacing w:line="250" w:lineRule="exact"/>
              <w:ind w:left="102"/>
              <w:rPr>
                <w:rFonts w:ascii="Arial" w:eastAsia="Arial" w:hAnsi="Arial" w:cs="Arial"/>
              </w:rPr>
            </w:pPr>
            <w:r>
              <w:rPr>
                <w:rFonts w:ascii="Arial" w:eastAsia="Arial" w:hAnsi="Arial" w:cs="Arial"/>
              </w:rPr>
              <w:t>04.02.2022</w:t>
            </w:r>
          </w:p>
        </w:tc>
      </w:tr>
      <w:tr w:rsidR="00C93529" w14:paraId="256BF3C2" w14:textId="77777777">
        <w:trPr>
          <w:trHeight w:hRule="exact" w:val="751"/>
        </w:trPr>
        <w:tc>
          <w:tcPr>
            <w:tcW w:w="3567" w:type="dxa"/>
            <w:tcBorders>
              <w:top w:val="single" w:sz="5" w:space="0" w:color="000000"/>
              <w:left w:val="single" w:sz="5" w:space="0" w:color="000000"/>
              <w:bottom w:val="single" w:sz="5" w:space="0" w:color="000000"/>
              <w:right w:val="single" w:sz="5" w:space="0" w:color="000000"/>
            </w:tcBorders>
          </w:tcPr>
          <w:p w14:paraId="730F7143" w14:textId="77777777" w:rsidR="00C93529" w:rsidRPr="00E92439" w:rsidRDefault="00873F82" w:rsidP="00FD045B">
            <w:pPr>
              <w:ind w:left="149" w:hanging="142"/>
              <w:rPr>
                <w:rFonts w:ascii="Arial" w:hAnsi="Arial" w:cs="Arial"/>
              </w:rPr>
            </w:pPr>
            <w:r>
              <w:rPr>
                <w:rFonts w:ascii="Arial" w:hAnsi="Arial" w:cs="Arial"/>
              </w:rPr>
              <w:t xml:space="preserve">  </w:t>
            </w:r>
            <w:r w:rsidR="00FD045B">
              <w:rPr>
                <w:rFonts w:ascii="Arial"/>
                <w:spacing w:val="-1"/>
              </w:rPr>
              <w:t>Nottinghamshire Healthcare NHS Foundation Trust</w:t>
            </w:r>
          </w:p>
        </w:tc>
        <w:tc>
          <w:tcPr>
            <w:tcW w:w="3217" w:type="dxa"/>
            <w:tcBorders>
              <w:top w:val="single" w:sz="5" w:space="0" w:color="000000"/>
              <w:left w:val="single" w:sz="5" w:space="0" w:color="000000"/>
              <w:bottom w:val="single" w:sz="5" w:space="0" w:color="000000"/>
              <w:right w:val="single" w:sz="5" w:space="0" w:color="000000"/>
            </w:tcBorders>
          </w:tcPr>
          <w:p w14:paraId="3278FD05" w14:textId="77B340B1" w:rsidR="00C93529" w:rsidRPr="004C6AA2" w:rsidRDefault="00D65DAF" w:rsidP="00FD045B">
            <w:pPr>
              <w:ind w:left="102"/>
              <w:rPr>
                <w:rFonts w:ascii="Arial" w:hAnsi="Arial" w:cs="Arial"/>
              </w:rPr>
            </w:pPr>
            <w:r>
              <w:rPr>
                <w:rFonts w:ascii="Arial" w:hAnsi="Arial" w:cs="Arial"/>
              </w:rPr>
              <w:t>Joy Fisher</w:t>
            </w:r>
          </w:p>
        </w:tc>
        <w:tc>
          <w:tcPr>
            <w:tcW w:w="4095" w:type="dxa"/>
            <w:tcBorders>
              <w:top w:val="single" w:sz="5" w:space="0" w:color="000000"/>
              <w:left w:val="single" w:sz="5" w:space="0" w:color="000000"/>
              <w:bottom w:val="single" w:sz="5" w:space="0" w:color="000000"/>
              <w:right w:val="single" w:sz="5" w:space="0" w:color="000000"/>
            </w:tcBorders>
          </w:tcPr>
          <w:p w14:paraId="668F6F06" w14:textId="77777777" w:rsidR="00C93529" w:rsidRPr="004C6AA2" w:rsidRDefault="00FD045B" w:rsidP="00FD045B">
            <w:pPr>
              <w:ind w:left="102"/>
              <w:rPr>
                <w:rFonts w:ascii="Arial" w:hAnsi="Arial" w:cs="Arial"/>
              </w:rPr>
            </w:pPr>
            <w:r>
              <w:rPr>
                <w:rFonts w:ascii="Arial" w:hAnsi="Arial" w:cs="Arial"/>
              </w:rPr>
              <w:t>Data Protection Officer</w:t>
            </w:r>
          </w:p>
        </w:tc>
        <w:tc>
          <w:tcPr>
            <w:tcW w:w="2736" w:type="dxa"/>
            <w:tcBorders>
              <w:top w:val="single" w:sz="5" w:space="0" w:color="000000"/>
              <w:left w:val="single" w:sz="5" w:space="0" w:color="000000"/>
              <w:bottom w:val="single" w:sz="5" w:space="0" w:color="000000"/>
              <w:right w:val="single" w:sz="5" w:space="0" w:color="000000"/>
            </w:tcBorders>
          </w:tcPr>
          <w:p w14:paraId="27A31A97" w14:textId="06263442" w:rsidR="00C93529" w:rsidRPr="00ED3661" w:rsidRDefault="00ED3661" w:rsidP="00FD045B">
            <w:pPr>
              <w:ind w:left="102"/>
              <w:rPr>
                <w:rFonts w:ascii="Brush Script MT" w:hAnsi="Brush Script MT"/>
                <w:sz w:val="32"/>
                <w:szCs w:val="32"/>
              </w:rPr>
            </w:pPr>
            <w:r w:rsidRPr="00ED3661">
              <w:rPr>
                <w:rFonts w:ascii="Brush Script MT" w:hAnsi="Brush Script MT"/>
                <w:sz w:val="32"/>
                <w:szCs w:val="32"/>
              </w:rPr>
              <w:t xml:space="preserve">J Fisher </w:t>
            </w:r>
          </w:p>
        </w:tc>
        <w:tc>
          <w:tcPr>
            <w:tcW w:w="1839" w:type="dxa"/>
            <w:tcBorders>
              <w:top w:val="single" w:sz="5" w:space="0" w:color="000000"/>
              <w:left w:val="single" w:sz="5" w:space="0" w:color="000000"/>
              <w:bottom w:val="single" w:sz="5" w:space="0" w:color="000000"/>
              <w:right w:val="single" w:sz="5" w:space="0" w:color="000000"/>
            </w:tcBorders>
          </w:tcPr>
          <w:p w14:paraId="373FCB6D" w14:textId="15BDB735" w:rsidR="00C93529" w:rsidRDefault="0078069F" w:rsidP="00FD045B">
            <w:pPr>
              <w:ind w:left="102"/>
            </w:pPr>
            <w:r>
              <w:t xml:space="preserve"> </w:t>
            </w:r>
            <w:r w:rsidR="00ED3661">
              <w:t>03.02.2022</w:t>
            </w:r>
          </w:p>
        </w:tc>
      </w:tr>
      <w:tr w:rsidR="00C93529" w14:paraId="48099C39" w14:textId="77777777" w:rsidTr="00864DB5">
        <w:trPr>
          <w:trHeight w:hRule="exact" w:val="869"/>
        </w:trPr>
        <w:tc>
          <w:tcPr>
            <w:tcW w:w="3567" w:type="dxa"/>
            <w:tcBorders>
              <w:top w:val="single" w:sz="5" w:space="0" w:color="000000"/>
              <w:left w:val="single" w:sz="5" w:space="0" w:color="000000"/>
              <w:bottom w:val="single" w:sz="5" w:space="0" w:color="000000"/>
              <w:right w:val="single" w:sz="5" w:space="0" w:color="000000"/>
            </w:tcBorders>
          </w:tcPr>
          <w:p w14:paraId="3973272E" w14:textId="2B1B8842" w:rsidR="00C93529" w:rsidRPr="00EF429F" w:rsidRDefault="006F30F6" w:rsidP="00FD045B">
            <w:pPr>
              <w:ind w:left="149"/>
              <w:rPr>
                <w:rFonts w:ascii="Arial" w:hAnsi="Arial" w:cs="Arial"/>
              </w:rPr>
            </w:pPr>
            <w:r>
              <w:rPr>
                <w:rFonts w:ascii="Arial" w:hAnsi="Arial" w:cs="Arial"/>
              </w:rPr>
              <w:t xml:space="preserve">Age UK </w:t>
            </w:r>
            <w:r w:rsidR="00B255D3">
              <w:rPr>
                <w:rFonts w:ascii="Arial" w:hAnsi="Arial" w:cs="Arial"/>
              </w:rPr>
              <w:t xml:space="preserve">Nottingham &amp; Nottinghamshire </w:t>
            </w:r>
          </w:p>
        </w:tc>
        <w:tc>
          <w:tcPr>
            <w:tcW w:w="3217" w:type="dxa"/>
            <w:tcBorders>
              <w:top w:val="single" w:sz="5" w:space="0" w:color="000000"/>
              <w:left w:val="single" w:sz="5" w:space="0" w:color="000000"/>
              <w:bottom w:val="single" w:sz="5" w:space="0" w:color="000000"/>
              <w:right w:val="single" w:sz="5" w:space="0" w:color="000000"/>
            </w:tcBorders>
            <w:shd w:val="clear" w:color="auto" w:fill="auto"/>
          </w:tcPr>
          <w:p w14:paraId="11B2D10D" w14:textId="26C33D83" w:rsidR="00C93529" w:rsidRPr="00244CB2" w:rsidRDefault="006F30F6" w:rsidP="00FD045B">
            <w:pPr>
              <w:ind w:left="102"/>
              <w:rPr>
                <w:rFonts w:ascii="Arial" w:hAnsi="Arial" w:cs="Arial"/>
              </w:rPr>
            </w:pPr>
            <w:r w:rsidRPr="00244CB2">
              <w:rPr>
                <w:rFonts w:ascii="Arial" w:hAnsi="Arial" w:cs="Arial"/>
              </w:rPr>
              <w:t>Michelle Elliott</w:t>
            </w:r>
          </w:p>
        </w:tc>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140AA230" w14:textId="5A471242" w:rsidR="00C93529" w:rsidRPr="00244CB2" w:rsidRDefault="006F30F6" w:rsidP="00FD045B">
            <w:pPr>
              <w:ind w:left="102"/>
              <w:rPr>
                <w:rFonts w:ascii="Arial" w:hAnsi="Arial" w:cs="Arial"/>
              </w:rPr>
            </w:pPr>
            <w:r w:rsidRPr="00244CB2">
              <w:rPr>
                <w:rFonts w:ascii="Arial" w:hAnsi="Arial" w:cs="Arial"/>
              </w:rPr>
              <w:t xml:space="preserve"> Joint Chief Executive and Caldicott Guardian</w:t>
            </w:r>
          </w:p>
        </w:tc>
        <w:tc>
          <w:tcPr>
            <w:tcW w:w="2736" w:type="dxa"/>
            <w:tcBorders>
              <w:top w:val="single" w:sz="5" w:space="0" w:color="000000"/>
              <w:left w:val="single" w:sz="5" w:space="0" w:color="000000"/>
              <w:bottom w:val="single" w:sz="5" w:space="0" w:color="000000"/>
              <w:right w:val="single" w:sz="5" w:space="0" w:color="000000"/>
            </w:tcBorders>
          </w:tcPr>
          <w:p w14:paraId="76FCC355" w14:textId="284C991A" w:rsidR="00C93529" w:rsidRDefault="00126407" w:rsidP="00FD045B">
            <w:pPr>
              <w:ind w:left="102"/>
            </w:pPr>
            <w:r>
              <w:rPr>
                <w:rFonts w:eastAsia="Times New Roman"/>
                <w:noProof/>
                <w:color w:val="212121"/>
              </w:rPr>
              <w:drawing>
                <wp:inline distT="0" distB="0" distL="0" distR="0" wp14:anchorId="1D9A4105" wp14:editId="41BD2B74">
                  <wp:extent cx="1011442" cy="390525"/>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827ecf-675b-4843-8ae7-f194184470a5" descr="Image"/>
                          <pic:cNvPicPr>
                            <a:picLocks noChangeAspect="1" noChangeArrowheads="1"/>
                          </pic:cNvPicPr>
                        </pic:nvPicPr>
                        <pic:blipFill>
                          <a:blip r:embed="rId41" r:link="rId43" cstate="print">
                            <a:extLst>
                              <a:ext uri="{BEBA8EAE-BF5A-486C-A8C5-ECC9F3942E4B}">
                                <a14:imgProps xmlns:a14="http://schemas.microsoft.com/office/drawing/2010/main">
                                  <a14:imgLayer r:embed="rId42">
                                    <a14:imgEffect>
                                      <a14:artisticPhotocopy/>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3268" cy="410535"/>
                          </a:xfrm>
                          <a:prstGeom prst="rect">
                            <a:avLst/>
                          </a:prstGeom>
                          <a:noFill/>
                          <a:ln>
                            <a:noFill/>
                          </a:ln>
                        </pic:spPr>
                      </pic:pic>
                    </a:graphicData>
                  </a:graphic>
                </wp:inline>
              </w:drawing>
            </w:r>
          </w:p>
        </w:tc>
        <w:tc>
          <w:tcPr>
            <w:tcW w:w="1839" w:type="dxa"/>
            <w:tcBorders>
              <w:top w:val="single" w:sz="5" w:space="0" w:color="000000"/>
              <w:left w:val="single" w:sz="5" w:space="0" w:color="000000"/>
              <w:bottom w:val="single" w:sz="5" w:space="0" w:color="000000"/>
              <w:right w:val="single" w:sz="5" w:space="0" w:color="000000"/>
            </w:tcBorders>
          </w:tcPr>
          <w:p w14:paraId="59DE810C" w14:textId="3B7AD2B1" w:rsidR="00C93529" w:rsidRDefault="00126407" w:rsidP="00FD045B">
            <w:pPr>
              <w:ind w:left="102"/>
            </w:pPr>
            <w:r>
              <w:t>18</w:t>
            </w:r>
            <w:r w:rsidR="003F1CD6">
              <w:t>/02/2022</w:t>
            </w:r>
          </w:p>
        </w:tc>
      </w:tr>
      <w:tr w:rsidR="00C93529" w14:paraId="51EC0751" w14:textId="77777777" w:rsidTr="00864DB5">
        <w:trPr>
          <w:trHeight w:hRule="exact" w:val="756"/>
        </w:trPr>
        <w:tc>
          <w:tcPr>
            <w:tcW w:w="3567" w:type="dxa"/>
            <w:tcBorders>
              <w:top w:val="single" w:sz="5" w:space="0" w:color="000000"/>
              <w:left w:val="single" w:sz="5" w:space="0" w:color="000000"/>
              <w:bottom w:val="single" w:sz="5" w:space="0" w:color="000000"/>
              <w:right w:val="single" w:sz="5" w:space="0" w:color="000000"/>
            </w:tcBorders>
          </w:tcPr>
          <w:p w14:paraId="33BB2201" w14:textId="3A258459" w:rsidR="00C93529" w:rsidRPr="007A102B" w:rsidRDefault="000541E3" w:rsidP="00FD045B">
            <w:pPr>
              <w:ind w:left="149"/>
              <w:rPr>
                <w:rFonts w:ascii="Arial" w:hAnsi="Arial" w:cs="Arial"/>
              </w:rPr>
            </w:pPr>
            <w:r>
              <w:rPr>
                <w:rFonts w:ascii="Arial" w:hAnsi="Arial" w:cs="Arial"/>
              </w:rPr>
              <w:t>Age UK Nottingham &amp; Nottinghamshire</w:t>
            </w:r>
          </w:p>
        </w:tc>
        <w:tc>
          <w:tcPr>
            <w:tcW w:w="3217" w:type="dxa"/>
            <w:tcBorders>
              <w:top w:val="single" w:sz="5" w:space="0" w:color="000000"/>
              <w:left w:val="single" w:sz="5" w:space="0" w:color="000000"/>
              <w:bottom w:val="single" w:sz="5" w:space="0" w:color="000000"/>
              <w:right w:val="single" w:sz="5" w:space="0" w:color="000000"/>
            </w:tcBorders>
            <w:shd w:val="clear" w:color="auto" w:fill="auto"/>
          </w:tcPr>
          <w:p w14:paraId="2D145E66" w14:textId="00626595" w:rsidR="00C93529" w:rsidRPr="00244CB2" w:rsidRDefault="00C653AE" w:rsidP="00FD045B">
            <w:pPr>
              <w:ind w:left="102"/>
              <w:rPr>
                <w:rFonts w:ascii="Arial" w:hAnsi="Arial" w:cs="Arial"/>
              </w:rPr>
            </w:pPr>
            <w:r w:rsidRPr="00244CB2">
              <w:rPr>
                <w:rFonts w:ascii="Arial" w:hAnsi="Arial" w:cs="Arial"/>
              </w:rPr>
              <w:t>Maria Blundell-Cox</w:t>
            </w:r>
          </w:p>
        </w:tc>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77B7D7F5" w14:textId="77777777" w:rsidR="00C653AE" w:rsidRPr="00244CB2" w:rsidRDefault="00C653AE" w:rsidP="00C653AE">
            <w:pPr>
              <w:pStyle w:val="TableParagraph"/>
              <w:rPr>
                <w:rFonts w:ascii="Arial" w:eastAsia="Times New Roman" w:hAnsi="Arial" w:cs="Arial"/>
              </w:rPr>
            </w:pPr>
            <w:r w:rsidRPr="00244CB2">
              <w:rPr>
                <w:rFonts w:ascii="Arial" w:eastAsia="Times New Roman" w:hAnsi="Arial" w:cs="Arial"/>
              </w:rPr>
              <w:t>Strategic Director</w:t>
            </w:r>
          </w:p>
          <w:p w14:paraId="62E4D833" w14:textId="77777777" w:rsidR="00C653AE" w:rsidRPr="00244CB2" w:rsidRDefault="00C653AE" w:rsidP="00C653AE">
            <w:pPr>
              <w:pStyle w:val="TableParagraph"/>
              <w:rPr>
                <w:rFonts w:ascii="Arial" w:eastAsia="Times New Roman" w:hAnsi="Arial" w:cs="Arial"/>
              </w:rPr>
            </w:pPr>
            <w:r w:rsidRPr="00244CB2">
              <w:rPr>
                <w:rFonts w:ascii="Arial" w:eastAsia="Times New Roman" w:hAnsi="Arial" w:cs="Arial"/>
              </w:rPr>
              <w:t>(Advocacy &amp; Community Services)</w:t>
            </w:r>
          </w:p>
          <w:p w14:paraId="01764753" w14:textId="77777777" w:rsidR="00C93529" w:rsidRPr="00244CB2" w:rsidRDefault="00C93529" w:rsidP="00FD045B">
            <w:pPr>
              <w:ind w:left="102"/>
              <w:rPr>
                <w:rFonts w:ascii="Arial" w:hAnsi="Arial" w:cs="Arial"/>
              </w:rPr>
            </w:pPr>
          </w:p>
        </w:tc>
        <w:tc>
          <w:tcPr>
            <w:tcW w:w="2736" w:type="dxa"/>
            <w:tcBorders>
              <w:top w:val="single" w:sz="5" w:space="0" w:color="000000"/>
              <w:left w:val="single" w:sz="5" w:space="0" w:color="000000"/>
              <w:bottom w:val="single" w:sz="5" w:space="0" w:color="000000"/>
              <w:right w:val="single" w:sz="5" w:space="0" w:color="000000"/>
            </w:tcBorders>
          </w:tcPr>
          <w:p w14:paraId="319AED95" w14:textId="01F55B5B" w:rsidR="00C93529" w:rsidRDefault="00F36C53" w:rsidP="00FD045B">
            <w:pPr>
              <w:ind w:left="102"/>
            </w:pPr>
            <w:r>
              <w:rPr>
                <w:noProof/>
              </w:rPr>
              <w:drawing>
                <wp:inline distT="0" distB="0" distL="0" distR="0" wp14:anchorId="3CBE5906" wp14:editId="4F560D58">
                  <wp:extent cx="1295400" cy="240153"/>
                  <wp:effectExtent l="0" t="0" r="0" b="7620"/>
                  <wp:docPr id="5" name="Picture 5"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r of glasses&#10;&#10;Description automatically generated with low confidenc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321278" cy="244950"/>
                          </a:xfrm>
                          <a:prstGeom prst="rect">
                            <a:avLst/>
                          </a:prstGeom>
                        </pic:spPr>
                      </pic:pic>
                    </a:graphicData>
                  </a:graphic>
                </wp:inline>
              </w:drawing>
            </w:r>
          </w:p>
        </w:tc>
        <w:tc>
          <w:tcPr>
            <w:tcW w:w="1839" w:type="dxa"/>
            <w:tcBorders>
              <w:top w:val="single" w:sz="5" w:space="0" w:color="000000"/>
              <w:left w:val="single" w:sz="5" w:space="0" w:color="000000"/>
              <w:bottom w:val="single" w:sz="5" w:space="0" w:color="000000"/>
              <w:right w:val="single" w:sz="5" w:space="0" w:color="000000"/>
            </w:tcBorders>
          </w:tcPr>
          <w:p w14:paraId="1F9929F9" w14:textId="5DC2BF84" w:rsidR="00C93529" w:rsidRDefault="00F36C53" w:rsidP="00FD045B">
            <w:pPr>
              <w:ind w:left="102"/>
            </w:pPr>
            <w:r>
              <w:t>17/02/2022</w:t>
            </w:r>
          </w:p>
        </w:tc>
      </w:tr>
      <w:tr w:rsidR="00C93529" w14:paraId="319E546D" w14:textId="77777777" w:rsidTr="00AB5B9B">
        <w:trPr>
          <w:trHeight w:hRule="exact" w:val="1232"/>
        </w:trPr>
        <w:tc>
          <w:tcPr>
            <w:tcW w:w="3567" w:type="dxa"/>
            <w:tcBorders>
              <w:top w:val="single" w:sz="5" w:space="0" w:color="000000"/>
              <w:left w:val="single" w:sz="5" w:space="0" w:color="000000"/>
              <w:bottom w:val="single" w:sz="5" w:space="0" w:color="000000"/>
              <w:right w:val="single" w:sz="5" w:space="0" w:color="000000"/>
            </w:tcBorders>
          </w:tcPr>
          <w:p w14:paraId="66E1860D" w14:textId="77777777" w:rsidR="00C93529" w:rsidRPr="007A102B" w:rsidRDefault="00C93529" w:rsidP="00FD045B">
            <w:pPr>
              <w:ind w:left="149"/>
              <w:rPr>
                <w:rFonts w:ascii="Arial" w:hAnsi="Arial" w:cs="Arial"/>
              </w:rPr>
            </w:pPr>
          </w:p>
        </w:tc>
        <w:tc>
          <w:tcPr>
            <w:tcW w:w="3217" w:type="dxa"/>
            <w:tcBorders>
              <w:top w:val="single" w:sz="5" w:space="0" w:color="000000"/>
              <w:left w:val="single" w:sz="5" w:space="0" w:color="000000"/>
              <w:bottom w:val="single" w:sz="5" w:space="0" w:color="000000"/>
              <w:right w:val="single" w:sz="5" w:space="0" w:color="000000"/>
            </w:tcBorders>
            <w:shd w:val="clear" w:color="auto" w:fill="auto"/>
          </w:tcPr>
          <w:p w14:paraId="74E09E26" w14:textId="77777777" w:rsidR="00C93529" w:rsidRPr="00AB5B9B" w:rsidRDefault="00C93529" w:rsidP="00FD045B">
            <w:pPr>
              <w:ind w:left="102"/>
              <w:rPr>
                <w:rFonts w:ascii="Arial" w:hAnsi="Arial" w:cs="Arial"/>
              </w:rPr>
            </w:pPr>
          </w:p>
        </w:tc>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68201A8D" w14:textId="77777777" w:rsidR="00AB5B9B" w:rsidRPr="00AB5B9B" w:rsidRDefault="00AB5B9B" w:rsidP="00FD045B">
            <w:pPr>
              <w:ind w:left="102"/>
              <w:rPr>
                <w:rFonts w:ascii="Arial" w:hAnsi="Arial" w:cs="Arial"/>
              </w:rPr>
            </w:pPr>
          </w:p>
        </w:tc>
        <w:tc>
          <w:tcPr>
            <w:tcW w:w="2736" w:type="dxa"/>
            <w:tcBorders>
              <w:top w:val="single" w:sz="5" w:space="0" w:color="000000"/>
              <w:left w:val="single" w:sz="5" w:space="0" w:color="000000"/>
              <w:bottom w:val="single" w:sz="5" w:space="0" w:color="000000"/>
              <w:right w:val="single" w:sz="5" w:space="0" w:color="000000"/>
            </w:tcBorders>
          </w:tcPr>
          <w:p w14:paraId="32A79214" w14:textId="77777777" w:rsidR="00C93529" w:rsidRDefault="00C93529" w:rsidP="00FD045B">
            <w:pPr>
              <w:ind w:left="102"/>
            </w:pPr>
          </w:p>
        </w:tc>
        <w:tc>
          <w:tcPr>
            <w:tcW w:w="1839" w:type="dxa"/>
            <w:tcBorders>
              <w:top w:val="single" w:sz="5" w:space="0" w:color="000000"/>
              <w:left w:val="single" w:sz="5" w:space="0" w:color="000000"/>
              <w:bottom w:val="single" w:sz="5" w:space="0" w:color="000000"/>
              <w:right w:val="single" w:sz="5" w:space="0" w:color="000000"/>
            </w:tcBorders>
          </w:tcPr>
          <w:p w14:paraId="619BD098" w14:textId="77777777" w:rsidR="00C93529" w:rsidRDefault="00C93529" w:rsidP="00FD045B">
            <w:pPr>
              <w:ind w:left="102"/>
            </w:pPr>
          </w:p>
        </w:tc>
      </w:tr>
      <w:tr w:rsidR="00C93529" w14:paraId="6B2F4B9D" w14:textId="77777777" w:rsidTr="00864DB5">
        <w:trPr>
          <w:trHeight w:hRule="exact" w:val="756"/>
        </w:trPr>
        <w:tc>
          <w:tcPr>
            <w:tcW w:w="3567" w:type="dxa"/>
            <w:tcBorders>
              <w:top w:val="single" w:sz="5" w:space="0" w:color="000000"/>
              <w:left w:val="single" w:sz="5" w:space="0" w:color="000000"/>
              <w:bottom w:val="single" w:sz="5" w:space="0" w:color="000000"/>
              <w:right w:val="single" w:sz="5" w:space="0" w:color="000000"/>
            </w:tcBorders>
          </w:tcPr>
          <w:p w14:paraId="2219A115" w14:textId="77777777" w:rsidR="00C93529" w:rsidRPr="007A102B" w:rsidRDefault="00C93529" w:rsidP="00FD045B">
            <w:pPr>
              <w:ind w:left="149"/>
              <w:rPr>
                <w:rFonts w:ascii="Arial" w:hAnsi="Arial" w:cs="Arial"/>
              </w:rPr>
            </w:pPr>
          </w:p>
        </w:tc>
        <w:tc>
          <w:tcPr>
            <w:tcW w:w="3217" w:type="dxa"/>
            <w:tcBorders>
              <w:top w:val="single" w:sz="5" w:space="0" w:color="000000"/>
              <w:left w:val="single" w:sz="5" w:space="0" w:color="000000"/>
              <w:bottom w:val="single" w:sz="5" w:space="0" w:color="000000"/>
              <w:right w:val="single" w:sz="5" w:space="0" w:color="000000"/>
            </w:tcBorders>
            <w:shd w:val="clear" w:color="auto" w:fill="auto"/>
          </w:tcPr>
          <w:p w14:paraId="4C45610B" w14:textId="77777777" w:rsidR="00C93529" w:rsidRPr="00864DB5" w:rsidRDefault="00C93529" w:rsidP="00FD045B">
            <w:pPr>
              <w:ind w:left="102"/>
            </w:pPr>
          </w:p>
        </w:tc>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1CA8C89A" w14:textId="77777777" w:rsidR="00C93529" w:rsidRPr="00864DB5" w:rsidRDefault="00C93529" w:rsidP="00FD045B">
            <w:pPr>
              <w:ind w:left="102"/>
            </w:pPr>
          </w:p>
        </w:tc>
        <w:tc>
          <w:tcPr>
            <w:tcW w:w="2736" w:type="dxa"/>
            <w:tcBorders>
              <w:top w:val="single" w:sz="5" w:space="0" w:color="000000"/>
              <w:left w:val="single" w:sz="5" w:space="0" w:color="000000"/>
              <w:bottom w:val="single" w:sz="5" w:space="0" w:color="000000"/>
              <w:right w:val="single" w:sz="5" w:space="0" w:color="000000"/>
            </w:tcBorders>
          </w:tcPr>
          <w:p w14:paraId="12247B1D" w14:textId="77777777" w:rsidR="00C93529" w:rsidRDefault="00C93529" w:rsidP="00FD045B">
            <w:pPr>
              <w:ind w:left="102"/>
            </w:pPr>
          </w:p>
        </w:tc>
        <w:tc>
          <w:tcPr>
            <w:tcW w:w="1839" w:type="dxa"/>
            <w:tcBorders>
              <w:top w:val="single" w:sz="5" w:space="0" w:color="000000"/>
              <w:left w:val="single" w:sz="5" w:space="0" w:color="000000"/>
              <w:bottom w:val="single" w:sz="5" w:space="0" w:color="000000"/>
              <w:right w:val="single" w:sz="5" w:space="0" w:color="000000"/>
            </w:tcBorders>
          </w:tcPr>
          <w:p w14:paraId="1C93BFBC" w14:textId="77777777" w:rsidR="00C93529" w:rsidRDefault="00C93529" w:rsidP="00FD045B">
            <w:pPr>
              <w:ind w:left="102"/>
            </w:pPr>
          </w:p>
        </w:tc>
      </w:tr>
      <w:tr w:rsidR="00C93529" w14:paraId="3E1FFFCF" w14:textId="77777777" w:rsidTr="00864DB5">
        <w:trPr>
          <w:trHeight w:hRule="exact" w:val="756"/>
        </w:trPr>
        <w:tc>
          <w:tcPr>
            <w:tcW w:w="3567" w:type="dxa"/>
            <w:tcBorders>
              <w:top w:val="single" w:sz="5" w:space="0" w:color="000000"/>
              <w:left w:val="single" w:sz="5" w:space="0" w:color="000000"/>
              <w:bottom w:val="single" w:sz="5" w:space="0" w:color="000000"/>
              <w:right w:val="single" w:sz="5" w:space="0" w:color="000000"/>
            </w:tcBorders>
          </w:tcPr>
          <w:p w14:paraId="1074A858" w14:textId="77777777" w:rsidR="00C93529" w:rsidRPr="00A80353" w:rsidRDefault="00C93529" w:rsidP="00FD045B">
            <w:pPr>
              <w:ind w:left="149"/>
              <w:rPr>
                <w:rFonts w:ascii="Arial" w:hAnsi="Arial" w:cs="Arial"/>
              </w:rPr>
            </w:pPr>
          </w:p>
        </w:tc>
        <w:tc>
          <w:tcPr>
            <w:tcW w:w="3217" w:type="dxa"/>
            <w:tcBorders>
              <w:top w:val="single" w:sz="5" w:space="0" w:color="000000"/>
              <w:left w:val="single" w:sz="5" w:space="0" w:color="000000"/>
              <w:bottom w:val="single" w:sz="5" w:space="0" w:color="000000"/>
              <w:right w:val="single" w:sz="5" w:space="0" w:color="000000"/>
            </w:tcBorders>
            <w:shd w:val="clear" w:color="auto" w:fill="auto"/>
          </w:tcPr>
          <w:p w14:paraId="666AF76E" w14:textId="77777777" w:rsidR="00C93529" w:rsidRPr="00864DB5" w:rsidRDefault="00C93529" w:rsidP="00FD045B">
            <w:pPr>
              <w:ind w:left="102"/>
            </w:pPr>
          </w:p>
        </w:tc>
        <w:tc>
          <w:tcPr>
            <w:tcW w:w="4095" w:type="dxa"/>
            <w:tcBorders>
              <w:top w:val="single" w:sz="5" w:space="0" w:color="000000"/>
              <w:left w:val="single" w:sz="5" w:space="0" w:color="000000"/>
              <w:bottom w:val="single" w:sz="5" w:space="0" w:color="000000"/>
              <w:right w:val="single" w:sz="5" w:space="0" w:color="000000"/>
            </w:tcBorders>
            <w:shd w:val="clear" w:color="auto" w:fill="auto"/>
          </w:tcPr>
          <w:p w14:paraId="30A33165" w14:textId="77777777" w:rsidR="00C93529" w:rsidRPr="00864DB5" w:rsidRDefault="00C93529" w:rsidP="00FD045B">
            <w:pPr>
              <w:ind w:left="102"/>
            </w:pPr>
          </w:p>
        </w:tc>
        <w:tc>
          <w:tcPr>
            <w:tcW w:w="2736" w:type="dxa"/>
            <w:tcBorders>
              <w:top w:val="single" w:sz="5" w:space="0" w:color="000000"/>
              <w:left w:val="single" w:sz="5" w:space="0" w:color="000000"/>
              <w:bottom w:val="single" w:sz="5" w:space="0" w:color="000000"/>
              <w:right w:val="single" w:sz="5" w:space="0" w:color="000000"/>
            </w:tcBorders>
          </w:tcPr>
          <w:p w14:paraId="7FAAC1E2" w14:textId="77777777" w:rsidR="00C93529" w:rsidRDefault="00C93529" w:rsidP="00FD045B">
            <w:pPr>
              <w:ind w:left="102"/>
            </w:pPr>
          </w:p>
        </w:tc>
        <w:tc>
          <w:tcPr>
            <w:tcW w:w="1839" w:type="dxa"/>
            <w:tcBorders>
              <w:top w:val="single" w:sz="5" w:space="0" w:color="000000"/>
              <w:left w:val="single" w:sz="5" w:space="0" w:color="000000"/>
              <w:bottom w:val="single" w:sz="5" w:space="0" w:color="000000"/>
              <w:right w:val="single" w:sz="5" w:space="0" w:color="000000"/>
            </w:tcBorders>
          </w:tcPr>
          <w:p w14:paraId="54DD0545" w14:textId="77777777" w:rsidR="00C93529" w:rsidRDefault="00C93529" w:rsidP="00FD045B">
            <w:pPr>
              <w:ind w:left="102"/>
            </w:pPr>
          </w:p>
        </w:tc>
      </w:tr>
      <w:tr w:rsidR="00C93529" w14:paraId="290F03DB" w14:textId="77777777">
        <w:trPr>
          <w:trHeight w:hRule="exact" w:val="757"/>
        </w:trPr>
        <w:tc>
          <w:tcPr>
            <w:tcW w:w="3567" w:type="dxa"/>
            <w:tcBorders>
              <w:top w:val="single" w:sz="5" w:space="0" w:color="000000"/>
              <w:left w:val="single" w:sz="5" w:space="0" w:color="000000"/>
              <w:bottom w:val="single" w:sz="5" w:space="0" w:color="000000"/>
              <w:right w:val="single" w:sz="5" w:space="0" w:color="000000"/>
            </w:tcBorders>
          </w:tcPr>
          <w:p w14:paraId="6CA57692" w14:textId="77777777" w:rsidR="00C93529" w:rsidRDefault="00C93529" w:rsidP="00FD045B">
            <w:pPr>
              <w:ind w:left="149"/>
            </w:pPr>
          </w:p>
        </w:tc>
        <w:tc>
          <w:tcPr>
            <w:tcW w:w="3217" w:type="dxa"/>
            <w:tcBorders>
              <w:top w:val="single" w:sz="5" w:space="0" w:color="000000"/>
              <w:left w:val="single" w:sz="5" w:space="0" w:color="000000"/>
              <w:bottom w:val="single" w:sz="5" w:space="0" w:color="000000"/>
              <w:right w:val="single" w:sz="5" w:space="0" w:color="000000"/>
            </w:tcBorders>
          </w:tcPr>
          <w:p w14:paraId="22C2BF18" w14:textId="77777777" w:rsidR="00C93529" w:rsidRDefault="00C93529" w:rsidP="00FD045B">
            <w:pPr>
              <w:ind w:left="102"/>
            </w:pPr>
          </w:p>
        </w:tc>
        <w:tc>
          <w:tcPr>
            <w:tcW w:w="4095" w:type="dxa"/>
            <w:tcBorders>
              <w:top w:val="single" w:sz="5" w:space="0" w:color="000000"/>
              <w:left w:val="single" w:sz="5" w:space="0" w:color="000000"/>
              <w:bottom w:val="single" w:sz="5" w:space="0" w:color="000000"/>
              <w:right w:val="single" w:sz="5" w:space="0" w:color="000000"/>
            </w:tcBorders>
          </w:tcPr>
          <w:p w14:paraId="2429BF88" w14:textId="77777777" w:rsidR="00C93529" w:rsidRDefault="00C93529" w:rsidP="00FD045B">
            <w:pPr>
              <w:ind w:left="102"/>
            </w:pPr>
          </w:p>
        </w:tc>
        <w:tc>
          <w:tcPr>
            <w:tcW w:w="2736" w:type="dxa"/>
            <w:tcBorders>
              <w:top w:val="single" w:sz="5" w:space="0" w:color="000000"/>
              <w:left w:val="single" w:sz="5" w:space="0" w:color="000000"/>
              <w:bottom w:val="single" w:sz="5" w:space="0" w:color="000000"/>
              <w:right w:val="single" w:sz="5" w:space="0" w:color="000000"/>
            </w:tcBorders>
          </w:tcPr>
          <w:p w14:paraId="70A586A4" w14:textId="77777777" w:rsidR="00C93529" w:rsidRDefault="00C93529" w:rsidP="00FD045B">
            <w:pPr>
              <w:ind w:left="102"/>
            </w:pPr>
          </w:p>
        </w:tc>
        <w:tc>
          <w:tcPr>
            <w:tcW w:w="1839" w:type="dxa"/>
            <w:tcBorders>
              <w:top w:val="single" w:sz="5" w:space="0" w:color="000000"/>
              <w:left w:val="single" w:sz="5" w:space="0" w:color="000000"/>
              <w:bottom w:val="single" w:sz="5" w:space="0" w:color="000000"/>
              <w:right w:val="single" w:sz="5" w:space="0" w:color="000000"/>
            </w:tcBorders>
          </w:tcPr>
          <w:p w14:paraId="192B314D" w14:textId="77777777" w:rsidR="00C93529" w:rsidRDefault="00C93529" w:rsidP="00FD045B">
            <w:pPr>
              <w:ind w:left="102"/>
            </w:pPr>
          </w:p>
        </w:tc>
      </w:tr>
    </w:tbl>
    <w:p w14:paraId="1D13BDB5" w14:textId="77777777" w:rsidR="003B64C7" w:rsidRDefault="003B64C7"/>
    <w:p w14:paraId="19619542" w14:textId="77777777" w:rsidR="00C93529" w:rsidRPr="003B64C7" w:rsidRDefault="003B64C7" w:rsidP="003B64C7">
      <w:pPr>
        <w:tabs>
          <w:tab w:val="left" w:pos="14235"/>
        </w:tabs>
        <w:sectPr w:rsidR="00C93529" w:rsidRPr="003B64C7">
          <w:headerReference w:type="default" r:id="rId45"/>
          <w:footerReference w:type="default" r:id="rId46"/>
          <w:pgSz w:w="16840" w:h="11910" w:orient="landscape"/>
          <w:pgMar w:top="1100" w:right="0" w:bottom="280" w:left="0" w:header="0" w:footer="0" w:gutter="0"/>
          <w:cols w:space="720"/>
        </w:sectPr>
      </w:pPr>
      <w:r>
        <w:tab/>
      </w:r>
      <w:r>
        <w:tab/>
      </w:r>
    </w:p>
    <w:p w14:paraId="4FA7C9E9" w14:textId="77777777" w:rsidR="00C93529" w:rsidRDefault="00C93529">
      <w:pPr>
        <w:spacing w:before="1"/>
        <w:rPr>
          <w:rFonts w:ascii="Times New Roman" w:eastAsia="Times New Roman" w:hAnsi="Times New Roman" w:cs="Times New Roman"/>
          <w:sz w:val="7"/>
          <w:szCs w:val="7"/>
        </w:rPr>
      </w:pPr>
    </w:p>
    <w:p w14:paraId="72F9CDAD" w14:textId="77777777" w:rsidR="00C93529" w:rsidRDefault="00D00EEF" w:rsidP="00DB34CC">
      <w:pPr>
        <w:spacing w:line="200" w:lineRule="atLeast"/>
        <w:ind w:left="1411" w:hanging="141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mc:AlternateContent>
          <mc:Choice Requires="wps">
            <w:drawing>
              <wp:inline distT="0" distB="0" distL="0" distR="0" wp14:anchorId="3A1B6085" wp14:editId="47529832">
                <wp:extent cx="5705475" cy="247650"/>
                <wp:effectExtent l="0" t="0" r="9525" b="0"/>
                <wp:docPr id="30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7650"/>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02FB2" w14:textId="77777777" w:rsidR="00E84794" w:rsidRDefault="00E84794" w:rsidP="00DB34CC">
                            <w:pPr>
                              <w:pStyle w:val="Heading1"/>
                            </w:pPr>
                            <w:bookmarkStart w:id="69" w:name="_bookmark19"/>
                            <w:bookmarkStart w:id="70" w:name="_Toc500230922"/>
                            <w:bookmarkStart w:id="71" w:name="_Toc515628092"/>
                            <w:bookmarkStart w:id="72" w:name="_Toc14254928"/>
                            <w:bookmarkEnd w:id="69"/>
                            <w:r>
                              <w:t>Appendix</w:t>
                            </w:r>
                            <w:r>
                              <w:rPr>
                                <w:spacing w:val="1"/>
                              </w:rPr>
                              <w:t xml:space="preserve"> </w:t>
                            </w:r>
                            <w:r>
                              <w:t>B –</w:t>
                            </w:r>
                            <w:r>
                              <w:rPr>
                                <w:spacing w:val="1"/>
                              </w:rPr>
                              <w:t xml:space="preserve"> </w:t>
                            </w:r>
                            <w:r>
                              <w:t>Data</w:t>
                            </w:r>
                            <w:r>
                              <w:rPr>
                                <w:spacing w:val="1"/>
                              </w:rPr>
                              <w:t xml:space="preserve"> </w:t>
                            </w:r>
                            <w:r>
                              <w:rPr>
                                <w:spacing w:val="-1"/>
                              </w:rPr>
                              <w:t>being shared</w:t>
                            </w:r>
                            <w:bookmarkEnd w:id="70"/>
                            <w:bookmarkEnd w:id="71"/>
                            <w:bookmarkEnd w:id="72"/>
                          </w:p>
                        </w:txbxContent>
                      </wps:txbx>
                      <wps:bodyPr rot="0" vert="horz" wrap="square" lIns="0" tIns="0" rIns="0" bIns="0" anchor="t" anchorCtr="0" upright="1">
                        <a:noAutofit/>
                      </wps:bodyPr>
                    </wps:wsp>
                  </a:graphicData>
                </a:graphic>
              </wp:inline>
            </w:drawing>
          </mc:Choice>
          <mc:Fallback>
            <w:pict>
              <v:shape w14:anchorId="3A1B6085" id="Text Box 284" o:spid="_x0000_s1043" type="#_x0000_t202" style="width:449.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" fillcolor="#a40020" stroked="f">
                <v:textbox inset="0,0,0,0">
                  <w:txbxContent>
                    <w:p w14:paraId="58202FB2" w14:textId="77777777" w:rsidR="00E84794" w:rsidRDefault="00E84794" w:rsidP="00DB34CC">
                      <w:pPr>
                        <w:pStyle w:val="Heading1"/>
                      </w:pPr>
                      <w:bookmarkStart w:id="137" w:name="_bookmark19"/>
                      <w:bookmarkStart w:id="138" w:name="_Toc500230922"/>
                      <w:bookmarkStart w:id="139" w:name="_Toc515628092"/>
                      <w:bookmarkStart w:id="140" w:name="_Toc14254928"/>
                      <w:bookmarkEnd w:id="137"/>
                      <w:r>
                        <w:t>Appendix</w:t>
                      </w:r>
                      <w:r>
                        <w:rPr>
                          <w:spacing w:val="1"/>
                        </w:rPr>
                        <w:t xml:space="preserve"> </w:t>
                      </w:r>
                      <w:r>
                        <w:t>B –</w:t>
                      </w:r>
                      <w:r>
                        <w:rPr>
                          <w:spacing w:val="1"/>
                        </w:rPr>
                        <w:t xml:space="preserve"> </w:t>
                      </w:r>
                      <w:r>
                        <w:t>Data</w:t>
                      </w:r>
                      <w:r>
                        <w:rPr>
                          <w:spacing w:val="1"/>
                        </w:rPr>
                        <w:t xml:space="preserve"> </w:t>
                      </w:r>
                      <w:r>
                        <w:rPr>
                          <w:spacing w:val="-1"/>
                        </w:rPr>
                        <w:t>being shared</w:t>
                      </w:r>
                      <w:bookmarkEnd w:id="138"/>
                      <w:bookmarkEnd w:id="139"/>
                      <w:bookmarkEnd w:id="140"/>
                    </w:p>
                  </w:txbxContent>
                </v:textbox>
                <w10:anchorlock/>
              </v:shape>
            </w:pict>
          </mc:Fallback>
        </mc:AlternateContent>
      </w:r>
    </w:p>
    <w:p w14:paraId="74546479" w14:textId="243EC1CF" w:rsidR="00C93529" w:rsidRPr="00E84794" w:rsidRDefault="00F546F2" w:rsidP="00F546F2">
      <w:pPr>
        <w:pStyle w:val="Heading2"/>
        <w:spacing w:after="120"/>
        <w:ind w:right="99"/>
        <w:jc w:val="both"/>
        <w:rPr>
          <w:rFonts w:eastAsia="Arial" w:cs="Arial"/>
          <w:b w:val="0"/>
          <w:bCs w:val="0"/>
          <w:sz w:val="22"/>
          <w:szCs w:val="22"/>
        </w:rPr>
      </w:pPr>
      <w:bookmarkStart w:id="73" w:name="_Toc14254929"/>
      <w:bookmarkStart w:id="74" w:name="_Hlk80171355"/>
      <w:r w:rsidRPr="00E84794">
        <w:rPr>
          <w:sz w:val="22"/>
          <w:szCs w:val="22"/>
        </w:rPr>
        <w:t>P</w:t>
      </w:r>
      <w:r w:rsidR="004F5688" w:rsidRPr="00E84794">
        <w:rPr>
          <w:sz w:val="22"/>
          <w:szCs w:val="22"/>
        </w:rPr>
        <w:t>ersonal</w:t>
      </w:r>
      <w:r w:rsidR="004F5688" w:rsidRPr="00E84794">
        <w:rPr>
          <w:spacing w:val="2"/>
          <w:sz w:val="22"/>
          <w:szCs w:val="22"/>
        </w:rPr>
        <w:t xml:space="preserve"> </w:t>
      </w:r>
      <w:r w:rsidR="004F5688" w:rsidRPr="00E84794">
        <w:rPr>
          <w:sz w:val="22"/>
          <w:szCs w:val="22"/>
        </w:rPr>
        <w:t>data</w:t>
      </w:r>
      <w:r w:rsidR="004F5688" w:rsidRPr="00E84794">
        <w:rPr>
          <w:spacing w:val="-2"/>
          <w:sz w:val="22"/>
          <w:szCs w:val="22"/>
        </w:rPr>
        <w:t xml:space="preserve"> </w:t>
      </w:r>
      <w:r w:rsidR="004F5688" w:rsidRPr="00E84794">
        <w:rPr>
          <w:sz w:val="22"/>
          <w:szCs w:val="22"/>
        </w:rPr>
        <w:t>[</w:t>
      </w:r>
      <w:bookmarkEnd w:id="73"/>
      <w:r w:rsidR="001B0C78" w:rsidRPr="00E84794">
        <w:rPr>
          <w:sz w:val="22"/>
          <w:szCs w:val="22"/>
        </w:rPr>
        <w:t>Data relating to an identified or identifiable natural person “Data Subject”]</w:t>
      </w:r>
    </w:p>
    <w:bookmarkEnd w:id="74"/>
    <w:p w14:paraId="649F7542" w14:textId="77777777" w:rsidR="00C93529" w:rsidRPr="00E84794" w:rsidRDefault="004F5688" w:rsidP="00F546F2">
      <w:pPr>
        <w:pStyle w:val="BodyText"/>
        <w:ind w:left="0" w:right="99" w:firstLine="0"/>
        <w:jc w:val="both"/>
      </w:pPr>
      <w:r w:rsidRPr="00E84794">
        <w:rPr>
          <w:spacing w:val="-1"/>
        </w:rPr>
        <w:t>Information</w:t>
      </w:r>
      <w:r w:rsidRPr="00E84794">
        <w:t xml:space="preserve"> </w:t>
      </w:r>
      <w:r w:rsidRPr="00E84794">
        <w:rPr>
          <w:spacing w:val="-1"/>
        </w:rPr>
        <w:t xml:space="preserve">sufficient </w:t>
      </w:r>
      <w:r w:rsidRPr="00E84794">
        <w:t>to</w:t>
      </w:r>
      <w:r w:rsidRPr="00E84794">
        <w:rPr>
          <w:spacing w:val="-2"/>
        </w:rPr>
        <w:t xml:space="preserve"> </w:t>
      </w:r>
      <w:r w:rsidRPr="00E84794">
        <w:rPr>
          <w:spacing w:val="-1"/>
        </w:rPr>
        <w:t>identify</w:t>
      </w:r>
      <w:r w:rsidRPr="00E84794">
        <w:rPr>
          <w:spacing w:val="-2"/>
        </w:rPr>
        <w:t xml:space="preserve"> </w:t>
      </w:r>
      <w:r w:rsidRPr="00E84794">
        <w:t xml:space="preserve">a </w:t>
      </w:r>
      <w:r w:rsidRPr="00E84794">
        <w:rPr>
          <w:spacing w:val="-2"/>
        </w:rPr>
        <w:t>living</w:t>
      </w:r>
      <w:r w:rsidRPr="00E84794">
        <w:rPr>
          <w:spacing w:val="2"/>
        </w:rPr>
        <w:t xml:space="preserve"> </w:t>
      </w:r>
      <w:r w:rsidRPr="00E84794">
        <w:rPr>
          <w:spacing w:val="-1"/>
        </w:rPr>
        <w:t>individual</w:t>
      </w:r>
      <w:r w:rsidRPr="00E84794">
        <w:t xml:space="preserve"> by</w:t>
      </w:r>
      <w:r w:rsidRPr="00E84794">
        <w:rPr>
          <w:spacing w:val="-2"/>
        </w:rPr>
        <w:t xml:space="preserve"> </w:t>
      </w:r>
      <w:r w:rsidRPr="00E84794">
        <w:rPr>
          <w:spacing w:val="-1"/>
        </w:rPr>
        <w:t>itself</w:t>
      </w:r>
      <w:r w:rsidRPr="00E84794">
        <w:rPr>
          <w:spacing w:val="2"/>
        </w:rPr>
        <w:t xml:space="preserve"> </w:t>
      </w:r>
      <w:r w:rsidRPr="00E84794">
        <w:t>or</w:t>
      </w:r>
      <w:r w:rsidRPr="00E84794">
        <w:rPr>
          <w:spacing w:val="-1"/>
        </w:rPr>
        <w:t xml:space="preserve"> in</w:t>
      </w:r>
      <w:r w:rsidRPr="00E84794">
        <w:t xml:space="preserve"> </w:t>
      </w:r>
      <w:r w:rsidRPr="00E84794">
        <w:rPr>
          <w:spacing w:val="-1"/>
        </w:rPr>
        <w:t>conjunction</w:t>
      </w:r>
      <w:r w:rsidRPr="00E84794">
        <w:rPr>
          <w:spacing w:val="-2"/>
        </w:rPr>
        <w:t xml:space="preserve"> </w:t>
      </w:r>
      <w:r w:rsidRPr="00E84794">
        <w:t>with other</w:t>
      </w:r>
      <w:r w:rsidRPr="00E84794">
        <w:rPr>
          <w:spacing w:val="49"/>
        </w:rPr>
        <w:t xml:space="preserve"> </w:t>
      </w:r>
      <w:r w:rsidRPr="00E84794">
        <w:rPr>
          <w:spacing w:val="-1"/>
        </w:rPr>
        <w:t>information. Includes</w:t>
      </w:r>
      <w:r w:rsidRPr="00E84794">
        <w:rPr>
          <w:spacing w:val="-2"/>
        </w:rPr>
        <w:t xml:space="preserve"> </w:t>
      </w:r>
      <w:r w:rsidRPr="00E84794">
        <w:rPr>
          <w:spacing w:val="-1"/>
        </w:rPr>
        <w:t>any</w:t>
      </w:r>
      <w:r w:rsidRPr="00E84794">
        <w:rPr>
          <w:spacing w:val="-2"/>
        </w:rPr>
        <w:t xml:space="preserve"> </w:t>
      </w:r>
      <w:r w:rsidRPr="00E84794">
        <w:rPr>
          <w:spacing w:val="-1"/>
        </w:rPr>
        <w:t>expression</w:t>
      </w:r>
      <w:r w:rsidRPr="00E84794">
        <w:t xml:space="preserve"> </w:t>
      </w:r>
      <w:r w:rsidRPr="00E84794">
        <w:rPr>
          <w:spacing w:val="-2"/>
        </w:rPr>
        <w:t>of</w:t>
      </w:r>
      <w:r w:rsidRPr="00E84794">
        <w:rPr>
          <w:spacing w:val="2"/>
        </w:rPr>
        <w:t xml:space="preserve"> </w:t>
      </w:r>
      <w:r w:rsidRPr="00E84794">
        <w:rPr>
          <w:spacing w:val="-1"/>
        </w:rPr>
        <w:t>opinion</w:t>
      </w:r>
      <w:r w:rsidRPr="00E84794">
        <w:t xml:space="preserve"> </w:t>
      </w:r>
      <w:r w:rsidRPr="00E84794">
        <w:rPr>
          <w:spacing w:val="-1"/>
        </w:rPr>
        <w:t>about</w:t>
      </w:r>
      <w:r w:rsidRPr="00E84794">
        <w:rPr>
          <w:spacing w:val="2"/>
        </w:rPr>
        <w:t xml:space="preserve"> </w:t>
      </w:r>
      <w:r w:rsidRPr="00E84794">
        <w:t>an</w:t>
      </w:r>
      <w:r w:rsidRPr="00E84794">
        <w:rPr>
          <w:spacing w:val="-2"/>
        </w:rPr>
        <w:t xml:space="preserve"> </w:t>
      </w:r>
      <w:r w:rsidRPr="00E84794">
        <w:rPr>
          <w:spacing w:val="-1"/>
        </w:rPr>
        <w:t>individual</w:t>
      </w:r>
      <w:r w:rsidRPr="00E84794">
        <w:t xml:space="preserve"> </w:t>
      </w:r>
      <w:r w:rsidRPr="00E84794">
        <w:rPr>
          <w:spacing w:val="-1"/>
        </w:rPr>
        <w:t>and</w:t>
      </w:r>
      <w:r w:rsidRPr="00E84794">
        <w:t xml:space="preserve"> any</w:t>
      </w:r>
      <w:r w:rsidRPr="00E84794">
        <w:rPr>
          <w:spacing w:val="-2"/>
        </w:rPr>
        <w:t xml:space="preserve"> </w:t>
      </w:r>
      <w:r w:rsidRPr="00E84794">
        <w:rPr>
          <w:spacing w:val="-1"/>
        </w:rPr>
        <w:t>indication</w:t>
      </w:r>
      <w:r w:rsidRPr="00E84794">
        <w:t xml:space="preserve"> </w:t>
      </w:r>
      <w:r w:rsidRPr="00E84794">
        <w:rPr>
          <w:spacing w:val="-2"/>
        </w:rPr>
        <w:t>of</w:t>
      </w:r>
      <w:r w:rsidRPr="00E84794">
        <w:rPr>
          <w:spacing w:val="2"/>
        </w:rPr>
        <w:t xml:space="preserve"> </w:t>
      </w:r>
      <w:r w:rsidRPr="00E84794">
        <w:t>the</w:t>
      </w:r>
      <w:r w:rsidRPr="00E84794">
        <w:rPr>
          <w:spacing w:val="53"/>
        </w:rPr>
        <w:t xml:space="preserve"> </w:t>
      </w:r>
      <w:r w:rsidRPr="00E84794">
        <w:rPr>
          <w:spacing w:val="-1"/>
        </w:rPr>
        <w:t>intentions</w:t>
      </w:r>
      <w:r w:rsidRPr="00E84794">
        <w:rPr>
          <w:spacing w:val="1"/>
        </w:rPr>
        <w:t xml:space="preserve"> </w:t>
      </w:r>
      <w:r w:rsidRPr="00E84794">
        <w:t>by</w:t>
      </w:r>
      <w:r w:rsidRPr="00E84794">
        <w:rPr>
          <w:spacing w:val="-2"/>
        </w:rPr>
        <w:t xml:space="preserve"> </w:t>
      </w:r>
      <w:r w:rsidRPr="00E84794">
        <w:rPr>
          <w:spacing w:val="-1"/>
        </w:rPr>
        <w:t>any</w:t>
      </w:r>
      <w:r w:rsidRPr="00E84794">
        <w:rPr>
          <w:spacing w:val="-2"/>
        </w:rPr>
        <w:t xml:space="preserve"> </w:t>
      </w:r>
      <w:r w:rsidRPr="00E84794">
        <w:rPr>
          <w:spacing w:val="-1"/>
        </w:rPr>
        <w:t>person</w:t>
      </w:r>
      <w:r w:rsidRPr="00E84794">
        <w:rPr>
          <w:spacing w:val="-5"/>
        </w:rPr>
        <w:t xml:space="preserve"> </w:t>
      </w:r>
      <w:r w:rsidRPr="00E84794">
        <w:rPr>
          <w:spacing w:val="-1"/>
        </w:rPr>
        <w:t>in</w:t>
      </w:r>
      <w:r w:rsidRPr="00E84794">
        <w:t xml:space="preserve"> </w:t>
      </w:r>
      <w:r w:rsidRPr="00E84794">
        <w:rPr>
          <w:spacing w:val="-1"/>
        </w:rPr>
        <w:t>respect</w:t>
      </w:r>
      <w:r w:rsidRPr="00E84794">
        <w:rPr>
          <w:spacing w:val="2"/>
        </w:rPr>
        <w:t xml:space="preserve"> </w:t>
      </w:r>
      <w:r w:rsidRPr="00E84794">
        <w:rPr>
          <w:spacing w:val="-2"/>
        </w:rPr>
        <w:t>of</w:t>
      </w:r>
      <w:r w:rsidRPr="00E84794">
        <w:rPr>
          <w:spacing w:val="-1"/>
        </w:rPr>
        <w:t xml:space="preserve"> </w:t>
      </w:r>
      <w:r w:rsidRPr="00E84794">
        <w:t xml:space="preserve">the </w:t>
      </w:r>
      <w:r w:rsidRPr="00E84794">
        <w:rPr>
          <w:spacing w:val="-1"/>
        </w:rPr>
        <w:t>individual.</w:t>
      </w:r>
      <w:r w:rsidR="00227084" w:rsidRPr="00E84794">
        <w:rPr>
          <w:spacing w:val="-1"/>
        </w:rPr>
        <w:t xml:space="preserve">  Please see Section 3 for specific information being shared</w:t>
      </w:r>
      <w:r w:rsidR="00F546F2" w:rsidRPr="00E84794">
        <w:rPr>
          <w:spacing w:val="-1"/>
        </w:rPr>
        <w:t>.</w:t>
      </w:r>
    </w:p>
    <w:p w14:paraId="54625631" w14:textId="77777777" w:rsidR="00C93529" w:rsidRPr="00E84794" w:rsidRDefault="00C93529" w:rsidP="00F546F2">
      <w:pPr>
        <w:spacing w:before="10"/>
        <w:ind w:right="99"/>
        <w:jc w:val="both"/>
        <w:rPr>
          <w:rFonts w:ascii="Arial" w:eastAsia="Arial" w:hAnsi="Arial" w:cs="Arial"/>
        </w:rPr>
      </w:pPr>
    </w:p>
    <w:p w14:paraId="5B91813F" w14:textId="5890742C" w:rsidR="00192719" w:rsidRPr="00E84794" w:rsidRDefault="00192719" w:rsidP="00F546F2">
      <w:pPr>
        <w:spacing w:after="120"/>
        <w:ind w:right="99"/>
        <w:jc w:val="both"/>
        <w:rPr>
          <w:rFonts w:ascii="Arial" w:eastAsia="Arial" w:hAnsi="Arial" w:cs="Arial"/>
        </w:rPr>
      </w:pPr>
      <w:r w:rsidRPr="00E84794">
        <w:rPr>
          <w:rFonts w:ascii="Arial" w:eastAsia="Arial" w:hAnsi="Arial" w:cs="Arial"/>
          <w:b/>
        </w:rPr>
        <w:t>Special Category</w:t>
      </w:r>
      <w:r w:rsidR="009C7FD4" w:rsidRPr="00E84794">
        <w:rPr>
          <w:rFonts w:ascii="Arial" w:eastAsia="Arial" w:hAnsi="Arial" w:cs="Arial"/>
          <w:b/>
        </w:rPr>
        <w:t xml:space="preserve"> Personal</w:t>
      </w:r>
      <w:r w:rsidRPr="00E84794">
        <w:rPr>
          <w:rFonts w:ascii="Arial" w:eastAsia="Arial" w:hAnsi="Arial" w:cs="Arial"/>
          <w:b/>
        </w:rPr>
        <w:t xml:space="preserve"> Data</w:t>
      </w:r>
    </w:p>
    <w:p w14:paraId="781839DB" w14:textId="77777777" w:rsidR="00192719" w:rsidRPr="00E84794" w:rsidRDefault="00192719" w:rsidP="00F546F2">
      <w:pPr>
        <w:ind w:right="99"/>
        <w:jc w:val="both"/>
        <w:rPr>
          <w:rFonts w:ascii="Arial" w:eastAsia="Arial" w:hAnsi="Arial" w:cs="Arial"/>
        </w:rPr>
      </w:pPr>
      <w:r w:rsidRPr="00E84794">
        <w:rPr>
          <w:rFonts w:ascii="Arial" w:eastAsia="Arial" w:hAnsi="Arial" w:cs="Arial"/>
        </w:rPr>
        <w:t>Special category data is personal data which the GDPR says is more sensitive, and so needs more protection. Special Category data includes data relating to:</w:t>
      </w:r>
    </w:p>
    <w:p w14:paraId="54707CF2" w14:textId="77777777" w:rsidR="00192719" w:rsidRPr="00E84794" w:rsidRDefault="00192719" w:rsidP="00F546F2">
      <w:pPr>
        <w:ind w:right="99"/>
        <w:jc w:val="both"/>
        <w:rPr>
          <w:rFonts w:ascii="Arial" w:eastAsia="Arial" w:hAnsi="Arial" w:cs="Arial"/>
        </w:rPr>
      </w:pPr>
    </w:p>
    <w:p w14:paraId="7A762973" w14:textId="77777777" w:rsidR="00192719" w:rsidRPr="00E84794" w:rsidRDefault="00192719" w:rsidP="00F546F2">
      <w:pPr>
        <w:pStyle w:val="ListParagraph"/>
        <w:numPr>
          <w:ilvl w:val="0"/>
          <w:numId w:val="25"/>
        </w:numPr>
        <w:ind w:left="567" w:right="99"/>
        <w:jc w:val="both"/>
        <w:rPr>
          <w:rFonts w:ascii="Arial" w:eastAsia="Arial" w:hAnsi="Arial" w:cs="Arial"/>
        </w:rPr>
      </w:pPr>
      <w:r w:rsidRPr="00E84794">
        <w:rPr>
          <w:rFonts w:ascii="Arial" w:eastAsia="Arial" w:hAnsi="Arial" w:cs="Arial"/>
        </w:rPr>
        <w:t>Race</w:t>
      </w:r>
    </w:p>
    <w:p w14:paraId="2221234E" w14:textId="77777777" w:rsidR="00192719" w:rsidRPr="00E84794" w:rsidRDefault="00192719" w:rsidP="00F546F2">
      <w:pPr>
        <w:pStyle w:val="ListParagraph"/>
        <w:numPr>
          <w:ilvl w:val="0"/>
          <w:numId w:val="25"/>
        </w:numPr>
        <w:ind w:left="567" w:right="99"/>
        <w:jc w:val="both"/>
        <w:rPr>
          <w:rFonts w:ascii="Arial" w:eastAsia="Arial" w:hAnsi="Arial" w:cs="Arial"/>
        </w:rPr>
      </w:pPr>
      <w:r w:rsidRPr="00E84794">
        <w:rPr>
          <w:rFonts w:ascii="Arial" w:eastAsia="Arial" w:hAnsi="Arial" w:cs="Arial"/>
        </w:rPr>
        <w:t>Ethnic Origin</w:t>
      </w:r>
    </w:p>
    <w:p w14:paraId="6C542AFE" w14:textId="77777777" w:rsidR="00192719" w:rsidRPr="00E84794" w:rsidRDefault="00192719" w:rsidP="00F546F2">
      <w:pPr>
        <w:pStyle w:val="ListParagraph"/>
        <w:numPr>
          <w:ilvl w:val="0"/>
          <w:numId w:val="25"/>
        </w:numPr>
        <w:ind w:left="567" w:right="99"/>
        <w:jc w:val="both"/>
        <w:rPr>
          <w:rFonts w:ascii="Arial" w:eastAsia="Arial" w:hAnsi="Arial" w:cs="Arial"/>
        </w:rPr>
      </w:pPr>
      <w:r w:rsidRPr="00E84794">
        <w:rPr>
          <w:rFonts w:ascii="Arial" w:eastAsia="Arial" w:hAnsi="Arial" w:cs="Arial"/>
        </w:rPr>
        <w:t>Politics</w:t>
      </w:r>
    </w:p>
    <w:p w14:paraId="7402534C" w14:textId="77777777" w:rsidR="00192719" w:rsidRPr="00E84794" w:rsidRDefault="00192719" w:rsidP="00F546F2">
      <w:pPr>
        <w:pStyle w:val="ListParagraph"/>
        <w:numPr>
          <w:ilvl w:val="0"/>
          <w:numId w:val="25"/>
        </w:numPr>
        <w:ind w:left="567" w:right="99"/>
        <w:jc w:val="both"/>
        <w:rPr>
          <w:rFonts w:ascii="Arial" w:eastAsia="Arial" w:hAnsi="Arial" w:cs="Arial"/>
        </w:rPr>
      </w:pPr>
      <w:r w:rsidRPr="00E84794">
        <w:rPr>
          <w:rFonts w:ascii="Arial" w:eastAsia="Arial" w:hAnsi="Arial" w:cs="Arial"/>
        </w:rPr>
        <w:t>Religion</w:t>
      </w:r>
    </w:p>
    <w:p w14:paraId="184282B9" w14:textId="77777777" w:rsidR="00192719" w:rsidRPr="00E84794" w:rsidRDefault="00192719" w:rsidP="00F546F2">
      <w:pPr>
        <w:pStyle w:val="ListParagraph"/>
        <w:numPr>
          <w:ilvl w:val="0"/>
          <w:numId w:val="25"/>
        </w:numPr>
        <w:ind w:left="567" w:right="99"/>
        <w:jc w:val="both"/>
        <w:rPr>
          <w:rFonts w:ascii="Arial" w:eastAsia="Arial" w:hAnsi="Arial" w:cs="Arial"/>
        </w:rPr>
      </w:pPr>
      <w:r w:rsidRPr="00E84794">
        <w:rPr>
          <w:rFonts w:ascii="Arial" w:eastAsia="Arial" w:hAnsi="Arial" w:cs="Arial"/>
        </w:rPr>
        <w:t>Trade Union Membership</w:t>
      </w:r>
    </w:p>
    <w:p w14:paraId="4A9DAD47" w14:textId="77777777" w:rsidR="00192719" w:rsidRPr="00E84794" w:rsidRDefault="00192719" w:rsidP="00F546F2">
      <w:pPr>
        <w:pStyle w:val="ListParagraph"/>
        <w:numPr>
          <w:ilvl w:val="0"/>
          <w:numId w:val="25"/>
        </w:numPr>
        <w:ind w:left="567" w:right="99"/>
        <w:jc w:val="both"/>
        <w:rPr>
          <w:rFonts w:ascii="Arial" w:eastAsia="Arial" w:hAnsi="Arial" w:cs="Arial"/>
        </w:rPr>
      </w:pPr>
      <w:r w:rsidRPr="00E84794">
        <w:rPr>
          <w:rFonts w:ascii="Arial" w:eastAsia="Arial" w:hAnsi="Arial" w:cs="Arial"/>
        </w:rPr>
        <w:t>Genetics</w:t>
      </w:r>
    </w:p>
    <w:p w14:paraId="1E0D4DDE" w14:textId="77777777" w:rsidR="00192719" w:rsidRPr="00E84794" w:rsidRDefault="00192719" w:rsidP="00F546F2">
      <w:pPr>
        <w:pStyle w:val="ListParagraph"/>
        <w:numPr>
          <w:ilvl w:val="0"/>
          <w:numId w:val="25"/>
        </w:numPr>
        <w:ind w:left="567" w:right="99"/>
        <w:jc w:val="both"/>
        <w:rPr>
          <w:rFonts w:ascii="Arial" w:eastAsia="Arial" w:hAnsi="Arial" w:cs="Arial"/>
        </w:rPr>
      </w:pPr>
      <w:r w:rsidRPr="00E84794">
        <w:rPr>
          <w:rFonts w:ascii="Arial" w:eastAsia="Arial" w:hAnsi="Arial" w:cs="Arial"/>
        </w:rPr>
        <w:t>Biometrics (where used for ID purposes</w:t>
      </w:r>
    </w:p>
    <w:p w14:paraId="7F7105A7" w14:textId="77777777" w:rsidR="00192719" w:rsidRPr="00E84794" w:rsidRDefault="00192719" w:rsidP="00F546F2">
      <w:pPr>
        <w:pStyle w:val="ListParagraph"/>
        <w:numPr>
          <w:ilvl w:val="0"/>
          <w:numId w:val="25"/>
        </w:numPr>
        <w:ind w:left="567" w:right="99"/>
        <w:jc w:val="both"/>
        <w:rPr>
          <w:rFonts w:ascii="Arial" w:eastAsia="Arial" w:hAnsi="Arial" w:cs="Arial"/>
        </w:rPr>
      </w:pPr>
      <w:r w:rsidRPr="00E84794">
        <w:rPr>
          <w:rFonts w:ascii="Arial" w:eastAsia="Arial" w:hAnsi="Arial" w:cs="Arial"/>
        </w:rPr>
        <w:t>Health</w:t>
      </w:r>
    </w:p>
    <w:p w14:paraId="2DF2C6DD" w14:textId="77777777" w:rsidR="00192719" w:rsidRPr="00E84794" w:rsidRDefault="00192719" w:rsidP="00F546F2">
      <w:pPr>
        <w:pStyle w:val="ListParagraph"/>
        <w:numPr>
          <w:ilvl w:val="0"/>
          <w:numId w:val="25"/>
        </w:numPr>
        <w:ind w:left="567" w:right="99"/>
        <w:jc w:val="both"/>
        <w:rPr>
          <w:rFonts w:ascii="Arial" w:eastAsia="Arial" w:hAnsi="Arial" w:cs="Arial"/>
        </w:rPr>
      </w:pPr>
      <w:r w:rsidRPr="00E84794">
        <w:rPr>
          <w:rFonts w:ascii="Arial" w:eastAsia="Arial" w:hAnsi="Arial" w:cs="Arial"/>
        </w:rPr>
        <w:t>Sex Life or</w:t>
      </w:r>
    </w:p>
    <w:p w14:paraId="55C3D50A" w14:textId="77777777" w:rsidR="00192719" w:rsidRPr="00E84794" w:rsidRDefault="00192719" w:rsidP="00F546F2">
      <w:pPr>
        <w:pStyle w:val="ListParagraph"/>
        <w:numPr>
          <w:ilvl w:val="0"/>
          <w:numId w:val="25"/>
        </w:numPr>
        <w:ind w:left="567" w:right="99"/>
        <w:jc w:val="both"/>
        <w:rPr>
          <w:rFonts w:ascii="Arial" w:eastAsia="Arial" w:hAnsi="Arial" w:cs="Arial"/>
        </w:rPr>
      </w:pPr>
      <w:r w:rsidRPr="00E84794">
        <w:rPr>
          <w:rFonts w:ascii="Arial" w:eastAsia="Arial" w:hAnsi="Arial" w:cs="Arial"/>
        </w:rPr>
        <w:t>Sexual orientation</w:t>
      </w:r>
    </w:p>
    <w:p w14:paraId="54D0C8C8" w14:textId="77777777" w:rsidR="00C93529" w:rsidRPr="00F546F2" w:rsidRDefault="00C93529">
      <w:pPr>
        <w:spacing w:before="8"/>
        <w:rPr>
          <w:rFonts w:ascii="Arial" w:eastAsia="Arial" w:hAnsi="Arial" w:cs="Arial"/>
          <w:sz w:val="23"/>
          <w:szCs w:val="23"/>
        </w:rPr>
      </w:pPr>
    </w:p>
    <w:p w14:paraId="68B38CED" w14:textId="77777777" w:rsidR="00C93529" w:rsidRDefault="00D00EEF" w:rsidP="00DB34CC">
      <w:pPr>
        <w:spacing w:line="200" w:lineRule="atLeast"/>
        <w:ind w:left="1411" w:hanging="1411"/>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mc:AlternateContent>
          <mc:Choice Requires="wps">
            <w:drawing>
              <wp:inline distT="0" distB="0" distL="0" distR="0" wp14:anchorId="46A593C0" wp14:editId="59220191">
                <wp:extent cx="5852795" cy="205105"/>
                <wp:effectExtent l="0" t="0" r="0" b="4445"/>
                <wp:docPr id="2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205105"/>
                        </a:xfrm>
                        <a:prstGeom prst="rect">
                          <a:avLst/>
                        </a:prstGeom>
                        <a:solidFill>
                          <a:srgbClr val="A400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44EBB" w14:textId="77777777" w:rsidR="00E84794" w:rsidRDefault="00E84794" w:rsidP="00DB34CC">
                            <w:pPr>
                              <w:pStyle w:val="Heading1"/>
                              <w:ind w:left="284"/>
                              <w:rPr>
                                <w:rFonts w:cs="Arial"/>
                                <w:szCs w:val="28"/>
                              </w:rPr>
                            </w:pPr>
                            <w:bookmarkStart w:id="75" w:name="_bookmark22"/>
                            <w:bookmarkStart w:id="76" w:name="_Toc500230925"/>
                            <w:bookmarkStart w:id="77" w:name="_Toc515628095"/>
                            <w:bookmarkStart w:id="78" w:name="_Toc14254930"/>
                            <w:bookmarkEnd w:id="75"/>
                            <w:r>
                              <w:rPr>
                                <w:spacing w:val="-2"/>
                              </w:rPr>
                              <w:t>Appendix</w:t>
                            </w:r>
                            <w:r>
                              <w:rPr>
                                <w:spacing w:val="1"/>
                              </w:rPr>
                              <w:t xml:space="preserve"> </w:t>
                            </w:r>
                            <w:r>
                              <w:t>C</w:t>
                            </w:r>
                            <w:r>
                              <w:rPr>
                                <w:spacing w:val="77"/>
                              </w:rPr>
                              <w:t xml:space="preserve"> </w:t>
                            </w:r>
                            <w:r>
                              <w:t>-</w:t>
                            </w:r>
                            <w:r>
                              <w:rPr>
                                <w:spacing w:val="1"/>
                              </w:rPr>
                              <w:t xml:space="preserve"> </w:t>
                            </w:r>
                            <w:r>
                              <w:t>Key</w:t>
                            </w:r>
                            <w:r>
                              <w:rPr>
                                <w:spacing w:val="-4"/>
                              </w:rPr>
                              <w:t xml:space="preserve"> </w:t>
                            </w:r>
                            <w:r>
                              <w:t>Legislation / Best Practice Guidelines</w:t>
                            </w:r>
                            <w:bookmarkEnd w:id="76"/>
                            <w:bookmarkEnd w:id="77"/>
                            <w:bookmarkEnd w:id="78"/>
                          </w:p>
                        </w:txbxContent>
                      </wps:txbx>
                      <wps:bodyPr rot="0" vert="horz" wrap="square" lIns="0" tIns="0" rIns="0" bIns="0" anchor="t" anchorCtr="0" upright="1">
                        <a:noAutofit/>
                      </wps:bodyPr>
                    </wps:wsp>
                  </a:graphicData>
                </a:graphic>
              </wp:inline>
            </w:drawing>
          </mc:Choice>
          <mc:Fallback>
            <w:pict>
              <v:shape w14:anchorId="46A593C0" id="Text Box 278" o:spid="_x0000_s1044" type="#_x0000_t202" style="width:460.85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" fillcolor="#a40020" stroked="f">
                <v:textbox inset="0,0,0,0">
                  <w:txbxContent>
                    <w:p w14:paraId="5C744EBB" w14:textId="77777777" w:rsidR="00E84794" w:rsidRDefault="00E84794" w:rsidP="00DB34CC">
                      <w:pPr>
                        <w:pStyle w:val="Heading1"/>
                        <w:ind w:left="284"/>
                        <w:rPr>
                          <w:rFonts w:cs="Arial"/>
                          <w:szCs w:val="28"/>
                        </w:rPr>
                      </w:pPr>
                      <w:bookmarkStart w:id="147" w:name="_bookmark22"/>
                      <w:bookmarkStart w:id="148" w:name="_Toc500230925"/>
                      <w:bookmarkStart w:id="149" w:name="_Toc515628095"/>
                      <w:bookmarkStart w:id="150" w:name="_Toc14254930"/>
                      <w:bookmarkEnd w:id="147"/>
                      <w:r>
                        <w:rPr>
                          <w:spacing w:val="-2"/>
                        </w:rPr>
                        <w:t>Appendix</w:t>
                      </w:r>
                      <w:r>
                        <w:rPr>
                          <w:spacing w:val="1"/>
                        </w:rPr>
                        <w:t xml:space="preserve"> </w:t>
                      </w:r>
                      <w:r>
                        <w:t>C</w:t>
                      </w:r>
                      <w:r>
                        <w:rPr>
                          <w:spacing w:val="77"/>
                        </w:rPr>
                        <w:t xml:space="preserve"> </w:t>
                      </w:r>
                      <w:r>
                        <w:t>-</w:t>
                      </w:r>
                      <w:r>
                        <w:rPr>
                          <w:spacing w:val="1"/>
                        </w:rPr>
                        <w:t xml:space="preserve"> </w:t>
                      </w:r>
                      <w:r>
                        <w:t>Key</w:t>
                      </w:r>
                      <w:r>
                        <w:rPr>
                          <w:spacing w:val="-4"/>
                        </w:rPr>
                        <w:t xml:space="preserve"> </w:t>
                      </w:r>
                      <w:r>
                        <w:t>Legislation / Best Practice Guidelines</w:t>
                      </w:r>
                      <w:bookmarkEnd w:id="148"/>
                      <w:bookmarkEnd w:id="149"/>
                      <w:bookmarkEnd w:id="150"/>
                    </w:p>
                  </w:txbxContent>
                </v:textbox>
                <w10:anchorlock/>
              </v:shape>
            </w:pict>
          </mc:Fallback>
        </mc:AlternateContent>
      </w:r>
    </w:p>
    <w:p w14:paraId="4B324BFE" w14:textId="77777777" w:rsidR="00C93529" w:rsidRDefault="00C93529">
      <w:pPr>
        <w:spacing w:before="10"/>
        <w:rPr>
          <w:rFonts w:ascii="Times New Roman" w:eastAsia="Times New Roman" w:hAnsi="Times New Roman" w:cs="Times New Roman"/>
          <w:sz w:val="20"/>
          <w:szCs w:val="20"/>
        </w:rPr>
      </w:pPr>
    </w:p>
    <w:p w14:paraId="639A3EB1" w14:textId="4B10C392" w:rsidR="00C93529" w:rsidRPr="00E84794" w:rsidRDefault="004F5688" w:rsidP="00F546F2">
      <w:pPr>
        <w:pStyle w:val="BodyText"/>
        <w:spacing w:before="72"/>
        <w:ind w:left="0" w:right="-184" w:firstLine="0"/>
        <w:jc w:val="both"/>
      </w:pPr>
      <w:r w:rsidRPr="00E84794">
        <w:rPr>
          <w:spacing w:val="-1"/>
        </w:rPr>
        <w:t>All</w:t>
      </w:r>
      <w:r w:rsidRPr="00E84794">
        <w:t xml:space="preserve"> </w:t>
      </w:r>
      <w:r w:rsidR="00F546F2" w:rsidRPr="00E84794">
        <w:rPr>
          <w:spacing w:val="-1"/>
        </w:rPr>
        <w:t>parties</w:t>
      </w:r>
      <w:r w:rsidRPr="00E84794">
        <w:rPr>
          <w:spacing w:val="-2"/>
        </w:rPr>
        <w:t xml:space="preserve"> </w:t>
      </w:r>
      <w:r w:rsidRPr="00E84794">
        <w:t>to</w:t>
      </w:r>
      <w:r w:rsidRPr="00E84794">
        <w:rPr>
          <w:spacing w:val="-2"/>
        </w:rPr>
        <w:t xml:space="preserve"> </w:t>
      </w:r>
      <w:r w:rsidRPr="00E84794">
        <w:rPr>
          <w:spacing w:val="-1"/>
        </w:rPr>
        <w:t>this</w:t>
      </w:r>
      <w:r w:rsidRPr="00E84794">
        <w:rPr>
          <w:spacing w:val="-2"/>
        </w:rPr>
        <w:t xml:space="preserve"> </w:t>
      </w:r>
      <w:r w:rsidR="003632EA" w:rsidRPr="00E84794">
        <w:rPr>
          <w:spacing w:val="-1"/>
        </w:rPr>
        <w:t>D</w:t>
      </w:r>
      <w:r w:rsidR="000D7B15" w:rsidRPr="00E84794">
        <w:rPr>
          <w:spacing w:val="-1"/>
        </w:rPr>
        <w:t>SA</w:t>
      </w:r>
      <w:r w:rsidRPr="00E84794">
        <w:rPr>
          <w:spacing w:val="-1"/>
        </w:rPr>
        <w:t xml:space="preserve"> are</w:t>
      </w:r>
      <w:r w:rsidRPr="00E84794">
        <w:t xml:space="preserve"> </w:t>
      </w:r>
      <w:r w:rsidRPr="00E84794">
        <w:rPr>
          <w:spacing w:val="-1"/>
        </w:rPr>
        <w:t xml:space="preserve">subject </w:t>
      </w:r>
      <w:r w:rsidRPr="00E84794">
        <w:t>to</w:t>
      </w:r>
      <w:r w:rsidRPr="00E84794">
        <w:rPr>
          <w:spacing w:val="-2"/>
        </w:rPr>
        <w:t xml:space="preserve"> </w:t>
      </w:r>
      <w:r w:rsidRPr="00E84794">
        <w:t xml:space="preserve">a </w:t>
      </w:r>
      <w:r w:rsidRPr="00E84794">
        <w:rPr>
          <w:spacing w:val="-1"/>
        </w:rPr>
        <w:t>variety</w:t>
      </w:r>
      <w:r w:rsidRPr="00E84794">
        <w:rPr>
          <w:spacing w:val="-2"/>
        </w:rPr>
        <w:t xml:space="preserve"> of</w:t>
      </w:r>
      <w:r w:rsidRPr="00E84794">
        <w:rPr>
          <w:spacing w:val="2"/>
        </w:rPr>
        <w:t xml:space="preserve"> </w:t>
      </w:r>
      <w:r w:rsidRPr="00E84794">
        <w:rPr>
          <w:spacing w:val="-1"/>
        </w:rPr>
        <w:t xml:space="preserve">legal, </w:t>
      </w:r>
      <w:proofErr w:type="gramStart"/>
      <w:r w:rsidRPr="00E84794">
        <w:rPr>
          <w:spacing w:val="-1"/>
        </w:rPr>
        <w:t>statutory</w:t>
      </w:r>
      <w:proofErr w:type="gramEnd"/>
      <w:r w:rsidRPr="00E84794">
        <w:rPr>
          <w:spacing w:val="-1"/>
        </w:rPr>
        <w:t xml:space="preserve"> and</w:t>
      </w:r>
      <w:r w:rsidRPr="00E84794">
        <w:t xml:space="preserve"> </w:t>
      </w:r>
      <w:r w:rsidRPr="00E84794">
        <w:rPr>
          <w:spacing w:val="-1"/>
        </w:rPr>
        <w:t>other</w:t>
      </w:r>
      <w:r w:rsidRPr="00E84794">
        <w:rPr>
          <w:spacing w:val="-3"/>
        </w:rPr>
        <w:t xml:space="preserve"> </w:t>
      </w:r>
      <w:r w:rsidR="00F546F2" w:rsidRPr="00E84794">
        <w:rPr>
          <w:spacing w:val="-3"/>
        </w:rPr>
        <w:t xml:space="preserve">good practice </w:t>
      </w:r>
      <w:r w:rsidRPr="00E84794">
        <w:rPr>
          <w:spacing w:val="-1"/>
        </w:rPr>
        <w:t>guidance</w:t>
      </w:r>
      <w:r w:rsidRPr="00E84794">
        <w:rPr>
          <w:spacing w:val="9"/>
        </w:rPr>
        <w:t xml:space="preserve"> </w:t>
      </w:r>
      <w:r w:rsidRPr="00E84794">
        <w:rPr>
          <w:spacing w:val="-1"/>
        </w:rPr>
        <w:t>in</w:t>
      </w:r>
      <w:r w:rsidRPr="00E84794">
        <w:rPr>
          <w:spacing w:val="73"/>
        </w:rPr>
        <w:t xml:space="preserve"> </w:t>
      </w:r>
      <w:r w:rsidRPr="00E84794">
        <w:rPr>
          <w:spacing w:val="-1"/>
        </w:rPr>
        <w:t>relation</w:t>
      </w:r>
      <w:r w:rsidRPr="00E84794">
        <w:t xml:space="preserve"> to</w:t>
      </w:r>
      <w:r w:rsidRPr="00E84794">
        <w:rPr>
          <w:spacing w:val="-2"/>
        </w:rPr>
        <w:t xml:space="preserve"> </w:t>
      </w:r>
      <w:r w:rsidRPr="00E84794">
        <w:t>the</w:t>
      </w:r>
      <w:r w:rsidRPr="00E84794">
        <w:rPr>
          <w:spacing w:val="-2"/>
        </w:rPr>
        <w:t xml:space="preserve"> </w:t>
      </w:r>
      <w:r w:rsidRPr="00E84794">
        <w:rPr>
          <w:spacing w:val="-1"/>
        </w:rPr>
        <w:t>sharing</w:t>
      </w:r>
      <w:r w:rsidRPr="00E84794">
        <w:t xml:space="preserve"> </w:t>
      </w:r>
      <w:r w:rsidRPr="00E84794">
        <w:rPr>
          <w:spacing w:val="-2"/>
        </w:rPr>
        <w:t>of</w:t>
      </w:r>
      <w:r w:rsidRPr="00E84794">
        <w:rPr>
          <w:spacing w:val="-1"/>
        </w:rPr>
        <w:t xml:space="preserve"> person-identifiable</w:t>
      </w:r>
      <w:r w:rsidRPr="00E84794">
        <w:t xml:space="preserve"> </w:t>
      </w:r>
      <w:r w:rsidRPr="00E84794">
        <w:rPr>
          <w:spacing w:val="-2"/>
        </w:rPr>
        <w:t>or</w:t>
      </w:r>
      <w:r w:rsidRPr="00E84794">
        <w:rPr>
          <w:spacing w:val="1"/>
        </w:rPr>
        <w:t xml:space="preserve"> </w:t>
      </w:r>
      <w:r w:rsidRPr="00E84794">
        <w:rPr>
          <w:spacing w:val="-1"/>
        </w:rPr>
        <w:t>anon</w:t>
      </w:r>
      <w:r w:rsidR="00F546F2" w:rsidRPr="00E84794">
        <w:rPr>
          <w:spacing w:val="-1"/>
        </w:rPr>
        <w:t>y</w:t>
      </w:r>
      <w:r w:rsidRPr="00E84794">
        <w:rPr>
          <w:spacing w:val="-1"/>
        </w:rPr>
        <w:t>mised</w:t>
      </w:r>
      <w:r w:rsidRPr="00E84794">
        <w:t xml:space="preserve"> </w:t>
      </w:r>
      <w:r w:rsidRPr="00E84794">
        <w:rPr>
          <w:spacing w:val="-1"/>
        </w:rPr>
        <w:t>information.</w:t>
      </w:r>
    </w:p>
    <w:p w14:paraId="2F63E9F6" w14:textId="77777777" w:rsidR="00C93529" w:rsidRPr="00E84794" w:rsidRDefault="00C93529" w:rsidP="00F546F2">
      <w:pPr>
        <w:ind w:right="-184"/>
        <w:jc w:val="both"/>
        <w:rPr>
          <w:rFonts w:ascii="Arial" w:eastAsia="Arial" w:hAnsi="Arial" w:cs="Arial"/>
        </w:rPr>
      </w:pPr>
    </w:p>
    <w:p w14:paraId="27135E28" w14:textId="77777777" w:rsidR="00C93529" w:rsidRPr="00E84794" w:rsidRDefault="004F5688" w:rsidP="00F546F2">
      <w:pPr>
        <w:pStyle w:val="BodyText"/>
        <w:ind w:left="0" w:right="-184" w:firstLine="0"/>
        <w:jc w:val="both"/>
      </w:pPr>
      <w:r w:rsidRPr="00E84794">
        <w:rPr>
          <w:spacing w:val="-1"/>
        </w:rPr>
        <w:t>For</w:t>
      </w:r>
      <w:r w:rsidRPr="00E84794">
        <w:rPr>
          <w:spacing w:val="1"/>
        </w:rPr>
        <w:t xml:space="preserve"> </w:t>
      </w:r>
      <w:r w:rsidRPr="00E84794">
        <w:rPr>
          <w:spacing w:val="-1"/>
        </w:rPr>
        <w:t>all</w:t>
      </w:r>
      <w:r w:rsidRPr="00E84794">
        <w:t xml:space="preserve"> </w:t>
      </w:r>
      <w:r w:rsidRPr="00E84794">
        <w:rPr>
          <w:spacing w:val="-1"/>
        </w:rPr>
        <w:t xml:space="preserve">partners </w:t>
      </w:r>
      <w:r w:rsidRPr="00E84794">
        <w:t>the</w:t>
      </w:r>
      <w:r w:rsidRPr="00E84794">
        <w:rPr>
          <w:spacing w:val="-2"/>
        </w:rPr>
        <w:t xml:space="preserve"> </w:t>
      </w:r>
      <w:r w:rsidRPr="00E84794">
        <w:t>key</w:t>
      </w:r>
      <w:r w:rsidRPr="00E84794">
        <w:rPr>
          <w:spacing w:val="-2"/>
        </w:rPr>
        <w:t xml:space="preserve"> </w:t>
      </w:r>
      <w:r w:rsidRPr="00E84794">
        <w:rPr>
          <w:spacing w:val="-1"/>
        </w:rPr>
        <w:t>legislation</w:t>
      </w:r>
      <w:r w:rsidRPr="00E84794">
        <w:t xml:space="preserve"> and</w:t>
      </w:r>
      <w:r w:rsidRPr="00E84794">
        <w:rPr>
          <w:spacing w:val="-3"/>
        </w:rPr>
        <w:t xml:space="preserve"> </w:t>
      </w:r>
      <w:r w:rsidRPr="00E84794">
        <w:rPr>
          <w:spacing w:val="-1"/>
        </w:rPr>
        <w:t>guidance</w:t>
      </w:r>
      <w:r w:rsidRPr="00E84794">
        <w:rPr>
          <w:spacing w:val="-2"/>
        </w:rPr>
        <w:t xml:space="preserve"> </w:t>
      </w:r>
      <w:r w:rsidRPr="00E84794">
        <w:rPr>
          <w:spacing w:val="-1"/>
        </w:rPr>
        <w:t>affecting</w:t>
      </w:r>
      <w:r w:rsidRPr="00E84794">
        <w:rPr>
          <w:spacing w:val="-2"/>
        </w:rPr>
        <w:t xml:space="preserve"> </w:t>
      </w:r>
      <w:r w:rsidRPr="00E84794">
        <w:t xml:space="preserve">the </w:t>
      </w:r>
      <w:r w:rsidRPr="00E84794">
        <w:rPr>
          <w:spacing w:val="-1"/>
        </w:rPr>
        <w:t>sharing</w:t>
      </w:r>
      <w:r w:rsidRPr="00E84794">
        <w:t xml:space="preserve"> </w:t>
      </w:r>
      <w:r w:rsidRPr="00E84794">
        <w:rPr>
          <w:spacing w:val="-1"/>
        </w:rPr>
        <w:t>and</w:t>
      </w:r>
      <w:r w:rsidRPr="00E84794">
        <w:rPr>
          <w:spacing w:val="-2"/>
        </w:rPr>
        <w:t xml:space="preserve"> </w:t>
      </w:r>
      <w:r w:rsidRPr="00E84794">
        <w:rPr>
          <w:spacing w:val="-1"/>
        </w:rPr>
        <w:t>disclosure</w:t>
      </w:r>
      <w:r w:rsidRPr="00E84794">
        <w:t xml:space="preserve"> </w:t>
      </w:r>
      <w:r w:rsidRPr="00E84794">
        <w:rPr>
          <w:spacing w:val="-2"/>
        </w:rPr>
        <w:t>of</w:t>
      </w:r>
      <w:r w:rsidRPr="00E84794">
        <w:rPr>
          <w:spacing w:val="59"/>
        </w:rPr>
        <w:t xml:space="preserve"> </w:t>
      </w:r>
      <w:r w:rsidRPr="00E84794">
        <w:rPr>
          <w:spacing w:val="-1"/>
        </w:rPr>
        <w:t>information</w:t>
      </w:r>
      <w:r w:rsidRPr="00E84794">
        <w:t xml:space="preserve"> </w:t>
      </w:r>
      <w:r w:rsidRPr="00E84794">
        <w:rPr>
          <w:spacing w:val="-1"/>
        </w:rPr>
        <w:t>includes</w:t>
      </w:r>
      <w:r w:rsidRPr="00E84794">
        <w:rPr>
          <w:spacing w:val="-2"/>
        </w:rPr>
        <w:t xml:space="preserve"> </w:t>
      </w:r>
      <w:r w:rsidRPr="00E84794">
        <w:rPr>
          <w:spacing w:val="-1"/>
        </w:rPr>
        <w:t>(not exhaustive):</w:t>
      </w:r>
    </w:p>
    <w:p w14:paraId="2D0FEB91" w14:textId="77777777" w:rsidR="00C93529" w:rsidRPr="00E84794" w:rsidRDefault="00C93529" w:rsidP="00F546F2">
      <w:pPr>
        <w:spacing w:before="1"/>
        <w:ind w:right="-184"/>
        <w:jc w:val="both"/>
        <w:rPr>
          <w:rFonts w:ascii="Arial" w:eastAsia="Arial" w:hAnsi="Arial" w:cs="Arial"/>
        </w:rPr>
      </w:pPr>
    </w:p>
    <w:p w14:paraId="56CCD4A5" w14:textId="77777777" w:rsidR="00C93529" w:rsidRPr="00E84794" w:rsidRDefault="004F5688" w:rsidP="00F546F2">
      <w:pPr>
        <w:pStyle w:val="BodyText"/>
        <w:numPr>
          <w:ilvl w:val="0"/>
          <w:numId w:val="6"/>
        </w:numPr>
        <w:tabs>
          <w:tab w:val="left" w:pos="2161"/>
        </w:tabs>
        <w:spacing w:line="268" w:lineRule="exact"/>
        <w:ind w:left="426" w:right="-184"/>
        <w:jc w:val="both"/>
      </w:pPr>
      <w:r w:rsidRPr="00E84794">
        <w:rPr>
          <w:spacing w:val="-1"/>
        </w:rPr>
        <w:t>Access</w:t>
      </w:r>
      <w:r w:rsidRPr="00E84794">
        <w:rPr>
          <w:spacing w:val="-2"/>
        </w:rPr>
        <w:t xml:space="preserve"> </w:t>
      </w:r>
      <w:r w:rsidRPr="00E84794">
        <w:t xml:space="preserve">to </w:t>
      </w:r>
      <w:r w:rsidRPr="00E84794">
        <w:rPr>
          <w:spacing w:val="-1"/>
        </w:rPr>
        <w:t>Health</w:t>
      </w:r>
      <w:r w:rsidRPr="00E84794">
        <w:rPr>
          <w:spacing w:val="-2"/>
        </w:rPr>
        <w:t xml:space="preserve"> </w:t>
      </w:r>
      <w:r w:rsidRPr="00E84794">
        <w:rPr>
          <w:spacing w:val="-1"/>
        </w:rPr>
        <w:t>Records</w:t>
      </w:r>
      <w:r w:rsidRPr="00E84794">
        <w:rPr>
          <w:spacing w:val="1"/>
        </w:rPr>
        <w:t xml:space="preserve"> </w:t>
      </w:r>
      <w:r w:rsidRPr="00E84794">
        <w:rPr>
          <w:spacing w:val="-1"/>
        </w:rPr>
        <w:t>1990*</w:t>
      </w:r>
    </w:p>
    <w:p w14:paraId="0B0695E9" w14:textId="77777777" w:rsidR="00C93529" w:rsidRPr="00E84794" w:rsidRDefault="004F5688" w:rsidP="00F546F2">
      <w:pPr>
        <w:pStyle w:val="BodyText"/>
        <w:numPr>
          <w:ilvl w:val="0"/>
          <w:numId w:val="6"/>
        </w:numPr>
        <w:tabs>
          <w:tab w:val="left" w:pos="2161"/>
        </w:tabs>
        <w:spacing w:line="268" w:lineRule="exact"/>
        <w:ind w:left="426" w:right="-184"/>
        <w:jc w:val="both"/>
      </w:pPr>
      <w:r w:rsidRPr="00E84794">
        <w:rPr>
          <w:spacing w:val="-1"/>
        </w:rPr>
        <w:t>Data</w:t>
      </w:r>
      <w:r w:rsidRPr="00E84794">
        <w:rPr>
          <w:spacing w:val="1"/>
        </w:rPr>
        <w:t xml:space="preserve"> </w:t>
      </w:r>
      <w:r w:rsidRPr="00E84794">
        <w:rPr>
          <w:spacing w:val="-1"/>
        </w:rPr>
        <w:t>Protection</w:t>
      </w:r>
      <w:r w:rsidRPr="00E84794">
        <w:rPr>
          <w:spacing w:val="-2"/>
        </w:rPr>
        <w:t xml:space="preserve"> </w:t>
      </w:r>
      <w:r w:rsidR="00F36813" w:rsidRPr="00E84794">
        <w:rPr>
          <w:spacing w:val="-1"/>
        </w:rPr>
        <w:t>Act 2018</w:t>
      </w:r>
      <w:r w:rsidRPr="00E84794">
        <w:rPr>
          <w:spacing w:val="-1"/>
        </w:rPr>
        <w:t>*</w:t>
      </w:r>
    </w:p>
    <w:p w14:paraId="16B1C890" w14:textId="77777777" w:rsidR="00C93529" w:rsidRPr="00E84794" w:rsidRDefault="004F5688" w:rsidP="00F546F2">
      <w:pPr>
        <w:pStyle w:val="BodyText"/>
        <w:numPr>
          <w:ilvl w:val="0"/>
          <w:numId w:val="6"/>
        </w:numPr>
        <w:tabs>
          <w:tab w:val="left" w:pos="2161"/>
        </w:tabs>
        <w:spacing w:line="268" w:lineRule="exact"/>
        <w:ind w:left="426" w:right="-184"/>
        <w:jc w:val="both"/>
      </w:pPr>
      <w:r w:rsidRPr="00E84794">
        <w:rPr>
          <w:spacing w:val="-1"/>
        </w:rPr>
        <w:t>Crime</w:t>
      </w:r>
      <w:r w:rsidRPr="00E84794">
        <w:t xml:space="preserve"> and</w:t>
      </w:r>
      <w:r w:rsidRPr="00E84794">
        <w:rPr>
          <w:spacing w:val="-2"/>
        </w:rPr>
        <w:t xml:space="preserve"> </w:t>
      </w:r>
      <w:r w:rsidRPr="00E84794">
        <w:rPr>
          <w:spacing w:val="-1"/>
        </w:rPr>
        <w:t>Disorder Act</w:t>
      </w:r>
      <w:r w:rsidRPr="00E84794">
        <w:rPr>
          <w:spacing w:val="-3"/>
        </w:rPr>
        <w:t xml:space="preserve"> </w:t>
      </w:r>
      <w:r w:rsidRPr="00E84794">
        <w:rPr>
          <w:spacing w:val="-1"/>
        </w:rPr>
        <w:t>1998</w:t>
      </w:r>
    </w:p>
    <w:p w14:paraId="3D6809A4" w14:textId="77777777" w:rsidR="00C93529" w:rsidRPr="00E84794" w:rsidRDefault="004F5688" w:rsidP="00F546F2">
      <w:pPr>
        <w:pStyle w:val="BodyText"/>
        <w:numPr>
          <w:ilvl w:val="0"/>
          <w:numId w:val="6"/>
        </w:numPr>
        <w:tabs>
          <w:tab w:val="left" w:pos="2161"/>
        </w:tabs>
        <w:spacing w:line="268" w:lineRule="exact"/>
        <w:ind w:left="426" w:right="-184"/>
        <w:jc w:val="both"/>
      </w:pPr>
      <w:r w:rsidRPr="00E84794">
        <w:rPr>
          <w:spacing w:val="-1"/>
        </w:rPr>
        <w:t>Human</w:t>
      </w:r>
      <w:r w:rsidRPr="00E84794">
        <w:t xml:space="preserve"> </w:t>
      </w:r>
      <w:r w:rsidRPr="00E84794">
        <w:rPr>
          <w:spacing w:val="-1"/>
        </w:rPr>
        <w:t>Rights</w:t>
      </w:r>
      <w:r w:rsidRPr="00E84794">
        <w:rPr>
          <w:spacing w:val="-2"/>
        </w:rPr>
        <w:t xml:space="preserve"> </w:t>
      </w:r>
      <w:r w:rsidRPr="00E84794">
        <w:rPr>
          <w:spacing w:val="-1"/>
        </w:rPr>
        <w:t>Act 1998*</w:t>
      </w:r>
    </w:p>
    <w:p w14:paraId="5B469D70" w14:textId="77777777" w:rsidR="00C93529" w:rsidRPr="00E84794" w:rsidRDefault="004F5688" w:rsidP="00F546F2">
      <w:pPr>
        <w:pStyle w:val="BodyText"/>
        <w:numPr>
          <w:ilvl w:val="0"/>
          <w:numId w:val="6"/>
        </w:numPr>
        <w:tabs>
          <w:tab w:val="left" w:pos="2161"/>
        </w:tabs>
        <w:spacing w:line="269" w:lineRule="exact"/>
        <w:ind w:left="426" w:right="-184"/>
        <w:jc w:val="both"/>
      </w:pPr>
      <w:r w:rsidRPr="00E84794">
        <w:rPr>
          <w:spacing w:val="-1"/>
        </w:rPr>
        <w:t xml:space="preserve">Freedom </w:t>
      </w:r>
      <w:r w:rsidRPr="00E84794">
        <w:rPr>
          <w:spacing w:val="-2"/>
        </w:rPr>
        <w:t>of</w:t>
      </w:r>
      <w:r w:rsidRPr="00E84794">
        <w:rPr>
          <w:spacing w:val="2"/>
        </w:rPr>
        <w:t xml:space="preserve"> </w:t>
      </w:r>
      <w:r w:rsidRPr="00E84794">
        <w:rPr>
          <w:spacing w:val="-1"/>
        </w:rPr>
        <w:t>Information</w:t>
      </w:r>
      <w:r w:rsidRPr="00E84794">
        <w:rPr>
          <w:spacing w:val="-2"/>
        </w:rPr>
        <w:t xml:space="preserve"> </w:t>
      </w:r>
      <w:r w:rsidRPr="00E84794">
        <w:rPr>
          <w:spacing w:val="-1"/>
        </w:rPr>
        <w:t>Act</w:t>
      </w:r>
      <w:r w:rsidRPr="00E84794">
        <w:rPr>
          <w:spacing w:val="2"/>
        </w:rPr>
        <w:t xml:space="preserve"> </w:t>
      </w:r>
      <w:r w:rsidRPr="00E84794">
        <w:t>2000*</w:t>
      </w:r>
    </w:p>
    <w:p w14:paraId="3F12A8C1" w14:textId="77777777" w:rsidR="00C93529" w:rsidRPr="00E84794" w:rsidRDefault="004F5688" w:rsidP="00F546F2">
      <w:pPr>
        <w:pStyle w:val="BodyText"/>
        <w:numPr>
          <w:ilvl w:val="0"/>
          <w:numId w:val="6"/>
        </w:numPr>
        <w:tabs>
          <w:tab w:val="left" w:pos="2161"/>
        </w:tabs>
        <w:spacing w:line="268" w:lineRule="exact"/>
        <w:ind w:left="426" w:right="-184"/>
        <w:jc w:val="both"/>
      </w:pPr>
      <w:r w:rsidRPr="00E84794">
        <w:rPr>
          <w:spacing w:val="-1"/>
        </w:rPr>
        <w:t>Safeguarding</w:t>
      </w:r>
      <w:r w:rsidRPr="00E84794">
        <w:rPr>
          <w:spacing w:val="2"/>
        </w:rPr>
        <w:t xml:space="preserve"> </w:t>
      </w:r>
      <w:r w:rsidRPr="00E84794">
        <w:rPr>
          <w:spacing w:val="-1"/>
        </w:rPr>
        <w:t>Vulnerable</w:t>
      </w:r>
      <w:r w:rsidRPr="00E84794">
        <w:rPr>
          <w:spacing w:val="-2"/>
        </w:rPr>
        <w:t xml:space="preserve"> </w:t>
      </w:r>
      <w:r w:rsidRPr="00E84794">
        <w:rPr>
          <w:spacing w:val="-1"/>
        </w:rPr>
        <w:t>Groups</w:t>
      </w:r>
      <w:r w:rsidRPr="00E84794">
        <w:t xml:space="preserve"> </w:t>
      </w:r>
      <w:r w:rsidRPr="00E84794">
        <w:rPr>
          <w:spacing w:val="-1"/>
        </w:rPr>
        <w:t>Act 2006</w:t>
      </w:r>
    </w:p>
    <w:p w14:paraId="49E0D080" w14:textId="77777777" w:rsidR="00C93529" w:rsidRPr="00E84794" w:rsidRDefault="004F5688" w:rsidP="00F546F2">
      <w:pPr>
        <w:pStyle w:val="BodyText"/>
        <w:numPr>
          <w:ilvl w:val="0"/>
          <w:numId w:val="6"/>
        </w:numPr>
        <w:tabs>
          <w:tab w:val="left" w:pos="2161"/>
        </w:tabs>
        <w:spacing w:line="268" w:lineRule="exact"/>
        <w:ind w:left="426" w:right="-184"/>
        <w:jc w:val="both"/>
      </w:pPr>
      <w:r w:rsidRPr="00E84794">
        <w:rPr>
          <w:spacing w:val="-1"/>
        </w:rPr>
        <w:t>Education</w:t>
      </w:r>
      <w:r w:rsidRPr="00E84794">
        <w:t xml:space="preserve"> Act</w:t>
      </w:r>
      <w:r w:rsidRPr="00E84794">
        <w:rPr>
          <w:spacing w:val="-1"/>
        </w:rPr>
        <w:t xml:space="preserve"> 2002</w:t>
      </w:r>
    </w:p>
    <w:p w14:paraId="50AB96EA" w14:textId="77777777" w:rsidR="00C93529" w:rsidRPr="00E84794" w:rsidRDefault="004F5688" w:rsidP="00F546F2">
      <w:pPr>
        <w:pStyle w:val="BodyText"/>
        <w:numPr>
          <w:ilvl w:val="0"/>
          <w:numId w:val="6"/>
        </w:numPr>
        <w:tabs>
          <w:tab w:val="left" w:pos="2161"/>
        </w:tabs>
        <w:spacing w:line="268" w:lineRule="exact"/>
        <w:ind w:left="426" w:right="-184"/>
        <w:jc w:val="both"/>
      </w:pPr>
      <w:r w:rsidRPr="00E84794">
        <w:rPr>
          <w:spacing w:val="-1"/>
        </w:rPr>
        <w:t>Mental Capacity</w:t>
      </w:r>
      <w:r w:rsidRPr="00E84794">
        <w:rPr>
          <w:spacing w:val="-2"/>
        </w:rPr>
        <w:t xml:space="preserve"> </w:t>
      </w:r>
      <w:r w:rsidRPr="00E84794">
        <w:rPr>
          <w:spacing w:val="-1"/>
        </w:rPr>
        <w:t>Act</w:t>
      </w:r>
      <w:r w:rsidRPr="00E84794">
        <w:rPr>
          <w:spacing w:val="2"/>
        </w:rPr>
        <w:t xml:space="preserve"> </w:t>
      </w:r>
      <w:r w:rsidRPr="00E84794">
        <w:rPr>
          <w:spacing w:val="-1"/>
        </w:rPr>
        <w:t>2005</w:t>
      </w:r>
    </w:p>
    <w:p w14:paraId="61C975BC" w14:textId="77777777" w:rsidR="00C93529" w:rsidRPr="00E84794" w:rsidRDefault="004F5688" w:rsidP="00F546F2">
      <w:pPr>
        <w:pStyle w:val="BodyText"/>
        <w:numPr>
          <w:ilvl w:val="0"/>
          <w:numId w:val="6"/>
        </w:numPr>
        <w:tabs>
          <w:tab w:val="left" w:pos="2161"/>
        </w:tabs>
        <w:spacing w:line="269" w:lineRule="exact"/>
        <w:ind w:left="426" w:right="-184"/>
        <w:jc w:val="both"/>
      </w:pPr>
      <w:r w:rsidRPr="00E84794">
        <w:rPr>
          <w:spacing w:val="-1"/>
        </w:rPr>
        <w:t>Local Government</w:t>
      </w:r>
      <w:r w:rsidRPr="00E84794">
        <w:rPr>
          <w:spacing w:val="2"/>
        </w:rPr>
        <w:t xml:space="preserve"> </w:t>
      </w:r>
      <w:r w:rsidRPr="00E84794">
        <w:rPr>
          <w:spacing w:val="-2"/>
        </w:rPr>
        <w:t>Act</w:t>
      </w:r>
      <w:r w:rsidRPr="00E84794">
        <w:rPr>
          <w:spacing w:val="-1"/>
        </w:rPr>
        <w:t xml:space="preserve"> 2000*</w:t>
      </w:r>
    </w:p>
    <w:p w14:paraId="08B68843" w14:textId="1751D109" w:rsidR="00CD3BED" w:rsidRPr="00E84794" w:rsidRDefault="002754F6" w:rsidP="00F546F2">
      <w:pPr>
        <w:pStyle w:val="BodyText"/>
        <w:numPr>
          <w:ilvl w:val="0"/>
          <w:numId w:val="6"/>
        </w:numPr>
        <w:tabs>
          <w:tab w:val="left" w:pos="2161"/>
        </w:tabs>
        <w:spacing w:line="269" w:lineRule="exact"/>
        <w:ind w:left="426" w:right="-184"/>
        <w:jc w:val="both"/>
      </w:pPr>
      <w:r w:rsidRPr="00E84794">
        <w:rPr>
          <w:spacing w:val="-1"/>
        </w:rPr>
        <w:t xml:space="preserve">UK </w:t>
      </w:r>
      <w:r w:rsidR="00CD3BED" w:rsidRPr="00E84794">
        <w:rPr>
          <w:spacing w:val="-1"/>
        </w:rPr>
        <w:t xml:space="preserve">General Data Protection Regulation </w:t>
      </w:r>
      <w:r w:rsidR="00192719" w:rsidRPr="00E84794">
        <w:rPr>
          <w:spacing w:val="-1"/>
        </w:rPr>
        <w:t>2016/679</w:t>
      </w:r>
    </w:p>
    <w:p w14:paraId="5D963972" w14:textId="77777777" w:rsidR="00042FC6" w:rsidRPr="00E84794" w:rsidRDefault="00042FC6" w:rsidP="00F546F2">
      <w:pPr>
        <w:pStyle w:val="BodyText"/>
        <w:numPr>
          <w:ilvl w:val="0"/>
          <w:numId w:val="6"/>
        </w:numPr>
        <w:tabs>
          <w:tab w:val="left" w:pos="2161"/>
        </w:tabs>
        <w:spacing w:line="269" w:lineRule="exact"/>
        <w:ind w:left="426" w:right="-184"/>
        <w:jc w:val="both"/>
      </w:pPr>
      <w:r w:rsidRPr="00E84794">
        <w:rPr>
          <w:spacing w:val="-1"/>
        </w:rPr>
        <w:t>Caldicott Principles</w:t>
      </w:r>
    </w:p>
    <w:p w14:paraId="6726B2B6" w14:textId="77777777" w:rsidR="00C93529" w:rsidRPr="00E84794" w:rsidRDefault="00C93529" w:rsidP="00F546F2">
      <w:pPr>
        <w:spacing w:before="10"/>
        <w:ind w:right="-184"/>
        <w:jc w:val="both"/>
        <w:rPr>
          <w:rFonts w:ascii="Arial" w:eastAsia="Arial" w:hAnsi="Arial" w:cs="Arial"/>
        </w:rPr>
      </w:pPr>
    </w:p>
    <w:p w14:paraId="52A2EA53" w14:textId="77777777" w:rsidR="00C93529" w:rsidRPr="00E84794" w:rsidRDefault="004F5688" w:rsidP="00F546F2">
      <w:pPr>
        <w:pStyle w:val="BodyText"/>
        <w:ind w:left="0" w:right="-184" w:firstLine="0"/>
        <w:jc w:val="both"/>
      </w:pPr>
      <w:r w:rsidRPr="00E84794">
        <w:rPr>
          <w:spacing w:val="-1"/>
        </w:rPr>
        <w:t>*Additional information</w:t>
      </w:r>
      <w:r w:rsidRPr="00E84794">
        <w:rPr>
          <w:spacing w:val="-2"/>
        </w:rPr>
        <w:t xml:space="preserve"> </w:t>
      </w:r>
      <w:r w:rsidRPr="00E84794">
        <w:rPr>
          <w:spacing w:val="-1"/>
        </w:rPr>
        <w:t>for</w:t>
      </w:r>
      <w:r w:rsidRPr="00E84794">
        <w:rPr>
          <w:spacing w:val="1"/>
        </w:rPr>
        <w:t xml:space="preserve"> </w:t>
      </w:r>
      <w:r w:rsidRPr="00E84794">
        <w:rPr>
          <w:spacing w:val="-1"/>
        </w:rPr>
        <w:t>some</w:t>
      </w:r>
      <w:r w:rsidRPr="00E84794">
        <w:t xml:space="preserve"> </w:t>
      </w:r>
      <w:r w:rsidRPr="00E84794">
        <w:rPr>
          <w:spacing w:val="-2"/>
        </w:rPr>
        <w:t>of</w:t>
      </w:r>
      <w:r w:rsidRPr="00E84794">
        <w:rPr>
          <w:spacing w:val="-1"/>
        </w:rPr>
        <w:t xml:space="preserve"> </w:t>
      </w:r>
      <w:r w:rsidRPr="00E84794">
        <w:t>the</w:t>
      </w:r>
      <w:r w:rsidRPr="00E84794">
        <w:rPr>
          <w:spacing w:val="-2"/>
        </w:rPr>
        <w:t xml:space="preserve"> </w:t>
      </w:r>
      <w:r w:rsidRPr="00E84794">
        <w:rPr>
          <w:spacing w:val="-1"/>
        </w:rPr>
        <w:t>above</w:t>
      </w:r>
      <w:r w:rsidR="00A9702B" w:rsidRPr="00E84794">
        <w:t xml:space="preserve"> is g</w:t>
      </w:r>
      <w:r w:rsidRPr="00E84794">
        <w:rPr>
          <w:spacing w:val="-1"/>
        </w:rPr>
        <w:t>iven</w:t>
      </w:r>
      <w:r w:rsidRPr="00E84794">
        <w:t xml:space="preserve"> </w:t>
      </w:r>
      <w:r w:rsidRPr="00E84794">
        <w:rPr>
          <w:spacing w:val="-1"/>
        </w:rPr>
        <w:t>below</w:t>
      </w:r>
      <w:r w:rsidR="00B94F9B" w:rsidRPr="00E84794">
        <w:rPr>
          <w:spacing w:val="-1"/>
        </w:rPr>
        <w:t>:</w:t>
      </w:r>
    </w:p>
    <w:p w14:paraId="4F0455CE" w14:textId="77777777" w:rsidR="00C93529" w:rsidRPr="00E84794" w:rsidRDefault="00C93529" w:rsidP="00F546F2">
      <w:pPr>
        <w:spacing w:before="10"/>
        <w:ind w:right="-184"/>
        <w:jc w:val="both"/>
        <w:rPr>
          <w:rFonts w:ascii="Arial" w:eastAsia="Arial" w:hAnsi="Arial" w:cs="Arial"/>
          <w:sz w:val="20"/>
          <w:szCs w:val="20"/>
        </w:rPr>
      </w:pPr>
    </w:p>
    <w:p w14:paraId="745CB000" w14:textId="77777777" w:rsidR="009B6253" w:rsidRDefault="004F5688" w:rsidP="00F546F2">
      <w:pPr>
        <w:pStyle w:val="Heading2"/>
        <w:spacing w:after="120"/>
        <w:ind w:right="-181"/>
        <w:jc w:val="both"/>
      </w:pPr>
      <w:bookmarkStart w:id="79" w:name="_Toc14254931"/>
      <w:r>
        <w:t>Access to Health</w:t>
      </w:r>
      <w:r>
        <w:rPr>
          <w:spacing w:val="-2"/>
        </w:rPr>
        <w:t xml:space="preserve"> </w:t>
      </w:r>
      <w:r>
        <w:t>Records</w:t>
      </w:r>
      <w:r>
        <w:rPr>
          <w:spacing w:val="3"/>
        </w:rPr>
        <w:t xml:space="preserve"> </w:t>
      </w:r>
      <w:r>
        <w:rPr>
          <w:spacing w:val="-3"/>
        </w:rPr>
        <w:t>Act</w:t>
      </w:r>
      <w:r>
        <w:rPr>
          <w:spacing w:val="1"/>
        </w:rPr>
        <w:t xml:space="preserve"> </w:t>
      </w:r>
      <w:r>
        <w:t>1990</w:t>
      </w:r>
      <w:bookmarkEnd w:id="79"/>
    </w:p>
    <w:p w14:paraId="22D8ECFC" w14:textId="77777777" w:rsidR="00F546F2" w:rsidRDefault="004F5688" w:rsidP="00F546F2">
      <w:pPr>
        <w:pStyle w:val="BodyText"/>
        <w:spacing w:before="1"/>
        <w:ind w:left="0" w:right="-42" w:firstLine="0"/>
        <w:jc w:val="both"/>
        <w:rPr>
          <w:rFonts w:cs="Arial"/>
        </w:rPr>
      </w:pPr>
      <w:r>
        <w:rPr>
          <w:spacing w:val="-1"/>
        </w:rPr>
        <w:t>This</w:t>
      </w:r>
      <w:r>
        <w:rPr>
          <w:spacing w:val="6"/>
        </w:rPr>
        <w:t xml:space="preserve"> </w:t>
      </w:r>
      <w:r>
        <w:rPr>
          <w:spacing w:val="-2"/>
        </w:rPr>
        <w:t>Act</w:t>
      </w:r>
      <w:r>
        <w:rPr>
          <w:spacing w:val="2"/>
        </w:rPr>
        <w:t xml:space="preserve"> </w:t>
      </w:r>
      <w:r>
        <w:rPr>
          <w:spacing w:val="-2"/>
        </w:rPr>
        <w:t>provides</w:t>
      </w:r>
      <w:r>
        <w:rPr>
          <w:spacing w:val="1"/>
        </w:rPr>
        <w:t xml:space="preserve"> </w:t>
      </w:r>
      <w:r>
        <w:rPr>
          <w:spacing w:val="-1"/>
        </w:rPr>
        <w:t>rights</w:t>
      </w:r>
      <w:r>
        <w:rPr>
          <w:spacing w:val="-2"/>
        </w:rPr>
        <w:t xml:space="preserve"> of</w:t>
      </w:r>
      <w:r>
        <w:rPr>
          <w:spacing w:val="4"/>
        </w:rPr>
        <w:t xml:space="preserve"> </w:t>
      </w:r>
      <w:r>
        <w:rPr>
          <w:spacing w:val="-1"/>
        </w:rPr>
        <w:t>access</w:t>
      </w:r>
      <w:r>
        <w:rPr>
          <w:spacing w:val="-2"/>
        </w:rPr>
        <w:t xml:space="preserve"> </w:t>
      </w:r>
      <w:r>
        <w:t>to</w:t>
      </w:r>
      <w:r>
        <w:rPr>
          <w:spacing w:val="-2"/>
        </w:rPr>
        <w:t xml:space="preserve"> </w:t>
      </w:r>
      <w:r>
        <w:t xml:space="preserve">the </w:t>
      </w:r>
      <w:r>
        <w:rPr>
          <w:spacing w:val="-1"/>
        </w:rPr>
        <w:t>health</w:t>
      </w:r>
      <w:r>
        <w:rPr>
          <w:spacing w:val="-2"/>
        </w:rPr>
        <w:t xml:space="preserve"> </w:t>
      </w:r>
      <w:r>
        <w:t xml:space="preserve">records </w:t>
      </w:r>
      <w:r>
        <w:rPr>
          <w:spacing w:val="-2"/>
        </w:rPr>
        <w:t>of</w:t>
      </w:r>
      <w:r>
        <w:rPr>
          <w:spacing w:val="2"/>
        </w:rPr>
        <w:t xml:space="preserve"> </w:t>
      </w:r>
      <w:r>
        <w:rPr>
          <w:spacing w:val="-1"/>
        </w:rPr>
        <w:t>deceased</w:t>
      </w:r>
      <w:r>
        <w:t xml:space="preserve"> </w:t>
      </w:r>
      <w:r>
        <w:rPr>
          <w:spacing w:val="-2"/>
        </w:rPr>
        <w:t xml:space="preserve">individuals </w:t>
      </w:r>
      <w:r>
        <w:rPr>
          <w:spacing w:val="1"/>
        </w:rPr>
        <w:t>for</w:t>
      </w:r>
      <w:r>
        <w:rPr>
          <w:spacing w:val="-1"/>
        </w:rPr>
        <w:t xml:space="preserve"> their</w:t>
      </w:r>
      <w:r>
        <w:rPr>
          <w:spacing w:val="65"/>
        </w:rPr>
        <w:t xml:space="preserve"> </w:t>
      </w:r>
      <w:r>
        <w:rPr>
          <w:rFonts w:cs="Arial"/>
          <w:spacing w:val="-1"/>
        </w:rPr>
        <w:t>personal representatives</w:t>
      </w:r>
      <w:r>
        <w:rPr>
          <w:rFonts w:cs="Arial"/>
        </w:rPr>
        <w:t xml:space="preserve"> and </w:t>
      </w:r>
      <w:r>
        <w:rPr>
          <w:rFonts w:cs="Arial"/>
          <w:spacing w:val="-1"/>
        </w:rPr>
        <w:t>others</w:t>
      </w:r>
      <w:r>
        <w:rPr>
          <w:rFonts w:cs="Arial"/>
          <w:spacing w:val="-2"/>
        </w:rPr>
        <w:t xml:space="preserve"> </w:t>
      </w:r>
      <w:r>
        <w:rPr>
          <w:rFonts w:cs="Arial"/>
          <w:spacing w:val="-1"/>
        </w:rPr>
        <w:t>having</w:t>
      </w:r>
      <w:r>
        <w:rPr>
          <w:rFonts w:cs="Arial"/>
          <w:spacing w:val="2"/>
        </w:rPr>
        <w:t xml:space="preserve"> </w:t>
      </w:r>
      <w:r>
        <w:rPr>
          <w:rFonts w:cs="Arial"/>
        </w:rPr>
        <w:t>a</w:t>
      </w:r>
      <w:r>
        <w:rPr>
          <w:rFonts w:cs="Arial"/>
          <w:spacing w:val="-2"/>
        </w:rPr>
        <w:t xml:space="preserve"> </w:t>
      </w:r>
      <w:r>
        <w:rPr>
          <w:rFonts w:cs="Arial"/>
          <w:spacing w:val="-1"/>
        </w:rPr>
        <w:t>claim</w:t>
      </w:r>
      <w:r>
        <w:rPr>
          <w:rFonts w:cs="Arial"/>
          <w:spacing w:val="1"/>
        </w:rPr>
        <w:t xml:space="preserve"> </w:t>
      </w:r>
      <w:r>
        <w:rPr>
          <w:rFonts w:cs="Arial"/>
        </w:rPr>
        <w:t>on</w:t>
      </w:r>
      <w:r>
        <w:rPr>
          <w:rFonts w:cs="Arial"/>
          <w:spacing w:val="-2"/>
        </w:rPr>
        <w:t xml:space="preserve"> </w:t>
      </w:r>
      <w:r>
        <w:rPr>
          <w:rFonts w:cs="Arial"/>
        </w:rPr>
        <w:t>the</w:t>
      </w:r>
      <w:r>
        <w:rPr>
          <w:rFonts w:cs="Arial"/>
          <w:spacing w:val="-2"/>
        </w:rPr>
        <w:t xml:space="preserve"> </w:t>
      </w:r>
      <w:r>
        <w:rPr>
          <w:rFonts w:cs="Arial"/>
          <w:spacing w:val="-1"/>
        </w:rPr>
        <w:t>deceased’s</w:t>
      </w:r>
      <w:r>
        <w:rPr>
          <w:rFonts w:cs="Arial"/>
          <w:spacing w:val="-2"/>
        </w:rPr>
        <w:t xml:space="preserve"> </w:t>
      </w:r>
      <w:r>
        <w:rPr>
          <w:rFonts w:cs="Arial"/>
          <w:spacing w:val="-1"/>
        </w:rPr>
        <w:t>estate.</w:t>
      </w:r>
      <w:r>
        <w:rPr>
          <w:rFonts w:cs="Arial"/>
        </w:rPr>
        <w:t xml:space="preserve"> </w:t>
      </w:r>
    </w:p>
    <w:p w14:paraId="7708321F" w14:textId="77777777" w:rsidR="00F546F2" w:rsidRDefault="00F546F2" w:rsidP="00F546F2">
      <w:pPr>
        <w:pStyle w:val="BodyText"/>
        <w:spacing w:before="1"/>
        <w:ind w:left="0" w:right="-42" w:firstLine="0"/>
        <w:jc w:val="both"/>
        <w:rPr>
          <w:rFonts w:cs="Arial"/>
        </w:rPr>
      </w:pPr>
    </w:p>
    <w:p w14:paraId="1077C068" w14:textId="77777777" w:rsidR="00C93529" w:rsidRDefault="004F5688" w:rsidP="00F546F2">
      <w:pPr>
        <w:pStyle w:val="BodyText"/>
        <w:spacing w:before="1"/>
        <w:ind w:left="0" w:right="-42" w:firstLine="0"/>
        <w:jc w:val="both"/>
      </w:pPr>
      <w:r>
        <w:rPr>
          <w:rFonts w:cs="Arial"/>
        </w:rPr>
        <w:t>In</w:t>
      </w:r>
      <w:r>
        <w:rPr>
          <w:rFonts w:cs="Arial"/>
          <w:spacing w:val="-2"/>
        </w:rPr>
        <w:t xml:space="preserve"> </w:t>
      </w:r>
      <w:r>
        <w:rPr>
          <w:rFonts w:cs="Arial"/>
          <w:spacing w:val="-1"/>
        </w:rPr>
        <w:t>other</w:t>
      </w:r>
      <w:r>
        <w:rPr>
          <w:rFonts w:cs="Arial"/>
          <w:spacing w:val="51"/>
        </w:rPr>
        <w:t xml:space="preserve"> </w:t>
      </w:r>
      <w:r>
        <w:rPr>
          <w:spacing w:val="-1"/>
        </w:rPr>
        <w:t>circumstances,</w:t>
      </w:r>
      <w:r>
        <w:rPr>
          <w:spacing w:val="2"/>
        </w:rPr>
        <w:t xml:space="preserve"> </w:t>
      </w:r>
      <w:r>
        <w:rPr>
          <w:spacing w:val="-1"/>
        </w:rPr>
        <w:t>disclosure</w:t>
      </w:r>
      <w:r>
        <w:t xml:space="preserve"> </w:t>
      </w:r>
      <w:r>
        <w:rPr>
          <w:spacing w:val="-2"/>
        </w:rPr>
        <w:t>of</w:t>
      </w:r>
      <w:r>
        <w:rPr>
          <w:spacing w:val="2"/>
        </w:rPr>
        <w:t xml:space="preserve"> </w:t>
      </w:r>
      <w:r>
        <w:rPr>
          <w:spacing w:val="-1"/>
        </w:rPr>
        <w:t>health</w:t>
      </w:r>
      <w:r>
        <w:rPr>
          <w:spacing w:val="-2"/>
        </w:rPr>
        <w:t xml:space="preserve"> </w:t>
      </w:r>
      <w:r>
        <w:rPr>
          <w:spacing w:val="-1"/>
        </w:rPr>
        <w:t>records</w:t>
      </w:r>
      <w:r>
        <w:rPr>
          <w:spacing w:val="-2"/>
        </w:rPr>
        <w:t xml:space="preserve"> </w:t>
      </w:r>
      <w:r>
        <w:rPr>
          <w:spacing w:val="-1"/>
        </w:rPr>
        <w:t>relating</w:t>
      </w:r>
      <w:r>
        <w:t xml:space="preserve"> to</w:t>
      </w:r>
      <w:r>
        <w:rPr>
          <w:spacing w:val="-2"/>
        </w:rPr>
        <w:t xml:space="preserve"> </w:t>
      </w:r>
      <w:r>
        <w:t>the</w:t>
      </w:r>
      <w:r>
        <w:rPr>
          <w:spacing w:val="-2"/>
        </w:rPr>
        <w:t xml:space="preserve"> </w:t>
      </w:r>
      <w:r>
        <w:rPr>
          <w:spacing w:val="-1"/>
        </w:rPr>
        <w:t>deceased</w:t>
      </w:r>
      <w:r>
        <w:rPr>
          <w:spacing w:val="-2"/>
        </w:rPr>
        <w:t xml:space="preserve"> </w:t>
      </w:r>
      <w:r>
        <w:rPr>
          <w:spacing w:val="-1"/>
        </w:rPr>
        <w:t>should</w:t>
      </w:r>
      <w:r>
        <w:t xml:space="preserve"> </w:t>
      </w:r>
      <w:r>
        <w:rPr>
          <w:spacing w:val="-1"/>
        </w:rPr>
        <w:t>satisfy</w:t>
      </w:r>
      <w:r>
        <w:rPr>
          <w:spacing w:val="-2"/>
        </w:rPr>
        <w:t xml:space="preserve"> </w:t>
      </w:r>
      <w:r>
        <w:rPr>
          <w:spacing w:val="-1"/>
        </w:rPr>
        <w:t>common</w:t>
      </w:r>
      <w:r>
        <w:rPr>
          <w:spacing w:val="69"/>
        </w:rPr>
        <w:t xml:space="preserve"> </w:t>
      </w:r>
      <w:r>
        <w:rPr>
          <w:spacing w:val="-1"/>
        </w:rPr>
        <w:t>law</w:t>
      </w:r>
      <w:r>
        <w:rPr>
          <w:spacing w:val="-3"/>
        </w:rPr>
        <w:t xml:space="preserve"> </w:t>
      </w:r>
      <w:r>
        <w:rPr>
          <w:spacing w:val="-1"/>
        </w:rPr>
        <w:t>duty</w:t>
      </w:r>
      <w:r>
        <w:rPr>
          <w:spacing w:val="-2"/>
        </w:rPr>
        <w:t xml:space="preserve"> of</w:t>
      </w:r>
      <w:r>
        <w:rPr>
          <w:spacing w:val="4"/>
        </w:rPr>
        <w:t xml:space="preserve"> </w:t>
      </w:r>
      <w:r>
        <w:rPr>
          <w:spacing w:val="-1"/>
        </w:rPr>
        <w:t>confidence</w:t>
      </w:r>
      <w:r>
        <w:rPr>
          <w:spacing w:val="-2"/>
        </w:rPr>
        <w:t xml:space="preserve"> </w:t>
      </w:r>
      <w:r>
        <w:rPr>
          <w:spacing w:val="-1"/>
        </w:rPr>
        <w:t>requirements.</w:t>
      </w:r>
      <w:r>
        <w:rPr>
          <w:spacing w:val="-3"/>
        </w:rPr>
        <w:t xml:space="preserve"> </w:t>
      </w:r>
      <w:r>
        <w:rPr>
          <w:spacing w:val="1"/>
        </w:rPr>
        <w:t>The</w:t>
      </w:r>
      <w:r>
        <w:t xml:space="preserve"> </w:t>
      </w:r>
      <w:r>
        <w:rPr>
          <w:spacing w:val="-1"/>
        </w:rPr>
        <w:t>Data</w:t>
      </w:r>
      <w:r>
        <w:rPr>
          <w:spacing w:val="-2"/>
        </w:rPr>
        <w:t xml:space="preserve"> </w:t>
      </w:r>
      <w:r>
        <w:rPr>
          <w:spacing w:val="-1"/>
        </w:rPr>
        <w:t>Protection</w:t>
      </w:r>
      <w:r>
        <w:t xml:space="preserve"> </w:t>
      </w:r>
      <w:r>
        <w:rPr>
          <w:spacing w:val="-2"/>
        </w:rPr>
        <w:t>Act</w:t>
      </w:r>
      <w:r>
        <w:rPr>
          <w:spacing w:val="-1"/>
        </w:rPr>
        <w:t xml:space="preserve"> </w:t>
      </w:r>
      <w:r w:rsidR="00F36813">
        <w:rPr>
          <w:spacing w:val="-1"/>
        </w:rPr>
        <w:t>2018</w:t>
      </w:r>
      <w:r>
        <w:t xml:space="preserve"> </w:t>
      </w:r>
      <w:r>
        <w:rPr>
          <w:spacing w:val="-1"/>
        </w:rPr>
        <w:t>supersedes</w:t>
      </w:r>
      <w:r>
        <w:t xml:space="preserve"> the</w:t>
      </w:r>
      <w:r>
        <w:rPr>
          <w:spacing w:val="-2"/>
        </w:rPr>
        <w:t xml:space="preserve"> </w:t>
      </w:r>
      <w:r>
        <w:rPr>
          <w:spacing w:val="-1"/>
        </w:rPr>
        <w:t>Access</w:t>
      </w:r>
      <w:r>
        <w:rPr>
          <w:spacing w:val="69"/>
        </w:rPr>
        <w:t xml:space="preserve"> </w:t>
      </w:r>
      <w:r>
        <w:t xml:space="preserve">to </w:t>
      </w:r>
      <w:r>
        <w:rPr>
          <w:spacing w:val="-1"/>
        </w:rPr>
        <w:t>Health</w:t>
      </w:r>
      <w:r>
        <w:rPr>
          <w:spacing w:val="-2"/>
        </w:rPr>
        <w:t xml:space="preserve"> </w:t>
      </w:r>
      <w:r>
        <w:rPr>
          <w:spacing w:val="-1"/>
        </w:rPr>
        <w:t>Records</w:t>
      </w:r>
      <w:r>
        <w:rPr>
          <w:spacing w:val="-2"/>
        </w:rPr>
        <w:t xml:space="preserve"> </w:t>
      </w:r>
      <w:r>
        <w:rPr>
          <w:spacing w:val="-1"/>
        </w:rPr>
        <w:t>Act 1990</w:t>
      </w:r>
      <w:r>
        <w:t xml:space="preserve"> </w:t>
      </w:r>
      <w:r>
        <w:rPr>
          <w:spacing w:val="-1"/>
        </w:rPr>
        <w:t xml:space="preserve">apart from </w:t>
      </w:r>
      <w:r>
        <w:t>the</w:t>
      </w:r>
      <w:r>
        <w:rPr>
          <w:spacing w:val="-2"/>
        </w:rPr>
        <w:t xml:space="preserve"> </w:t>
      </w:r>
      <w:r>
        <w:rPr>
          <w:spacing w:val="-1"/>
        </w:rPr>
        <w:t>sections</w:t>
      </w:r>
      <w:r>
        <w:rPr>
          <w:spacing w:val="1"/>
        </w:rPr>
        <w:t xml:space="preserve"> </w:t>
      </w:r>
      <w:r>
        <w:rPr>
          <w:spacing w:val="-1"/>
        </w:rPr>
        <w:t>dealing</w:t>
      </w:r>
      <w:r>
        <w:t xml:space="preserve"> </w:t>
      </w:r>
      <w:r>
        <w:rPr>
          <w:spacing w:val="-2"/>
        </w:rPr>
        <w:t>with</w:t>
      </w:r>
      <w:r>
        <w:t xml:space="preserve"> access</w:t>
      </w:r>
      <w:r>
        <w:rPr>
          <w:spacing w:val="-2"/>
        </w:rPr>
        <w:t xml:space="preserve"> </w:t>
      </w:r>
      <w:r>
        <w:t xml:space="preserve">to </w:t>
      </w:r>
      <w:r>
        <w:rPr>
          <w:spacing w:val="-1"/>
        </w:rPr>
        <w:t>information</w:t>
      </w:r>
      <w:r>
        <w:t xml:space="preserve"> </w:t>
      </w:r>
      <w:r>
        <w:rPr>
          <w:spacing w:val="-1"/>
        </w:rPr>
        <w:t>about</w:t>
      </w:r>
      <w:r>
        <w:rPr>
          <w:spacing w:val="53"/>
        </w:rPr>
        <w:t xml:space="preserve"> </w:t>
      </w:r>
      <w:r>
        <w:t xml:space="preserve">the </w:t>
      </w:r>
      <w:r>
        <w:rPr>
          <w:spacing w:val="-1"/>
        </w:rPr>
        <w:t>deceased.</w:t>
      </w:r>
    </w:p>
    <w:p w14:paraId="5D1D140C" w14:textId="77777777" w:rsidR="00C93529" w:rsidRDefault="00C93529" w:rsidP="00F546F2">
      <w:pPr>
        <w:spacing w:before="10"/>
        <w:ind w:right="-42"/>
        <w:jc w:val="both"/>
        <w:rPr>
          <w:rFonts w:ascii="Arial" w:eastAsia="Arial" w:hAnsi="Arial" w:cs="Arial"/>
          <w:sz w:val="21"/>
          <w:szCs w:val="21"/>
        </w:rPr>
      </w:pPr>
    </w:p>
    <w:p w14:paraId="3F96E807" w14:textId="242F90B4" w:rsidR="00C93529" w:rsidRDefault="002754F6" w:rsidP="00F546F2">
      <w:pPr>
        <w:pStyle w:val="Heading2"/>
        <w:spacing w:after="120"/>
        <w:ind w:right="-40"/>
        <w:jc w:val="both"/>
      </w:pPr>
      <w:bookmarkStart w:id="80" w:name="_Toc500230967"/>
      <w:bookmarkStart w:id="81" w:name="_Toc14254932"/>
      <w:r>
        <w:t xml:space="preserve">UK </w:t>
      </w:r>
      <w:r w:rsidR="00192719">
        <w:t xml:space="preserve">General Data Protection Regulation 2016/679 and </w:t>
      </w:r>
      <w:r w:rsidR="004F5688">
        <w:t>Data</w:t>
      </w:r>
      <w:r w:rsidR="004F5688">
        <w:rPr>
          <w:spacing w:val="1"/>
        </w:rPr>
        <w:t xml:space="preserve"> </w:t>
      </w:r>
      <w:r w:rsidR="004F5688">
        <w:t>Protection</w:t>
      </w:r>
      <w:r w:rsidR="004F5688">
        <w:rPr>
          <w:spacing w:val="2"/>
        </w:rPr>
        <w:t xml:space="preserve"> </w:t>
      </w:r>
      <w:r w:rsidR="004F5688">
        <w:rPr>
          <w:spacing w:val="-3"/>
        </w:rPr>
        <w:t>Act</w:t>
      </w:r>
      <w:r w:rsidR="004F5688">
        <w:rPr>
          <w:spacing w:val="1"/>
        </w:rPr>
        <w:t xml:space="preserve"> </w:t>
      </w:r>
      <w:bookmarkEnd w:id="80"/>
      <w:r w:rsidR="00F36813">
        <w:t>2018</w:t>
      </w:r>
      <w:bookmarkEnd w:id="81"/>
    </w:p>
    <w:p w14:paraId="5292BBB5" w14:textId="17754ECA" w:rsidR="008F5A3A" w:rsidRPr="00E84794" w:rsidRDefault="004F5688" w:rsidP="008F5A3A">
      <w:pPr>
        <w:pStyle w:val="BodyText"/>
        <w:spacing w:before="1"/>
        <w:ind w:left="0" w:right="-42" w:firstLine="0"/>
        <w:jc w:val="both"/>
      </w:pPr>
      <w:r w:rsidRPr="00E84794">
        <w:t>The</w:t>
      </w:r>
      <w:r w:rsidRPr="00E84794">
        <w:rPr>
          <w:spacing w:val="-5"/>
        </w:rPr>
        <w:t xml:space="preserve"> </w:t>
      </w:r>
      <w:r w:rsidRPr="00E84794">
        <w:t>key</w:t>
      </w:r>
      <w:r w:rsidRPr="00E84794">
        <w:rPr>
          <w:spacing w:val="-2"/>
        </w:rPr>
        <w:t xml:space="preserve"> </w:t>
      </w:r>
      <w:r w:rsidRPr="00E84794">
        <w:rPr>
          <w:spacing w:val="-1"/>
        </w:rPr>
        <w:t>legislation</w:t>
      </w:r>
      <w:r w:rsidRPr="00E84794">
        <w:rPr>
          <w:spacing w:val="-2"/>
        </w:rPr>
        <w:t xml:space="preserve"> </w:t>
      </w:r>
      <w:r w:rsidRPr="00E84794">
        <w:rPr>
          <w:spacing w:val="-1"/>
        </w:rPr>
        <w:t>governing</w:t>
      </w:r>
      <w:r w:rsidRPr="00E84794">
        <w:t xml:space="preserve"> the </w:t>
      </w:r>
      <w:r w:rsidRPr="00E84794">
        <w:rPr>
          <w:spacing w:val="-1"/>
        </w:rPr>
        <w:t>protection</w:t>
      </w:r>
      <w:r w:rsidRPr="00E84794">
        <w:t xml:space="preserve"> </w:t>
      </w:r>
      <w:r w:rsidRPr="00E84794">
        <w:rPr>
          <w:spacing w:val="-1"/>
        </w:rPr>
        <w:t>and</w:t>
      </w:r>
      <w:r w:rsidRPr="00E84794">
        <w:rPr>
          <w:spacing w:val="-2"/>
        </w:rPr>
        <w:t xml:space="preserve"> </w:t>
      </w:r>
      <w:r w:rsidRPr="00E84794">
        <w:rPr>
          <w:spacing w:val="-1"/>
        </w:rPr>
        <w:t>use</w:t>
      </w:r>
      <w:r w:rsidRPr="00E84794">
        <w:t xml:space="preserve"> </w:t>
      </w:r>
      <w:r w:rsidRPr="00E84794">
        <w:rPr>
          <w:spacing w:val="-2"/>
        </w:rPr>
        <w:t>of</w:t>
      </w:r>
      <w:r w:rsidRPr="00E84794">
        <w:rPr>
          <w:spacing w:val="2"/>
        </w:rPr>
        <w:t xml:space="preserve"> </w:t>
      </w:r>
      <w:r w:rsidRPr="00E84794">
        <w:rPr>
          <w:spacing w:val="-1"/>
        </w:rPr>
        <w:t>identifiable</w:t>
      </w:r>
      <w:r w:rsidRPr="00E84794">
        <w:t xml:space="preserve"> </w:t>
      </w:r>
      <w:r w:rsidRPr="00E84794">
        <w:rPr>
          <w:spacing w:val="-1"/>
        </w:rPr>
        <w:t>patient/client</w:t>
      </w:r>
      <w:r w:rsidRPr="00E84794">
        <w:rPr>
          <w:spacing w:val="2"/>
        </w:rPr>
        <w:t xml:space="preserve"> </w:t>
      </w:r>
      <w:r w:rsidRPr="00E84794">
        <w:rPr>
          <w:spacing w:val="-1"/>
        </w:rPr>
        <w:t>information</w:t>
      </w:r>
      <w:r w:rsidRPr="00E84794">
        <w:rPr>
          <w:spacing w:val="67"/>
        </w:rPr>
        <w:t xml:space="preserve"> </w:t>
      </w:r>
      <w:r w:rsidRPr="00E84794">
        <w:rPr>
          <w:spacing w:val="-1"/>
        </w:rPr>
        <w:t>(Personal Data) is</w:t>
      </w:r>
      <w:r w:rsidRPr="00E84794">
        <w:rPr>
          <w:spacing w:val="1"/>
        </w:rPr>
        <w:t xml:space="preserve"> </w:t>
      </w:r>
      <w:r w:rsidRPr="00E84794">
        <w:t>the</w:t>
      </w:r>
      <w:r w:rsidRPr="00E84794">
        <w:rPr>
          <w:spacing w:val="-2"/>
        </w:rPr>
        <w:t xml:space="preserve"> </w:t>
      </w:r>
      <w:r w:rsidR="002754F6" w:rsidRPr="00E84794">
        <w:rPr>
          <w:spacing w:val="-2"/>
        </w:rPr>
        <w:t xml:space="preserve">UK </w:t>
      </w:r>
      <w:r w:rsidR="00192719" w:rsidRPr="00E84794">
        <w:t>General Data Protection Regulation (</w:t>
      </w:r>
      <w:r w:rsidR="002754F6" w:rsidRPr="00E84794">
        <w:t xml:space="preserve">UK </w:t>
      </w:r>
      <w:r w:rsidR="00192719" w:rsidRPr="00E84794">
        <w:t>GDPR) 2016/679 and the</w:t>
      </w:r>
      <w:r w:rsidR="00192719" w:rsidRPr="00E84794">
        <w:rPr>
          <w:spacing w:val="-1"/>
        </w:rPr>
        <w:t xml:space="preserve"> </w:t>
      </w:r>
      <w:r w:rsidRPr="00E84794">
        <w:rPr>
          <w:spacing w:val="-1"/>
        </w:rPr>
        <w:t>Data</w:t>
      </w:r>
      <w:r w:rsidRPr="00E84794">
        <w:rPr>
          <w:spacing w:val="1"/>
        </w:rPr>
        <w:t xml:space="preserve"> </w:t>
      </w:r>
      <w:r w:rsidRPr="00E84794">
        <w:rPr>
          <w:spacing w:val="-1"/>
        </w:rPr>
        <w:t>Protection</w:t>
      </w:r>
      <w:r w:rsidRPr="00E84794">
        <w:t xml:space="preserve"> </w:t>
      </w:r>
      <w:r w:rsidRPr="00E84794">
        <w:rPr>
          <w:spacing w:val="-1"/>
        </w:rPr>
        <w:t>Act (DPA</w:t>
      </w:r>
      <w:r w:rsidR="009C69E9" w:rsidRPr="00E84794">
        <w:rPr>
          <w:spacing w:val="-1"/>
        </w:rPr>
        <w:t>) 2018</w:t>
      </w:r>
      <w:r w:rsidRPr="00E84794">
        <w:rPr>
          <w:spacing w:val="-1"/>
        </w:rPr>
        <w:t>.</w:t>
      </w:r>
      <w:r w:rsidR="008F5A3A" w:rsidRPr="00E84794">
        <w:rPr>
          <w:spacing w:val="-1"/>
        </w:rPr>
        <w:t xml:space="preserve"> (</w:t>
      </w:r>
      <w:proofErr w:type="gramStart"/>
      <w:r w:rsidR="008F5A3A" w:rsidRPr="00E84794">
        <w:rPr>
          <w:spacing w:val="-1"/>
        </w:rPr>
        <w:t>including</w:t>
      </w:r>
      <w:proofErr w:type="gramEnd"/>
      <w:r w:rsidR="008F5A3A" w:rsidRPr="00E84794">
        <w:rPr>
          <w:spacing w:val="-1"/>
        </w:rPr>
        <w:t xml:space="preserve"> The Data Protection, Privacy and Electronic Communications (Amendments etc) (EU Exit) Regulations 2019).</w:t>
      </w:r>
    </w:p>
    <w:p w14:paraId="1B501BF4" w14:textId="6237F315" w:rsidR="00C93529" w:rsidRPr="00E84794" w:rsidRDefault="00C93529" w:rsidP="00F546F2">
      <w:pPr>
        <w:pStyle w:val="BodyText"/>
        <w:spacing w:before="1"/>
        <w:ind w:left="0" w:right="-42" w:firstLine="0"/>
        <w:jc w:val="both"/>
      </w:pPr>
    </w:p>
    <w:p w14:paraId="6B4D1716" w14:textId="77777777" w:rsidR="00C93529" w:rsidRPr="00E84794" w:rsidRDefault="00C93529" w:rsidP="00F546F2">
      <w:pPr>
        <w:ind w:right="-42"/>
        <w:jc w:val="both"/>
        <w:rPr>
          <w:rFonts w:ascii="Arial" w:eastAsia="Arial" w:hAnsi="Arial" w:cs="Arial"/>
        </w:rPr>
      </w:pPr>
    </w:p>
    <w:p w14:paraId="077B90B8" w14:textId="20E82B2D" w:rsidR="00C93529" w:rsidRPr="00E84794" w:rsidRDefault="00192719" w:rsidP="00F546F2">
      <w:pPr>
        <w:pStyle w:val="BodyText"/>
        <w:spacing w:after="120"/>
        <w:ind w:left="0" w:right="-40" w:firstLine="0"/>
        <w:jc w:val="both"/>
        <w:rPr>
          <w:spacing w:val="-1"/>
        </w:rPr>
      </w:pPr>
      <w:r w:rsidRPr="00E84794">
        <w:rPr>
          <w:spacing w:val="-1"/>
        </w:rPr>
        <w:t>Both</w:t>
      </w:r>
      <w:r w:rsidR="004F5688" w:rsidRPr="00E84794">
        <w:rPr>
          <w:spacing w:val="1"/>
        </w:rPr>
        <w:t xml:space="preserve"> </w:t>
      </w:r>
      <w:r w:rsidR="005117C7" w:rsidRPr="00E84794">
        <w:rPr>
          <w:spacing w:val="1"/>
        </w:rPr>
        <w:t xml:space="preserve">the </w:t>
      </w:r>
      <w:r w:rsidR="002754F6" w:rsidRPr="00E84794">
        <w:rPr>
          <w:spacing w:val="1"/>
        </w:rPr>
        <w:t xml:space="preserve">UK </w:t>
      </w:r>
      <w:r w:rsidR="005117C7" w:rsidRPr="00E84794">
        <w:rPr>
          <w:spacing w:val="1"/>
        </w:rPr>
        <w:t>GDPR and DPA</w:t>
      </w:r>
      <w:r w:rsidR="005117C7" w:rsidRPr="00E84794">
        <w:rPr>
          <w:spacing w:val="-1"/>
        </w:rPr>
        <w:t xml:space="preserve"> </w:t>
      </w:r>
      <w:r w:rsidRPr="00E84794">
        <w:rPr>
          <w:spacing w:val="-1"/>
        </w:rPr>
        <w:t>give</w:t>
      </w:r>
      <w:r w:rsidR="004F5688" w:rsidRPr="00E84794">
        <w:t xml:space="preserve"> </w:t>
      </w:r>
      <w:r w:rsidR="004F5688" w:rsidRPr="00E84794">
        <w:rPr>
          <w:spacing w:val="-1"/>
        </w:rPr>
        <w:t>rights</w:t>
      </w:r>
      <w:r w:rsidR="004F5688" w:rsidRPr="00E84794">
        <w:rPr>
          <w:spacing w:val="-2"/>
        </w:rPr>
        <w:t xml:space="preserve"> </w:t>
      </w:r>
      <w:r w:rsidR="004F5688" w:rsidRPr="00E84794">
        <w:t xml:space="preserve">to </w:t>
      </w:r>
      <w:r w:rsidR="004F5688" w:rsidRPr="00E84794">
        <w:rPr>
          <w:spacing w:val="-1"/>
        </w:rPr>
        <w:t>individuals</w:t>
      </w:r>
      <w:r w:rsidR="004F5688" w:rsidRPr="00E84794">
        <w:rPr>
          <w:spacing w:val="1"/>
        </w:rPr>
        <w:t xml:space="preserve"> </w:t>
      </w:r>
      <w:r w:rsidR="004F5688" w:rsidRPr="00E84794">
        <w:rPr>
          <w:spacing w:val="-1"/>
        </w:rPr>
        <w:t>in</w:t>
      </w:r>
      <w:r w:rsidR="004F5688" w:rsidRPr="00E84794">
        <w:t xml:space="preserve"> </w:t>
      </w:r>
      <w:r w:rsidR="004F5688" w:rsidRPr="00E84794">
        <w:rPr>
          <w:spacing w:val="-1"/>
        </w:rPr>
        <w:t>respect</w:t>
      </w:r>
      <w:r w:rsidR="004F5688" w:rsidRPr="00E84794">
        <w:rPr>
          <w:spacing w:val="2"/>
        </w:rPr>
        <w:t xml:space="preserve"> </w:t>
      </w:r>
      <w:r w:rsidR="004F5688" w:rsidRPr="00E84794">
        <w:rPr>
          <w:spacing w:val="-2"/>
        </w:rPr>
        <w:t>of</w:t>
      </w:r>
      <w:r w:rsidR="004F5688" w:rsidRPr="00E84794">
        <w:rPr>
          <w:spacing w:val="-1"/>
        </w:rPr>
        <w:t xml:space="preserve"> their </w:t>
      </w:r>
      <w:r w:rsidR="004F5688" w:rsidRPr="00E84794">
        <w:rPr>
          <w:spacing w:val="-2"/>
        </w:rPr>
        <w:t>own</w:t>
      </w:r>
      <w:r w:rsidR="004F5688" w:rsidRPr="00E84794">
        <w:t xml:space="preserve"> </w:t>
      </w:r>
      <w:r w:rsidR="004F5688" w:rsidRPr="00E84794">
        <w:rPr>
          <w:spacing w:val="-1"/>
        </w:rPr>
        <w:t>personal</w:t>
      </w:r>
      <w:r w:rsidR="004F5688" w:rsidRPr="00E84794">
        <w:rPr>
          <w:spacing w:val="-3"/>
        </w:rPr>
        <w:t xml:space="preserve"> </w:t>
      </w:r>
      <w:r w:rsidR="004F5688" w:rsidRPr="00E84794">
        <w:rPr>
          <w:spacing w:val="-1"/>
        </w:rPr>
        <w:t>data</w:t>
      </w:r>
      <w:r w:rsidR="004F5688" w:rsidRPr="00E84794">
        <w:t xml:space="preserve"> </w:t>
      </w:r>
      <w:r w:rsidR="004F5688" w:rsidRPr="00E84794">
        <w:rPr>
          <w:spacing w:val="-1"/>
        </w:rPr>
        <w:t>held</w:t>
      </w:r>
      <w:r w:rsidR="004F5688" w:rsidRPr="00E84794">
        <w:t xml:space="preserve"> by</w:t>
      </w:r>
      <w:r w:rsidR="004F5688" w:rsidRPr="00E84794">
        <w:rPr>
          <w:spacing w:val="59"/>
        </w:rPr>
        <w:t xml:space="preserve"> </w:t>
      </w:r>
      <w:r w:rsidR="004F5688" w:rsidRPr="00E84794">
        <w:rPr>
          <w:spacing w:val="-1"/>
        </w:rPr>
        <w:t>others:</w:t>
      </w:r>
    </w:p>
    <w:p w14:paraId="2A6BA1B6" w14:textId="77777777" w:rsidR="00192719" w:rsidRPr="00E84794" w:rsidRDefault="00192719" w:rsidP="00F546F2">
      <w:pPr>
        <w:pStyle w:val="ListParagraph"/>
        <w:numPr>
          <w:ilvl w:val="0"/>
          <w:numId w:val="28"/>
        </w:numPr>
        <w:spacing w:before="8"/>
        <w:ind w:left="426" w:right="-42"/>
        <w:jc w:val="both"/>
        <w:rPr>
          <w:rFonts w:ascii="Arial" w:eastAsia="Arial" w:hAnsi="Arial"/>
          <w:spacing w:val="-1"/>
        </w:rPr>
      </w:pPr>
      <w:r w:rsidRPr="00E84794">
        <w:rPr>
          <w:rFonts w:ascii="Arial" w:eastAsia="Arial" w:hAnsi="Arial"/>
          <w:spacing w:val="-1"/>
        </w:rPr>
        <w:t>The right to be informed</w:t>
      </w:r>
    </w:p>
    <w:p w14:paraId="7E2785CD" w14:textId="77777777" w:rsidR="00192719" w:rsidRPr="00E84794" w:rsidRDefault="00192719" w:rsidP="00F546F2">
      <w:pPr>
        <w:pStyle w:val="ListParagraph"/>
        <w:numPr>
          <w:ilvl w:val="0"/>
          <w:numId w:val="28"/>
        </w:numPr>
        <w:spacing w:before="8"/>
        <w:ind w:left="426" w:right="-42"/>
        <w:jc w:val="both"/>
        <w:rPr>
          <w:rFonts w:ascii="Arial" w:eastAsia="Arial" w:hAnsi="Arial"/>
          <w:spacing w:val="-1"/>
        </w:rPr>
      </w:pPr>
      <w:r w:rsidRPr="00E84794">
        <w:rPr>
          <w:rFonts w:ascii="Arial" w:eastAsia="Arial" w:hAnsi="Arial"/>
          <w:spacing w:val="-1"/>
        </w:rPr>
        <w:t>The right of access</w:t>
      </w:r>
    </w:p>
    <w:p w14:paraId="4D44FCA3" w14:textId="77777777" w:rsidR="00192719" w:rsidRPr="00E84794" w:rsidRDefault="00192719" w:rsidP="00F546F2">
      <w:pPr>
        <w:pStyle w:val="ListParagraph"/>
        <w:numPr>
          <w:ilvl w:val="0"/>
          <w:numId w:val="28"/>
        </w:numPr>
        <w:spacing w:before="8"/>
        <w:ind w:left="426" w:right="-42"/>
        <w:jc w:val="both"/>
        <w:rPr>
          <w:rFonts w:ascii="Arial" w:eastAsia="Arial" w:hAnsi="Arial"/>
          <w:spacing w:val="-1"/>
        </w:rPr>
      </w:pPr>
      <w:r w:rsidRPr="00E84794">
        <w:rPr>
          <w:rFonts w:ascii="Arial" w:eastAsia="Arial" w:hAnsi="Arial"/>
          <w:spacing w:val="-1"/>
        </w:rPr>
        <w:t>The right to rectification</w:t>
      </w:r>
    </w:p>
    <w:p w14:paraId="6A9CDA18" w14:textId="77777777" w:rsidR="00192719" w:rsidRPr="00E84794" w:rsidRDefault="00192719" w:rsidP="00F546F2">
      <w:pPr>
        <w:pStyle w:val="ListParagraph"/>
        <w:numPr>
          <w:ilvl w:val="0"/>
          <w:numId w:val="28"/>
        </w:numPr>
        <w:spacing w:before="8"/>
        <w:ind w:left="426" w:right="-42"/>
        <w:jc w:val="both"/>
        <w:rPr>
          <w:rFonts w:ascii="Arial" w:eastAsia="Arial" w:hAnsi="Arial"/>
          <w:spacing w:val="-1"/>
        </w:rPr>
      </w:pPr>
      <w:r w:rsidRPr="00E84794">
        <w:rPr>
          <w:rFonts w:ascii="Arial" w:eastAsia="Arial" w:hAnsi="Arial"/>
          <w:spacing w:val="-1"/>
        </w:rPr>
        <w:t>The right to erasure</w:t>
      </w:r>
    </w:p>
    <w:p w14:paraId="1E67C59B" w14:textId="77777777" w:rsidR="00192719" w:rsidRPr="00E84794" w:rsidRDefault="00192719" w:rsidP="00F546F2">
      <w:pPr>
        <w:pStyle w:val="ListParagraph"/>
        <w:numPr>
          <w:ilvl w:val="0"/>
          <w:numId w:val="28"/>
        </w:numPr>
        <w:spacing w:before="8"/>
        <w:ind w:left="426" w:right="-42"/>
        <w:jc w:val="both"/>
        <w:rPr>
          <w:rFonts w:ascii="Arial" w:eastAsia="Arial" w:hAnsi="Arial"/>
          <w:spacing w:val="-1"/>
        </w:rPr>
      </w:pPr>
      <w:r w:rsidRPr="00E84794">
        <w:rPr>
          <w:rFonts w:ascii="Arial" w:eastAsia="Arial" w:hAnsi="Arial"/>
          <w:spacing w:val="-1"/>
        </w:rPr>
        <w:t>The right to restrict processing</w:t>
      </w:r>
    </w:p>
    <w:p w14:paraId="0E147A97" w14:textId="77777777" w:rsidR="00192719" w:rsidRPr="00E84794" w:rsidRDefault="00192719" w:rsidP="00F546F2">
      <w:pPr>
        <w:pStyle w:val="ListParagraph"/>
        <w:numPr>
          <w:ilvl w:val="0"/>
          <w:numId w:val="28"/>
        </w:numPr>
        <w:spacing w:before="8"/>
        <w:ind w:left="426" w:right="-42"/>
        <w:jc w:val="both"/>
        <w:rPr>
          <w:rFonts w:ascii="Arial" w:eastAsia="Arial" w:hAnsi="Arial"/>
          <w:spacing w:val="-1"/>
        </w:rPr>
      </w:pPr>
      <w:r w:rsidRPr="00E84794">
        <w:rPr>
          <w:rFonts w:ascii="Arial" w:eastAsia="Arial" w:hAnsi="Arial"/>
          <w:spacing w:val="-1"/>
        </w:rPr>
        <w:t>The right to data portability</w:t>
      </w:r>
    </w:p>
    <w:p w14:paraId="42AFBDEF" w14:textId="77777777" w:rsidR="00192719" w:rsidRPr="00E84794" w:rsidRDefault="00192719" w:rsidP="00F546F2">
      <w:pPr>
        <w:pStyle w:val="ListParagraph"/>
        <w:numPr>
          <w:ilvl w:val="0"/>
          <w:numId w:val="28"/>
        </w:numPr>
        <w:spacing w:before="8"/>
        <w:ind w:left="426" w:right="-42"/>
        <w:jc w:val="both"/>
        <w:rPr>
          <w:rFonts w:ascii="Arial" w:eastAsia="Arial" w:hAnsi="Arial"/>
          <w:spacing w:val="-1"/>
        </w:rPr>
      </w:pPr>
      <w:r w:rsidRPr="00E84794">
        <w:rPr>
          <w:rFonts w:ascii="Arial" w:eastAsia="Arial" w:hAnsi="Arial"/>
          <w:spacing w:val="-1"/>
        </w:rPr>
        <w:t>The right to object</w:t>
      </w:r>
    </w:p>
    <w:p w14:paraId="6B1653D0" w14:textId="77777777" w:rsidR="00192719" w:rsidRPr="00E84794" w:rsidRDefault="00192719" w:rsidP="00F546F2">
      <w:pPr>
        <w:pStyle w:val="ListParagraph"/>
        <w:numPr>
          <w:ilvl w:val="0"/>
          <w:numId w:val="28"/>
        </w:numPr>
        <w:spacing w:before="8"/>
        <w:ind w:left="426" w:right="-42"/>
        <w:jc w:val="both"/>
        <w:rPr>
          <w:rFonts w:ascii="Arial" w:eastAsia="Arial" w:hAnsi="Arial"/>
          <w:spacing w:val="-1"/>
        </w:rPr>
      </w:pPr>
      <w:r w:rsidRPr="00E84794">
        <w:rPr>
          <w:rFonts w:ascii="Arial" w:eastAsia="Arial" w:hAnsi="Arial"/>
          <w:spacing w:val="-1"/>
        </w:rPr>
        <w:t>Rights in relation to automated decision making and profiling</w:t>
      </w:r>
    </w:p>
    <w:p w14:paraId="529A322C" w14:textId="77777777" w:rsidR="00F546F2" w:rsidRPr="00E84794" w:rsidRDefault="00F546F2" w:rsidP="00F546F2">
      <w:pPr>
        <w:pStyle w:val="ListParagraph"/>
        <w:spacing w:before="8"/>
        <w:ind w:left="720" w:right="-42"/>
        <w:jc w:val="both"/>
        <w:rPr>
          <w:rFonts w:ascii="Arial" w:eastAsia="Arial" w:hAnsi="Arial"/>
          <w:spacing w:val="-1"/>
        </w:rPr>
      </w:pPr>
    </w:p>
    <w:p w14:paraId="00839323" w14:textId="55EB0858" w:rsidR="00BB5826" w:rsidRPr="00E84794" w:rsidRDefault="00BB5826" w:rsidP="00F546F2">
      <w:pPr>
        <w:spacing w:before="8" w:after="120"/>
        <w:ind w:right="-40"/>
        <w:jc w:val="both"/>
        <w:rPr>
          <w:rFonts w:ascii="Arial" w:eastAsia="Arial" w:hAnsi="Arial" w:cs="Arial"/>
        </w:rPr>
      </w:pPr>
      <w:r w:rsidRPr="00E84794">
        <w:rPr>
          <w:rFonts w:ascii="Arial" w:eastAsia="Arial" w:hAnsi="Arial" w:cs="Arial"/>
        </w:rPr>
        <w:t xml:space="preserve">In addition, the </w:t>
      </w:r>
      <w:r w:rsidR="002754F6" w:rsidRPr="00E84794">
        <w:rPr>
          <w:rFonts w:ascii="Arial" w:eastAsia="Arial" w:hAnsi="Arial" w:cs="Arial"/>
        </w:rPr>
        <w:t xml:space="preserve">UK </w:t>
      </w:r>
      <w:r w:rsidRPr="00E84794">
        <w:rPr>
          <w:rFonts w:ascii="Arial" w:eastAsia="Arial" w:hAnsi="Arial" w:cs="Arial"/>
        </w:rPr>
        <w:t xml:space="preserve">GDPR and DPA stipulate that anyone processing personal data </w:t>
      </w:r>
      <w:r w:rsidR="00F546F2" w:rsidRPr="00E84794">
        <w:rPr>
          <w:rFonts w:ascii="Arial" w:eastAsia="Arial" w:hAnsi="Arial" w:cs="Arial"/>
        </w:rPr>
        <w:t xml:space="preserve">must </w:t>
      </w:r>
      <w:r w:rsidRPr="00E84794">
        <w:rPr>
          <w:rFonts w:ascii="Arial" w:eastAsia="Arial" w:hAnsi="Arial" w:cs="Arial"/>
        </w:rPr>
        <w:t>comply with seven principles of good practice. These principles are legally enforceable:</w:t>
      </w:r>
    </w:p>
    <w:p w14:paraId="52B04E53" w14:textId="77777777" w:rsidR="00BB5826" w:rsidRPr="00E84794" w:rsidRDefault="00BB5826" w:rsidP="00F546F2">
      <w:pPr>
        <w:spacing w:before="8"/>
        <w:ind w:right="-42"/>
        <w:jc w:val="both"/>
        <w:rPr>
          <w:rFonts w:ascii="Arial" w:eastAsia="Arial" w:hAnsi="Arial" w:cs="Arial"/>
        </w:rPr>
      </w:pPr>
      <w:r w:rsidRPr="00E84794">
        <w:rPr>
          <w:rFonts w:ascii="Arial" w:eastAsia="Arial" w:hAnsi="Arial" w:cs="Arial"/>
        </w:rPr>
        <w:t xml:space="preserve">1. Lawfulness, </w:t>
      </w:r>
      <w:proofErr w:type="gramStart"/>
      <w:r w:rsidRPr="00E84794">
        <w:rPr>
          <w:rFonts w:ascii="Arial" w:eastAsia="Arial" w:hAnsi="Arial" w:cs="Arial"/>
        </w:rPr>
        <w:t>fairness</w:t>
      </w:r>
      <w:proofErr w:type="gramEnd"/>
      <w:r w:rsidRPr="00E84794">
        <w:rPr>
          <w:rFonts w:ascii="Arial" w:eastAsia="Arial" w:hAnsi="Arial" w:cs="Arial"/>
        </w:rPr>
        <w:t xml:space="preserve"> and transparency </w:t>
      </w:r>
    </w:p>
    <w:p w14:paraId="50B9B13A" w14:textId="77777777" w:rsidR="00BB5826" w:rsidRPr="00E84794" w:rsidRDefault="00BB5826" w:rsidP="00F546F2">
      <w:pPr>
        <w:spacing w:before="8"/>
        <w:ind w:right="-42"/>
        <w:jc w:val="both"/>
        <w:rPr>
          <w:rFonts w:ascii="Arial" w:eastAsia="Arial" w:hAnsi="Arial" w:cs="Arial"/>
        </w:rPr>
      </w:pPr>
      <w:r w:rsidRPr="00E84794">
        <w:rPr>
          <w:rFonts w:ascii="Arial" w:eastAsia="Arial" w:hAnsi="Arial" w:cs="Arial"/>
        </w:rPr>
        <w:t>2. Purpose limitation</w:t>
      </w:r>
    </w:p>
    <w:p w14:paraId="7ED0D2A9" w14:textId="77777777" w:rsidR="00BB5826" w:rsidRPr="00E84794" w:rsidRDefault="00BB5826" w:rsidP="00F546F2">
      <w:pPr>
        <w:spacing w:before="8"/>
        <w:ind w:right="-42"/>
        <w:jc w:val="both"/>
        <w:rPr>
          <w:rFonts w:ascii="Arial" w:eastAsia="Arial" w:hAnsi="Arial" w:cs="Arial"/>
        </w:rPr>
      </w:pPr>
      <w:r w:rsidRPr="00E84794">
        <w:rPr>
          <w:rFonts w:ascii="Arial" w:eastAsia="Arial" w:hAnsi="Arial" w:cs="Arial"/>
        </w:rPr>
        <w:t>3. Data minimisation</w:t>
      </w:r>
    </w:p>
    <w:p w14:paraId="2C2EA05F" w14:textId="77777777" w:rsidR="00BB5826" w:rsidRPr="00E84794" w:rsidRDefault="00BB5826" w:rsidP="00F546F2">
      <w:pPr>
        <w:spacing w:before="8"/>
        <w:ind w:right="-42"/>
        <w:jc w:val="both"/>
        <w:rPr>
          <w:rFonts w:ascii="Arial" w:eastAsia="Arial" w:hAnsi="Arial" w:cs="Arial"/>
        </w:rPr>
      </w:pPr>
      <w:r w:rsidRPr="00E84794">
        <w:rPr>
          <w:rFonts w:ascii="Arial" w:eastAsia="Arial" w:hAnsi="Arial" w:cs="Arial"/>
        </w:rPr>
        <w:t xml:space="preserve">4. Accuracy </w:t>
      </w:r>
    </w:p>
    <w:p w14:paraId="13CB2379" w14:textId="77777777" w:rsidR="00BB5826" w:rsidRPr="00E84794" w:rsidRDefault="00BB5826" w:rsidP="00F546F2">
      <w:pPr>
        <w:spacing w:before="8"/>
        <w:ind w:right="-42"/>
        <w:jc w:val="both"/>
        <w:rPr>
          <w:rFonts w:ascii="Arial" w:eastAsia="Arial" w:hAnsi="Arial" w:cs="Arial"/>
        </w:rPr>
      </w:pPr>
      <w:r w:rsidRPr="00E84794">
        <w:rPr>
          <w:rFonts w:ascii="Arial" w:eastAsia="Arial" w:hAnsi="Arial" w:cs="Arial"/>
        </w:rPr>
        <w:t>5. Storage limitation</w:t>
      </w:r>
    </w:p>
    <w:p w14:paraId="731C8CF4" w14:textId="77777777" w:rsidR="00BB5826" w:rsidRPr="00E84794" w:rsidRDefault="00BB5826" w:rsidP="00F546F2">
      <w:pPr>
        <w:spacing w:before="8"/>
        <w:ind w:right="-42"/>
        <w:jc w:val="both"/>
        <w:rPr>
          <w:rFonts w:ascii="Arial" w:eastAsia="Arial" w:hAnsi="Arial" w:cs="Arial"/>
        </w:rPr>
      </w:pPr>
      <w:r w:rsidRPr="00E84794">
        <w:rPr>
          <w:rFonts w:ascii="Arial" w:eastAsia="Arial" w:hAnsi="Arial" w:cs="Arial"/>
        </w:rPr>
        <w:t>6. Integrity and confidentiality (security)</w:t>
      </w:r>
    </w:p>
    <w:p w14:paraId="29586F18" w14:textId="77777777" w:rsidR="00BB5826" w:rsidRPr="00E84794" w:rsidRDefault="00BB5826" w:rsidP="00F546F2">
      <w:pPr>
        <w:ind w:right="-40"/>
        <w:jc w:val="both"/>
        <w:rPr>
          <w:rFonts w:ascii="Arial" w:eastAsia="Arial" w:hAnsi="Arial" w:cs="Arial"/>
        </w:rPr>
      </w:pPr>
      <w:r w:rsidRPr="00E84794">
        <w:rPr>
          <w:rFonts w:ascii="Arial" w:eastAsia="Arial" w:hAnsi="Arial" w:cs="Arial"/>
        </w:rPr>
        <w:t>7. Accountability</w:t>
      </w:r>
    </w:p>
    <w:p w14:paraId="40AAA856" w14:textId="77777777" w:rsidR="00F546F2" w:rsidRPr="00E84794" w:rsidRDefault="00F546F2" w:rsidP="00F546F2">
      <w:pPr>
        <w:ind w:right="-40"/>
        <w:jc w:val="both"/>
        <w:rPr>
          <w:rFonts w:ascii="Arial" w:eastAsia="Arial" w:hAnsi="Arial" w:cs="Arial"/>
        </w:rPr>
      </w:pPr>
    </w:p>
    <w:p w14:paraId="6E08C30E" w14:textId="77777777" w:rsidR="00BB6BF8" w:rsidRPr="00E84794" w:rsidRDefault="00071334" w:rsidP="00F546F2">
      <w:pPr>
        <w:pStyle w:val="BodyText"/>
        <w:tabs>
          <w:tab w:val="left" w:pos="0"/>
        </w:tabs>
        <w:ind w:left="0" w:right="-40" w:firstLine="0"/>
        <w:jc w:val="both"/>
      </w:pPr>
      <w:r w:rsidRPr="00E84794">
        <w:t xml:space="preserve">The risks </w:t>
      </w:r>
      <w:r w:rsidR="00F546F2" w:rsidRPr="00E84794">
        <w:t xml:space="preserve">to sensitive, confidential information </w:t>
      </w:r>
      <w:r w:rsidRPr="00E84794">
        <w:t xml:space="preserve">include (but are not limited to) accidental or unauthorised access to, or destruction, loss, use, </w:t>
      </w:r>
      <w:proofErr w:type="gramStart"/>
      <w:r w:rsidRPr="00E84794">
        <w:t>modification</w:t>
      </w:r>
      <w:proofErr w:type="gramEnd"/>
      <w:r w:rsidRPr="00E84794">
        <w:t xml:space="preserve"> or disclosure of, personal data.</w:t>
      </w:r>
    </w:p>
    <w:p w14:paraId="612FEBCA" w14:textId="77777777" w:rsidR="00F546F2" w:rsidRPr="00E84794" w:rsidRDefault="00F546F2" w:rsidP="00F546F2">
      <w:pPr>
        <w:pStyle w:val="BodyText"/>
        <w:tabs>
          <w:tab w:val="left" w:pos="0"/>
        </w:tabs>
        <w:ind w:left="0" w:right="-40" w:firstLine="0"/>
        <w:jc w:val="both"/>
      </w:pPr>
    </w:p>
    <w:p w14:paraId="0675A065" w14:textId="267FD057" w:rsidR="00BB6BF8" w:rsidRPr="00E84794" w:rsidRDefault="00BB6BF8" w:rsidP="00F546F2">
      <w:pPr>
        <w:pStyle w:val="BodyText"/>
        <w:tabs>
          <w:tab w:val="left" w:pos="0"/>
        </w:tabs>
        <w:ind w:left="0" w:right="-42" w:firstLine="0"/>
        <w:jc w:val="both"/>
        <w:rPr>
          <w:i/>
        </w:rPr>
      </w:pPr>
      <w:r w:rsidRPr="00E84794">
        <w:t xml:space="preserve">There is no principle for individuals’ rights. This is now dealt with separately in Chapter III of the </w:t>
      </w:r>
      <w:r w:rsidR="002754F6" w:rsidRPr="00E84794">
        <w:t xml:space="preserve">UK </w:t>
      </w:r>
      <w:proofErr w:type="gramStart"/>
      <w:r w:rsidRPr="00E84794">
        <w:t>GDPR;</w:t>
      </w:r>
      <w:proofErr w:type="gramEnd"/>
      <w:r w:rsidR="00DB4430" w:rsidRPr="00E84794">
        <w:t xml:space="preserve"> </w:t>
      </w:r>
      <w:r w:rsidR="00DB4430" w:rsidRPr="00E84794">
        <w:rPr>
          <w:i/>
        </w:rPr>
        <w:t>Rights of the Data Subject.</w:t>
      </w:r>
    </w:p>
    <w:p w14:paraId="6996E767" w14:textId="77777777" w:rsidR="00F546F2" w:rsidRPr="00E84794" w:rsidRDefault="00F546F2" w:rsidP="00F546F2">
      <w:pPr>
        <w:pStyle w:val="BodyText"/>
        <w:tabs>
          <w:tab w:val="left" w:pos="0"/>
        </w:tabs>
        <w:ind w:left="0" w:right="-42" w:firstLine="0"/>
        <w:jc w:val="both"/>
      </w:pPr>
    </w:p>
    <w:p w14:paraId="5D385AC5" w14:textId="3B002706" w:rsidR="00BB6BF8" w:rsidRPr="00E84794" w:rsidRDefault="00BB6BF8" w:rsidP="00F546F2">
      <w:pPr>
        <w:pStyle w:val="BodyText"/>
        <w:tabs>
          <w:tab w:val="left" w:pos="0"/>
        </w:tabs>
        <w:ind w:left="0" w:right="-42" w:firstLine="0"/>
        <w:jc w:val="both"/>
      </w:pPr>
      <w:r w:rsidRPr="00E84794">
        <w:t xml:space="preserve">There is no principle for international transfers of personal data. This is now dealt with separately in Chapter V of the </w:t>
      </w:r>
      <w:r w:rsidR="002754F6" w:rsidRPr="00E84794">
        <w:t xml:space="preserve">UK </w:t>
      </w:r>
      <w:r w:rsidRPr="00E84794">
        <w:t xml:space="preserve">GDPR; </w:t>
      </w:r>
      <w:r w:rsidR="00BD32A6" w:rsidRPr="00E84794">
        <w:rPr>
          <w:i/>
        </w:rPr>
        <w:t xml:space="preserve">Transfers </w:t>
      </w:r>
      <w:r w:rsidR="00BF67A9" w:rsidRPr="00E84794">
        <w:rPr>
          <w:i/>
        </w:rPr>
        <w:t>of Personal Data to Third Countries or International O</w:t>
      </w:r>
      <w:r w:rsidR="00BD32A6" w:rsidRPr="00E84794">
        <w:rPr>
          <w:i/>
        </w:rPr>
        <w:t>rganisations</w:t>
      </w:r>
      <w:r w:rsidR="00BD32A6" w:rsidRPr="00E84794">
        <w:t>, and:</w:t>
      </w:r>
    </w:p>
    <w:p w14:paraId="55FF172D" w14:textId="77777777" w:rsidR="00F546F2" w:rsidRPr="00E84794" w:rsidRDefault="00F546F2" w:rsidP="00F546F2">
      <w:pPr>
        <w:pStyle w:val="BodyText"/>
        <w:tabs>
          <w:tab w:val="left" w:pos="0"/>
        </w:tabs>
        <w:ind w:left="0" w:right="-42" w:firstLine="0"/>
        <w:jc w:val="both"/>
      </w:pPr>
    </w:p>
    <w:p w14:paraId="3628EA7F" w14:textId="77777777" w:rsidR="00BB6BF8" w:rsidRPr="00E84794" w:rsidRDefault="00BB6BF8" w:rsidP="00F546F2">
      <w:pPr>
        <w:pStyle w:val="BodyText"/>
        <w:tabs>
          <w:tab w:val="left" w:pos="0"/>
        </w:tabs>
        <w:ind w:left="0" w:right="-42" w:firstLine="0"/>
        <w:jc w:val="both"/>
      </w:pPr>
      <w:r w:rsidRPr="00E84794">
        <w:t>There is a new accountability principle</w:t>
      </w:r>
      <w:r w:rsidR="00F546F2" w:rsidRPr="00E84794">
        <w:t xml:space="preserve">; this </w:t>
      </w:r>
      <w:r w:rsidRPr="00E84794">
        <w:t xml:space="preserve">specifically requires </w:t>
      </w:r>
      <w:r w:rsidR="00F546F2" w:rsidRPr="00E84794">
        <w:t>the Data Controller</w:t>
      </w:r>
      <w:r w:rsidRPr="00E84794">
        <w:t xml:space="preserve"> to take responsibility for complying with the principles, and to have appropriate processes and records in place to demonstrate that </w:t>
      </w:r>
      <w:r w:rsidR="00F546F2" w:rsidRPr="00E84794">
        <w:t>they</w:t>
      </w:r>
      <w:r w:rsidRPr="00E84794">
        <w:t xml:space="preserve"> comply.</w:t>
      </w:r>
    </w:p>
    <w:p w14:paraId="5AB8D91C" w14:textId="77777777" w:rsidR="00C93529" w:rsidRDefault="00C93529" w:rsidP="00F546F2">
      <w:pPr>
        <w:rPr>
          <w:rFonts w:ascii="Arial" w:eastAsia="Arial" w:hAnsi="Arial" w:cs="Arial"/>
          <w:sz w:val="21"/>
          <w:szCs w:val="21"/>
        </w:rPr>
      </w:pPr>
    </w:p>
    <w:p w14:paraId="006DF240" w14:textId="77777777" w:rsidR="000D7B15" w:rsidRPr="00F546F2" w:rsidRDefault="00F546F2" w:rsidP="00F546F2">
      <w:pPr>
        <w:pStyle w:val="Heading2"/>
        <w:spacing w:before="0" w:after="120"/>
        <w:rPr>
          <w:rFonts w:eastAsia="Arial"/>
          <w:szCs w:val="28"/>
        </w:rPr>
      </w:pPr>
      <w:bookmarkStart w:id="82" w:name="_Toc14254933"/>
      <w:r w:rsidRPr="00F546F2">
        <w:rPr>
          <w:rFonts w:eastAsia="Arial"/>
          <w:szCs w:val="28"/>
        </w:rPr>
        <w:lastRenderedPageBreak/>
        <w:t>T</w:t>
      </w:r>
      <w:r w:rsidR="000D7B15" w:rsidRPr="00F546F2">
        <w:rPr>
          <w:rFonts w:eastAsia="Arial"/>
          <w:szCs w:val="28"/>
        </w:rPr>
        <w:t>he Caldicott Principles</w:t>
      </w:r>
      <w:bookmarkEnd w:id="82"/>
    </w:p>
    <w:p w14:paraId="14F32405" w14:textId="77777777" w:rsidR="00F546F2" w:rsidRPr="00E84794" w:rsidRDefault="000D7B15" w:rsidP="00F546F2">
      <w:pPr>
        <w:ind w:right="119"/>
        <w:jc w:val="both"/>
        <w:rPr>
          <w:rFonts w:ascii="Arial" w:hAnsi="Arial" w:cs="Arial"/>
        </w:rPr>
      </w:pPr>
      <w:r w:rsidRPr="00E84794">
        <w:rPr>
          <w:rFonts w:ascii="Arial" w:hAnsi="Arial" w:cs="Arial"/>
        </w:rPr>
        <w:t xml:space="preserve">The Caldicott Principles were developed in 1997 following a review of how patient information was handled across the NHS. </w:t>
      </w:r>
    </w:p>
    <w:p w14:paraId="4EB99215" w14:textId="77777777" w:rsidR="00F546F2" w:rsidRPr="00E84794" w:rsidRDefault="00F546F2" w:rsidP="00F546F2">
      <w:pPr>
        <w:ind w:right="119"/>
        <w:jc w:val="both"/>
        <w:rPr>
          <w:rFonts w:ascii="Arial" w:hAnsi="Arial" w:cs="Arial"/>
        </w:rPr>
      </w:pPr>
    </w:p>
    <w:p w14:paraId="0BB72580" w14:textId="77777777" w:rsidR="009C7FD4" w:rsidRPr="00E84794" w:rsidRDefault="009C7FD4" w:rsidP="009C7FD4">
      <w:pPr>
        <w:tabs>
          <w:tab w:val="left" w:pos="1276"/>
        </w:tabs>
        <w:ind w:right="119"/>
        <w:jc w:val="both"/>
        <w:rPr>
          <w:rFonts w:ascii="Arial" w:hAnsi="Arial" w:cs="Arial"/>
        </w:rPr>
      </w:pPr>
      <w:r w:rsidRPr="00E84794">
        <w:rPr>
          <w:rFonts w:ascii="Arial" w:hAnsi="Arial" w:cs="Arial"/>
        </w:rPr>
        <w:t xml:space="preserve">The Review Panel set out six Principles that organisations should follow to ensure that information that can identify a patient is protected and only used when it is appropriate to do so. </w:t>
      </w:r>
    </w:p>
    <w:p w14:paraId="0C26559A" w14:textId="77777777" w:rsidR="009C7FD4" w:rsidRPr="00E84794" w:rsidRDefault="009C7FD4" w:rsidP="009C7FD4">
      <w:pPr>
        <w:tabs>
          <w:tab w:val="left" w:pos="1276"/>
        </w:tabs>
        <w:ind w:right="119"/>
        <w:jc w:val="both"/>
        <w:rPr>
          <w:rFonts w:ascii="Arial" w:hAnsi="Arial" w:cs="Arial"/>
        </w:rPr>
      </w:pPr>
    </w:p>
    <w:p w14:paraId="35AEADF7" w14:textId="77777777" w:rsidR="009C7FD4" w:rsidRPr="00E84794" w:rsidRDefault="009C7FD4" w:rsidP="009C7FD4">
      <w:pPr>
        <w:tabs>
          <w:tab w:val="left" w:pos="1276"/>
        </w:tabs>
        <w:ind w:right="119"/>
        <w:jc w:val="both"/>
        <w:rPr>
          <w:rFonts w:ascii="Arial" w:hAnsi="Arial" w:cs="Arial"/>
        </w:rPr>
      </w:pPr>
      <w:r w:rsidRPr="00E84794">
        <w:rPr>
          <w:rFonts w:ascii="Arial" w:hAnsi="Arial" w:cs="Arial"/>
        </w:rPr>
        <w:t>A second review was conducted in April 2013, where a seventh principle was introduced.</w:t>
      </w:r>
    </w:p>
    <w:p w14:paraId="0954BF57" w14:textId="77777777" w:rsidR="009C7FD4" w:rsidRPr="00E84794" w:rsidRDefault="009C7FD4" w:rsidP="009C7FD4">
      <w:pPr>
        <w:tabs>
          <w:tab w:val="left" w:pos="1276"/>
        </w:tabs>
        <w:ind w:right="119"/>
        <w:jc w:val="both"/>
        <w:rPr>
          <w:rFonts w:ascii="Arial" w:hAnsi="Arial" w:cs="Arial"/>
        </w:rPr>
      </w:pPr>
    </w:p>
    <w:p w14:paraId="07AD842E" w14:textId="77777777" w:rsidR="009C7FD4" w:rsidRPr="00E84794" w:rsidRDefault="009C7FD4" w:rsidP="009C7FD4">
      <w:pPr>
        <w:tabs>
          <w:tab w:val="left" w:pos="1276"/>
        </w:tabs>
        <w:ind w:right="119"/>
        <w:jc w:val="both"/>
        <w:rPr>
          <w:rFonts w:ascii="Arial" w:hAnsi="Arial" w:cs="Arial"/>
        </w:rPr>
      </w:pPr>
      <w:r w:rsidRPr="00E84794">
        <w:rPr>
          <w:rFonts w:ascii="Arial" w:hAnsi="Arial" w:cs="Arial"/>
        </w:rPr>
        <w:t>In December 2020 a further review introduced an additional Caldicott Principle. The eight Caldicott principles are as below:</w:t>
      </w:r>
    </w:p>
    <w:p w14:paraId="76D4C638" w14:textId="77777777" w:rsidR="009C7FD4" w:rsidRPr="00E84794" w:rsidRDefault="009C7FD4" w:rsidP="009C7FD4">
      <w:pPr>
        <w:tabs>
          <w:tab w:val="left" w:pos="1276"/>
        </w:tabs>
        <w:ind w:right="119"/>
        <w:jc w:val="both"/>
        <w:rPr>
          <w:rFonts w:ascii="Arial" w:hAnsi="Arial" w:cs="Arial"/>
        </w:rPr>
      </w:pPr>
    </w:p>
    <w:p w14:paraId="5FB2F73E" w14:textId="26B48811" w:rsidR="000D7B15" w:rsidRPr="00E84794" w:rsidRDefault="000D7B15" w:rsidP="009C7FD4">
      <w:pPr>
        <w:tabs>
          <w:tab w:val="left" w:pos="1276"/>
        </w:tabs>
        <w:ind w:right="119"/>
        <w:jc w:val="both"/>
        <w:rPr>
          <w:rFonts w:ascii="Arial" w:hAnsi="Arial" w:cs="Arial"/>
        </w:rPr>
      </w:pPr>
      <w:r w:rsidRPr="00E84794">
        <w:rPr>
          <w:rFonts w:ascii="Arial" w:hAnsi="Arial" w:cs="Arial"/>
        </w:rPr>
        <w:t xml:space="preserve">Principle 1 </w:t>
      </w:r>
      <w:r w:rsidR="00642945" w:rsidRPr="00E84794">
        <w:rPr>
          <w:rFonts w:ascii="Arial" w:hAnsi="Arial" w:cs="Arial"/>
        </w:rPr>
        <w:tab/>
      </w:r>
      <w:r w:rsidRPr="00E84794">
        <w:rPr>
          <w:rFonts w:ascii="Arial" w:hAnsi="Arial" w:cs="Arial"/>
        </w:rPr>
        <w:t>Justify the purpose(s) for using confidential information</w:t>
      </w:r>
    </w:p>
    <w:p w14:paraId="6FC3E701" w14:textId="77777777" w:rsidR="000D7B15" w:rsidRPr="00E84794" w:rsidRDefault="000D7B15" w:rsidP="00642945">
      <w:pPr>
        <w:tabs>
          <w:tab w:val="left" w:pos="1276"/>
        </w:tabs>
        <w:ind w:right="119"/>
        <w:jc w:val="both"/>
        <w:rPr>
          <w:rFonts w:ascii="Arial" w:hAnsi="Arial" w:cs="Arial"/>
        </w:rPr>
      </w:pPr>
      <w:r w:rsidRPr="00E84794">
        <w:rPr>
          <w:rFonts w:ascii="Arial" w:hAnsi="Arial" w:cs="Arial"/>
        </w:rPr>
        <w:t xml:space="preserve">Principle 2 </w:t>
      </w:r>
      <w:r w:rsidR="00642945" w:rsidRPr="00E84794">
        <w:rPr>
          <w:rFonts w:ascii="Arial" w:hAnsi="Arial" w:cs="Arial"/>
        </w:rPr>
        <w:tab/>
      </w:r>
      <w:r w:rsidRPr="00E84794">
        <w:rPr>
          <w:rFonts w:ascii="Arial" w:hAnsi="Arial" w:cs="Arial"/>
        </w:rPr>
        <w:t xml:space="preserve">Don't use personal confidential data unless it is </w:t>
      </w:r>
      <w:proofErr w:type="gramStart"/>
      <w:r w:rsidRPr="00E84794">
        <w:rPr>
          <w:rFonts w:ascii="Arial" w:hAnsi="Arial" w:cs="Arial"/>
        </w:rPr>
        <w:t>absolutely necessary</w:t>
      </w:r>
      <w:proofErr w:type="gramEnd"/>
    </w:p>
    <w:p w14:paraId="4981F744" w14:textId="77777777" w:rsidR="000D7B15" w:rsidRPr="00E84794" w:rsidRDefault="000D7B15" w:rsidP="00642945">
      <w:pPr>
        <w:tabs>
          <w:tab w:val="left" w:pos="1276"/>
        </w:tabs>
        <w:ind w:right="119"/>
        <w:jc w:val="both"/>
        <w:rPr>
          <w:rFonts w:ascii="Arial" w:hAnsi="Arial" w:cs="Arial"/>
        </w:rPr>
      </w:pPr>
      <w:r w:rsidRPr="00E84794">
        <w:rPr>
          <w:rFonts w:ascii="Arial" w:hAnsi="Arial" w:cs="Arial"/>
        </w:rPr>
        <w:t xml:space="preserve">Principle 3 </w:t>
      </w:r>
      <w:r w:rsidR="00642945" w:rsidRPr="00E84794">
        <w:rPr>
          <w:rFonts w:ascii="Arial" w:hAnsi="Arial" w:cs="Arial"/>
        </w:rPr>
        <w:tab/>
      </w:r>
      <w:r w:rsidRPr="00E84794">
        <w:rPr>
          <w:rFonts w:ascii="Arial" w:hAnsi="Arial" w:cs="Arial"/>
        </w:rPr>
        <w:t>Use the minimum necessary personal confidential data</w:t>
      </w:r>
    </w:p>
    <w:p w14:paraId="19F7C6BE" w14:textId="77777777" w:rsidR="000D7B15" w:rsidRPr="00E84794" w:rsidRDefault="000D7B15" w:rsidP="00642945">
      <w:pPr>
        <w:ind w:left="1276" w:right="119" w:hanging="1276"/>
        <w:jc w:val="both"/>
        <w:rPr>
          <w:rFonts w:ascii="Arial" w:hAnsi="Arial" w:cs="Arial"/>
        </w:rPr>
      </w:pPr>
      <w:r w:rsidRPr="00E84794">
        <w:rPr>
          <w:rFonts w:ascii="Arial" w:hAnsi="Arial" w:cs="Arial"/>
        </w:rPr>
        <w:t xml:space="preserve">Principle 4 </w:t>
      </w:r>
      <w:r w:rsidR="00642945" w:rsidRPr="00E84794">
        <w:rPr>
          <w:rFonts w:ascii="Arial" w:hAnsi="Arial" w:cs="Arial"/>
        </w:rPr>
        <w:tab/>
      </w:r>
      <w:r w:rsidRPr="00E84794">
        <w:rPr>
          <w:rFonts w:ascii="Arial" w:hAnsi="Arial" w:cs="Arial"/>
        </w:rPr>
        <w:t>Access to personal confidential data should be on a strict need-to-know basis</w:t>
      </w:r>
    </w:p>
    <w:p w14:paraId="51903519" w14:textId="77777777" w:rsidR="000D7B15" w:rsidRPr="00E84794" w:rsidRDefault="000D7B15" w:rsidP="00F546F2">
      <w:pPr>
        <w:ind w:left="1276" w:right="119" w:hanging="1276"/>
        <w:jc w:val="both"/>
        <w:rPr>
          <w:rFonts w:ascii="Arial" w:hAnsi="Arial" w:cs="Arial"/>
        </w:rPr>
      </w:pPr>
      <w:r w:rsidRPr="00E84794">
        <w:rPr>
          <w:rFonts w:ascii="Arial" w:hAnsi="Arial" w:cs="Arial"/>
        </w:rPr>
        <w:t xml:space="preserve">Principle 5 </w:t>
      </w:r>
      <w:r w:rsidR="00642945" w:rsidRPr="00E84794">
        <w:rPr>
          <w:rFonts w:ascii="Arial" w:hAnsi="Arial" w:cs="Arial"/>
        </w:rPr>
        <w:tab/>
      </w:r>
      <w:r w:rsidRPr="00E84794">
        <w:rPr>
          <w:rFonts w:ascii="Arial" w:hAnsi="Arial" w:cs="Arial"/>
        </w:rPr>
        <w:t>Everyone with access to personal confidential data should be aware of their responsibilities</w:t>
      </w:r>
    </w:p>
    <w:p w14:paraId="2451E443" w14:textId="77777777" w:rsidR="000D7B15" w:rsidRPr="00E84794" w:rsidRDefault="000D7B15" w:rsidP="00642945">
      <w:pPr>
        <w:tabs>
          <w:tab w:val="left" w:pos="1276"/>
        </w:tabs>
        <w:ind w:right="119"/>
        <w:jc w:val="both"/>
        <w:rPr>
          <w:rFonts w:ascii="Arial" w:hAnsi="Arial" w:cs="Arial"/>
        </w:rPr>
      </w:pPr>
      <w:r w:rsidRPr="00E84794">
        <w:rPr>
          <w:rFonts w:ascii="Arial" w:hAnsi="Arial" w:cs="Arial"/>
        </w:rPr>
        <w:t xml:space="preserve">Principle 6 </w:t>
      </w:r>
      <w:r w:rsidR="00642945" w:rsidRPr="00E84794">
        <w:rPr>
          <w:rFonts w:ascii="Arial" w:hAnsi="Arial" w:cs="Arial"/>
        </w:rPr>
        <w:tab/>
      </w:r>
      <w:r w:rsidRPr="00E84794">
        <w:rPr>
          <w:rFonts w:ascii="Arial" w:hAnsi="Arial" w:cs="Arial"/>
        </w:rPr>
        <w:t>Comply with the law</w:t>
      </w:r>
    </w:p>
    <w:p w14:paraId="74AEB28E" w14:textId="7595C74E" w:rsidR="000D7B15" w:rsidRPr="00E84794" w:rsidRDefault="000D7B15" w:rsidP="00F546F2">
      <w:pPr>
        <w:ind w:left="1276" w:right="119" w:hanging="1276"/>
        <w:jc w:val="both"/>
        <w:rPr>
          <w:rFonts w:ascii="Arial" w:hAnsi="Arial" w:cs="Arial"/>
        </w:rPr>
      </w:pPr>
      <w:r w:rsidRPr="00E84794">
        <w:rPr>
          <w:rFonts w:ascii="Arial" w:hAnsi="Arial" w:cs="Arial"/>
        </w:rPr>
        <w:t xml:space="preserve">Principle 7 </w:t>
      </w:r>
      <w:r w:rsidR="00642945" w:rsidRPr="00E84794">
        <w:rPr>
          <w:rFonts w:ascii="Arial" w:hAnsi="Arial" w:cs="Arial"/>
        </w:rPr>
        <w:tab/>
      </w:r>
      <w:r w:rsidRPr="00E84794">
        <w:rPr>
          <w:rFonts w:ascii="Arial" w:hAnsi="Arial" w:cs="Arial"/>
        </w:rPr>
        <w:t>The duty to share information can be as important as the duty to protect patient confidentiality</w:t>
      </w:r>
    </w:p>
    <w:p w14:paraId="7D47A8AB" w14:textId="0D842274" w:rsidR="002754F6" w:rsidRPr="00E84794" w:rsidRDefault="002754F6" w:rsidP="002754F6">
      <w:pPr>
        <w:ind w:left="1276" w:right="119" w:hanging="1276"/>
        <w:jc w:val="both"/>
        <w:rPr>
          <w:rFonts w:ascii="Arial" w:hAnsi="Arial" w:cs="Arial"/>
        </w:rPr>
      </w:pPr>
      <w:r w:rsidRPr="00E84794">
        <w:rPr>
          <w:rFonts w:ascii="Arial" w:hAnsi="Arial" w:cs="Arial"/>
        </w:rPr>
        <w:t xml:space="preserve">Principle 8  </w:t>
      </w:r>
      <w:r w:rsidR="008F5A3A" w:rsidRPr="00E84794">
        <w:rPr>
          <w:rFonts w:ascii="Arial" w:hAnsi="Arial" w:cs="Arial"/>
        </w:rPr>
        <w:t xml:space="preserve"> </w:t>
      </w:r>
      <w:r w:rsidRPr="00E84794">
        <w:rPr>
          <w:rFonts w:ascii="Arial" w:hAnsi="Arial" w:cs="Arial"/>
        </w:rPr>
        <w:t xml:space="preserve">Inform patients and service users about how their confidential information is used </w:t>
      </w:r>
    </w:p>
    <w:p w14:paraId="0E0BFF23" w14:textId="77777777" w:rsidR="002754F6" w:rsidRDefault="002754F6" w:rsidP="00F546F2">
      <w:pPr>
        <w:ind w:left="1276" w:right="119" w:hanging="1276"/>
        <w:jc w:val="both"/>
        <w:rPr>
          <w:rFonts w:ascii="Arial" w:hAnsi="Arial" w:cs="Arial"/>
          <w:sz w:val="23"/>
          <w:szCs w:val="23"/>
        </w:rPr>
      </w:pPr>
    </w:p>
    <w:p w14:paraId="6D04F814" w14:textId="77777777" w:rsidR="00642945" w:rsidRPr="00F546F2" w:rsidRDefault="00642945" w:rsidP="00F546F2">
      <w:pPr>
        <w:ind w:left="1276" w:right="119" w:hanging="1276"/>
        <w:jc w:val="both"/>
        <w:rPr>
          <w:rFonts w:ascii="Arial" w:hAnsi="Arial" w:cs="Arial"/>
          <w:sz w:val="23"/>
          <w:szCs w:val="23"/>
        </w:rPr>
      </w:pPr>
    </w:p>
    <w:p w14:paraId="72AE1943" w14:textId="77777777" w:rsidR="00C93529" w:rsidRPr="00642945" w:rsidRDefault="004F5688" w:rsidP="00642945">
      <w:pPr>
        <w:pStyle w:val="Heading2"/>
        <w:spacing w:before="0" w:after="120"/>
        <w:ind w:right="119"/>
        <w:jc w:val="both"/>
        <w:rPr>
          <w:szCs w:val="28"/>
        </w:rPr>
      </w:pPr>
      <w:bookmarkStart w:id="83" w:name="_Toc14254934"/>
      <w:r w:rsidRPr="00642945">
        <w:rPr>
          <w:szCs w:val="28"/>
        </w:rPr>
        <w:t>The Crime</w:t>
      </w:r>
      <w:r w:rsidRPr="00642945">
        <w:rPr>
          <w:spacing w:val="1"/>
          <w:szCs w:val="28"/>
        </w:rPr>
        <w:t xml:space="preserve"> </w:t>
      </w:r>
      <w:r w:rsidRPr="00642945">
        <w:rPr>
          <w:szCs w:val="28"/>
        </w:rPr>
        <w:t>and</w:t>
      </w:r>
      <w:r w:rsidRPr="00642945">
        <w:rPr>
          <w:spacing w:val="-2"/>
          <w:szCs w:val="28"/>
        </w:rPr>
        <w:t xml:space="preserve"> </w:t>
      </w:r>
      <w:r w:rsidRPr="00642945">
        <w:rPr>
          <w:szCs w:val="28"/>
        </w:rPr>
        <w:t>Disorder</w:t>
      </w:r>
      <w:r w:rsidRPr="00642945">
        <w:rPr>
          <w:spacing w:val="3"/>
          <w:szCs w:val="28"/>
        </w:rPr>
        <w:t xml:space="preserve"> </w:t>
      </w:r>
      <w:r w:rsidRPr="00642945">
        <w:rPr>
          <w:spacing w:val="-3"/>
          <w:szCs w:val="28"/>
        </w:rPr>
        <w:t>Act</w:t>
      </w:r>
      <w:r w:rsidRPr="00642945">
        <w:rPr>
          <w:spacing w:val="1"/>
          <w:szCs w:val="28"/>
        </w:rPr>
        <w:t xml:space="preserve"> </w:t>
      </w:r>
      <w:r w:rsidRPr="00642945">
        <w:rPr>
          <w:szCs w:val="28"/>
        </w:rPr>
        <w:t>1998</w:t>
      </w:r>
      <w:bookmarkEnd w:id="83"/>
    </w:p>
    <w:p w14:paraId="1C0C253D" w14:textId="77777777" w:rsidR="00642945" w:rsidRPr="00E84794" w:rsidRDefault="004F5688" w:rsidP="00F546F2">
      <w:pPr>
        <w:pStyle w:val="BodyText"/>
        <w:ind w:left="0" w:right="119" w:firstLine="0"/>
        <w:jc w:val="both"/>
        <w:rPr>
          <w:spacing w:val="59"/>
        </w:rPr>
      </w:pPr>
      <w:r w:rsidRPr="00E84794">
        <w:rPr>
          <w:spacing w:val="-1"/>
        </w:rPr>
        <w:t>Section</w:t>
      </w:r>
      <w:r w:rsidRPr="00E84794">
        <w:t xml:space="preserve"> 115 </w:t>
      </w:r>
      <w:r w:rsidRPr="00E84794">
        <w:rPr>
          <w:spacing w:val="-2"/>
        </w:rPr>
        <w:t>of</w:t>
      </w:r>
      <w:r w:rsidRPr="00E84794">
        <w:rPr>
          <w:spacing w:val="-1"/>
        </w:rPr>
        <w:t xml:space="preserve"> </w:t>
      </w:r>
      <w:r w:rsidRPr="00E84794">
        <w:t xml:space="preserve">the </w:t>
      </w:r>
      <w:r w:rsidRPr="00E84794">
        <w:rPr>
          <w:spacing w:val="-2"/>
        </w:rPr>
        <w:t xml:space="preserve">Crime </w:t>
      </w:r>
      <w:r w:rsidRPr="00E84794">
        <w:rPr>
          <w:spacing w:val="-1"/>
        </w:rPr>
        <w:t>and</w:t>
      </w:r>
      <w:r w:rsidRPr="00E84794">
        <w:t xml:space="preserve"> </w:t>
      </w:r>
      <w:r w:rsidRPr="00E84794">
        <w:rPr>
          <w:spacing w:val="-1"/>
        </w:rPr>
        <w:t>Disorder</w:t>
      </w:r>
      <w:r w:rsidRPr="00E84794">
        <w:rPr>
          <w:spacing w:val="3"/>
        </w:rPr>
        <w:t xml:space="preserve"> </w:t>
      </w:r>
      <w:r w:rsidRPr="00E84794">
        <w:rPr>
          <w:spacing w:val="-2"/>
        </w:rPr>
        <w:t>Act</w:t>
      </w:r>
      <w:r w:rsidRPr="00E84794">
        <w:rPr>
          <w:spacing w:val="2"/>
        </w:rPr>
        <w:t xml:space="preserve"> </w:t>
      </w:r>
      <w:r w:rsidRPr="00E84794">
        <w:rPr>
          <w:spacing w:val="-2"/>
        </w:rPr>
        <w:t>provides</w:t>
      </w:r>
      <w:r w:rsidRPr="00E84794">
        <w:rPr>
          <w:spacing w:val="1"/>
        </w:rPr>
        <w:t xml:space="preserve"> </w:t>
      </w:r>
      <w:r w:rsidRPr="00E84794">
        <w:t xml:space="preserve">a </w:t>
      </w:r>
      <w:r w:rsidRPr="00E84794">
        <w:rPr>
          <w:spacing w:val="-1"/>
        </w:rPr>
        <w:t xml:space="preserve">power </w:t>
      </w:r>
      <w:r w:rsidRPr="00E84794">
        <w:t xml:space="preserve">to </w:t>
      </w:r>
      <w:r w:rsidRPr="00E84794">
        <w:rPr>
          <w:spacing w:val="-1"/>
        </w:rPr>
        <w:t>exchange</w:t>
      </w:r>
      <w:r w:rsidRPr="00E84794">
        <w:rPr>
          <w:spacing w:val="-2"/>
        </w:rPr>
        <w:t xml:space="preserve"> </w:t>
      </w:r>
      <w:r w:rsidRPr="00E84794">
        <w:rPr>
          <w:spacing w:val="-1"/>
        </w:rPr>
        <w:t>certain</w:t>
      </w:r>
      <w:r w:rsidRPr="00E84794">
        <w:t xml:space="preserve"> </w:t>
      </w:r>
      <w:r w:rsidRPr="00E84794">
        <w:rPr>
          <w:spacing w:val="-1"/>
        </w:rPr>
        <w:t>information</w:t>
      </w:r>
      <w:r w:rsidRPr="00E84794">
        <w:rPr>
          <w:spacing w:val="75"/>
        </w:rPr>
        <w:t xml:space="preserve"> </w:t>
      </w:r>
      <w:r w:rsidRPr="00E84794">
        <w:rPr>
          <w:spacing w:val="-1"/>
        </w:rPr>
        <w:t>between</w:t>
      </w:r>
      <w:r w:rsidRPr="00E84794">
        <w:t xml:space="preserve"> </w:t>
      </w:r>
      <w:r w:rsidRPr="00E84794">
        <w:rPr>
          <w:spacing w:val="-1"/>
        </w:rPr>
        <w:t>partners</w:t>
      </w:r>
      <w:r w:rsidRPr="00E84794">
        <w:rPr>
          <w:spacing w:val="1"/>
        </w:rPr>
        <w:t xml:space="preserve"> </w:t>
      </w:r>
      <w:r w:rsidRPr="00E84794">
        <w:rPr>
          <w:spacing w:val="-1"/>
        </w:rPr>
        <w:t>where</w:t>
      </w:r>
      <w:r w:rsidRPr="00E84794">
        <w:rPr>
          <w:spacing w:val="-2"/>
        </w:rPr>
        <w:t xml:space="preserve"> </w:t>
      </w:r>
      <w:r w:rsidRPr="00E84794">
        <w:t xml:space="preserve">the </w:t>
      </w:r>
      <w:r w:rsidRPr="00E84794">
        <w:rPr>
          <w:spacing w:val="-1"/>
        </w:rPr>
        <w:t>disclosure</w:t>
      </w:r>
      <w:r w:rsidRPr="00E84794">
        <w:rPr>
          <w:spacing w:val="-2"/>
        </w:rPr>
        <w:t xml:space="preserve"> of</w:t>
      </w:r>
      <w:r w:rsidRPr="00E84794">
        <w:rPr>
          <w:spacing w:val="2"/>
        </w:rPr>
        <w:t xml:space="preserve"> </w:t>
      </w:r>
      <w:r w:rsidRPr="00E84794">
        <w:rPr>
          <w:spacing w:val="-1"/>
        </w:rPr>
        <w:t>information</w:t>
      </w:r>
      <w:r w:rsidRPr="00E84794">
        <w:t xml:space="preserve"> </w:t>
      </w:r>
      <w:r w:rsidRPr="00E84794">
        <w:rPr>
          <w:spacing w:val="-1"/>
        </w:rPr>
        <w:t>is</w:t>
      </w:r>
      <w:r w:rsidRPr="00E84794">
        <w:rPr>
          <w:spacing w:val="1"/>
        </w:rPr>
        <w:t xml:space="preserve"> </w:t>
      </w:r>
      <w:r w:rsidRPr="00E84794">
        <w:rPr>
          <w:spacing w:val="-1"/>
        </w:rPr>
        <w:t xml:space="preserve">necessary </w:t>
      </w:r>
      <w:r w:rsidRPr="00E84794">
        <w:t>to</w:t>
      </w:r>
      <w:r w:rsidRPr="00E84794">
        <w:rPr>
          <w:spacing w:val="-2"/>
        </w:rPr>
        <w:t xml:space="preserve"> </w:t>
      </w:r>
      <w:r w:rsidRPr="00E84794">
        <w:rPr>
          <w:spacing w:val="-1"/>
        </w:rPr>
        <w:t>support</w:t>
      </w:r>
      <w:r w:rsidRPr="00E84794">
        <w:t xml:space="preserve"> the</w:t>
      </w:r>
      <w:r w:rsidRPr="00E84794">
        <w:rPr>
          <w:spacing w:val="-2"/>
        </w:rPr>
        <w:t xml:space="preserve"> </w:t>
      </w:r>
      <w:r w:rsidRPr="00E84794">
        <w:rPr>
          <w:spacing w:val="-1"/>
        </w:rPr>
        <w:t>overall</w:t>
      </w:r>
      <w:r w:rsidRPr="00E84794">
        <w:rPr>
          <w:spacing w:val="49"/>
        </w:rPr>
        <w:t xml:space="preserve"> </w:t>
      </w:r>
      <w:r w:rsidRPr="00E84794">
        <w:rPr>
          <w:b/>
          <w:spacing w:val="-1"/>
        </w:rPr>
        <w:t>public</w:t>
      </w:r>
      <w:r w:rsidRPr="00E84794">
        <w:rPr>
          <w:b/>
          <w:spacing w:val="-2"/>
        </w:rPr>
        <w:t xml:space="preserve"> </w:t>
      </w:r>
      <w:r w:rsidRPr="00E84794">
        <w:rPr>
          <w:b/>
          <w:spacing w:val="-1"/>
        </w:rPr>
        <w:t>protection</w:t>
      </w:r>
      <w:r w:rsidRPr="00E84794">
        <w:rPr>
          <w:b/>
          <w:spacing w:val="-3"/>
        </w:rPr>
        <w:t xml:space="preserve"> </w:t>
      </w:r>
      <w:r w:rsidRPr="00E84794">
        <w:rPr>
          <w:b/>
          <w:spacing w:val="-1"/>
        </w:rPr>
        <w:t>service</w:t>
      </w:r>
      <w:r w:rsidRPr="00E84794">
        <w:rPr>
          <w:b/>
        </w:rPr>
        <w:t xml:space="preserve"> </w:t>
      </w:r>
      <w:r w:rsidRPr="00E84794">
        <w:rPr>
          <w:b/>
          <w:spacing w:val="-1"/>
        </w:rPr>
        <w:t>(</w:t>
      </w:r>
      <w:proofErr w:type="gramStart"/>
      <w:r w:rsidRPr="00E84794">
        <w:rPr>
          <w:spacing w:val="-1"/>
        </w:rPr>
        <w:t>e.g.</w:t>
      </w:r>
      <w:proofErr w:type="gramEnd"/>
      <w:r w:rsidRPr="00E84794">
        <w:rPr>
          <w:spacing w:val="-1"/>
        </w:rPr>
        <w:t xml:space="preserve"> </w:t>
      </w:r>
      <w:r w:rsidRPr="00E84794">
        <w:t xml:space="preserve">a </w:t>
      </w:r>
      <w:r w:rsidRPr="00E84794">
        <w:rPr>
          <w:spacing w:val="-1"/>
        </w:rPr>
        <w:t>local community</w:t>
      </w:r>
      <w:r w:rsidRPr="00E84794">
        <w:rPr>
          <w:spacing w:val="-2"/>
        </w:rPr>
        <w:t xml:space="preserve"> </w:t>
      </w:r>
      <w:r w:rsidRPr="00E84794">
        <w:t>safety</w:t>
      </w:r>
      <w:r w:rsidRPr="00E84794">
        <w:rPr>
          <w:spacing w:val="-1"/>
        </w:rPr>
        <w:t xml:space="preserve"> </w:t>
      </w:r>
      <w:r w:rsidRPr="00E84794">
        <w:rPr>
          <w:spacing w:val="-2"/>
        </w:rPr>
        <w:t>strategy)</w:t>
      </w:r>
      <w:r w:rsidRPr="00E84794">
        <w:rPr>
          <w:spacing w:val="1"/>
        </w:rPr>
        <w:t xml:space="preserve"> </w:t>
      </w:r>
      <w:r w:rsidRPr="00E84794">
        <w:rPr>
          <w:spacing w:val="-2"/>
        </w:rPr>
        <w:t>or</w:t>
      </w:r>
      <w:r w:rsidRPr="00E84794">
        <w:rPr>
          <w:spacing w:val="1"/>
        </w:rPr>
        <w:t xml:space="preserve"> </w:t>
      </w:r>
      <w:r w:rsidRPr="00E84794">
        <w:rPr>
          <w:spacing w:val="-2"/>
        </w:rPr>
        <w:t>other</w:t>
      </w:r>
      <w:r w:rsidRPr="00E84794">
        <w:rPr>
          <w:spacing w:val="1"/>
        </w:rPr>
        <w:t xml:space="preserve"> </w:t>
      </w:r>
      <w:r w:rsidRPr="00E84794">
        <w:rPr>
          <w:spacing w:val="-2"/>
        </w:rPr>
        <w:t>provisions</w:t>
      </w:r>
      <w:r w:rsidRPr="00E84794">
        <w:rPr>
          <w:spacing w:val="1"/>
        </w:rPr>
        <w:t xml:space="preserve"> </w:t>
      </w:r>
      <w:r w:rsidRPr="00E84794">
        <w:rPr>
          <w:spacing w:val="-1"/>
        </w:rPr>
        <w:t>in</w:t>
      </w:r>
      <w:r w:rsidRPr="00E84794">
        <w:t xml:space="preserve"> the</w:t>
      </w:r>
      <w:r w:rsidRPr="00E84794">
        <w:rPr>
          <w:spacing w:val="87"/>
        </w:rPr>
        <w:t xml:space="preserve"> </w:t>
      </w:r>
      <w:r w:rsidRPr="00E84794">
        <w:rPr>
          <w:spacing w:val="-1"/>
        </w:rPr>
        <w:t>Crime</w:t>
      </w:r>
      <w:r w:rsidRPr="00E84794">
        <w:t xml:space="preserve"> and</w:t>
      </w:r>
      <w:r w:rsidRPr="00E84794">
        <w:rPr>
          <w:spacing w:val="-2"/>
        </w:rPr>
        <w:t xml:space="preserve"> </w:t>
      </w:r>
      <w:r w:rsidRPr="00E84794">
        <w:rPr>
          <w:spacing w:val="-1"/>
        </w:rPr>
        <w:t>Disorder Act.</w:t>
      </w:r>
      <w:r w:rsidRPr="00E84794">
        <w:rPr>
          <w:spacing w:val="59"/>
        </w:rPr>
        <w:t xml:space="preserve"> </w:t>
      </w:r>
    </w:p>
    <w:p w14:paraId="18FD5F6B" w14:textId="77777777" w:rsidR="00642945" w:rsidRPr="00E84794" w:rsidRDefault="00642945" w:rsidP="00F546F2">
      <w:pPr>
        <w:pStyle w:val="BodyText"/>
        <w:ind w:left="0" w:right="119" w:firstLine="0"/>
        <w:jc w:val="both"/>
        <w:rPr>
          <w:spacing w:val="-1"/>
        </w:rPr>
      </w:pPr>
    </w:p>
    <w:p w14:paraId="4B423F92" w14:textId="77777777" w:rsidR="00C93529" w:rsidRPr="00E84794" w:rsidRDefault="004F5688" w:rsidP="00F546F2">
      <w:pPr>
        <w:pStyle w:val="BodyText"/>
        <w:ind w:left="0" w:right="119" w:firstLine="0"/>
        <w:jc w:val="both"/>
      </w:pPr>
      <w:r w:rsidRPr="00E84794">
        <w:rPr>
          <w:spacing w:val="-1"/>
        </w:rPr>
        <w:t>This</w:t>
      </w:r>
      <w:r w:rsidRPr="00E84794">
        <w:rPr>
          <w:spacing w:val="1"/>
        </w:rPr>
        <w:t xml:space="preserve"> </w:t>
      </w:r>
      <w:r w:rsidRPr="00E84794">
        <w:rPr>
          <w:spacing w:val="-1"/>
        </w:rPr>
        <w:t>power</w:t>
      </w:r>
      <w:r w:rsidRPr="00E84794">
        <w:rPr>
          <w:spacing w:val="1"/>
        </w:rPr>
        <w:t xml:space="preserve"> </w:t>
      </w:r>
      <w:r w:rsidRPr="00E84794">
        <w:rPr>
          <w:spacing w:val="-1"/>
        </w:rPr>
        <w:t>does</w:t>
      </w:r>
      <w:r w:rsidRPr="00E84794">
        <w:t xml:space="preserve"> </w:t>
      </w:r>
      <w:r w:rsidRPr="00E84794">
        <w:rPr>
          <w:spacing w:val="-1"/>
        </w:rPr>
        <w:t>not affect</w:t>
      </w:r>
      <w:r w:rsidRPr="00E84794">
        <w:rPr>
          <w:spacing w:val="1"/>
        </w:rPr>
        <w:t xml:space="preserve"> </w:t>
      </w:r>
      <w:r w:rsidRPr="00E84794">
        <w:rPr>
          <w:spacing w:val="-1"/>
        </w:rPr>
        <w:t>other legal</w:t>
      </w:r>
      <w:r w:rsidRPr="00E84794">
        <w:rPr>
          <w:spacing w:val="-3"/>
        </w:rPr>
        <w:t xml:space="preserve"> </w:t>
      </w:r>
      <w:r w:rsidRPr="00E84794">
        <w:rPr>
          <w:spacing w:val="-1"/>
        </w:rPr>
        <w:t>obligations</w:t>
      </w:r>
      <w:r w:rsidRPr="00E84794">
        <w:rPr>
          <w:spacing w:val="1"/>
        </w:rPr>
        <w:t xml:space="preserve"> </w:t>
      </w:r>
      <w:r w:rsidRPr="00E84794">
        <w:rPr>
          <w:spacing w:val="-1"/>
        </w:rPr>
        <w:t>and</w:t>
      </w:r>
      <w:r w:rsidRPr="00E84794">
        <w:rPr>
          <w:spacing w:val="-2"/>
        </w:rPr>
        <w:t xml:space="preserve"> </w:t>
      </w:r>
      <w:r w:rsidRPr="00E84794">
        <w:rPr>
          <w:spacing w:val="-1"/>
        </w:rPr>
        <w:t>means</w:t>
      </w:r>
      <w:r w:rsidRPr="00E84794">
        <w:rPr>
          <w:spacing w:val="-2"/>
        </w:rPr>
        <w:t xml:space="preserve"> </w:t>
      </w:r>
      <w:r w:rsidRPr="00E84794">
        <w:rPr>
          <w:spacing w:val="-1"/>
        </w:rPr>
        <w:t>that</w:t>
      </w:r>
      <w:r w:rsidRPr="00E84794">
        <w:rPr>
          <w:spacing w:val="51"/>
        </w:rPr>
        <w:t xml:space="preserve"> </w:t>
      </w:r>
      <w:r w:rsidRPr="00E84794">
        <w:t xml:space="preserve">the </w:t>
      </w:r>
      <w:r w:rsidRPr="00E84794">
        <w:rPr>
          <w:spacing w:val="-1"/>
        </w:rPr>
        <w:t>Data</w:t>
      </w:r>
      <w:r w:rsidRPr="00E84794">
        <w:rPr>
          <w:spacing w:val="-2"/>
        </w:rPr>
        <w:t xml:space="preserve"> </w:t>
      </w:r>
      <w:r w:rsidRPr="00E84794">
        <w:rPr>
          <w:spacing w:val="-1"/>
        </w:rPr>
        <w:t>Protection</w:t>
      </w:r>
      <w:r w:rsidRPr="00E84794">
        <w:t xml:space="preserve"> </w:t>
      </w:r>
      <w:r w:rsidRPr="00E84794">
        <w:rPr>
          <w:spacing w:val="-1"/>
        </w:rPr>
        <w:t>Act, Human</w:t>
      </w:r>
      <w:r w:rsidRPr="00E84794">
        <w:t xml:space="preserve"> </w:t>
      </w:r>
      <w:r w:rsidRPr="00E84794">
        <w:rPr>
          <w:spacing w:val="-1"/>
        </w:rPr>
        <w:t>Rights</w:t>
      </w:r>
      <w:r w:rsidRPr="00E84794">
        <w:rPr>
          <w:spacing w:val="-2"/>
        </w:rPr>
        <w:t xml:space="preserve"> </w:t>
      </w:r>
      <w:r w:rsidRPr="00E84794">
        <w:rPr>
          <w:spacing w:val="-1"/>
        </w:rPr>
        <w:t>Act and</w:t>
      </w:r>
      <w:r w:rsidRPr="00E84794">
        <w:t xml:space="preserve"> </w:t>
      </w:r>
      <w:r w:rsidRPr="00E84794">
        <w:rPr>
          <w:spacing w:val="-1"/>
        </w:rPr>
        <w:t>Common</w:t>
      </w:r>
      <w:r w:rsidRPr="00E84794">
        <w:rPr>
          <w:spacing w:val="-2"/>
        </w:rPr>
        <w:t xml:space="preserve"> </w:t>
      </w:r>
      <w:r w:rsidRPr="00E84794">
        <w:rPr>
          <w:spacing w:val="-1"/>
        </w:rPr>
        <w:t>Law</w:t>
      </w:r>
      <w:r w:rsidRPr="00E84794">
        <w:rPr>
          <w:spacing w:val="-3"/>
        </w:rPr>
        <w:t xml:space="preserve"> </w:t>
      </w:r>
      <w:r w:rsidRPr="00E84794">
        <w:rPr>
          <w:spacing w:val="-1"/>
        </w:rPr>
        <w:t xml:space="preserve">Duty </w:t>
      </w:r>
      <w:r w:rsidRPr="00E84794">
        <w:rPr>
          <w:spacing w:val="-2"/>
        </w:rPr>
        <w:t>of</w:t>
      </w:r>
      <w:r w:rsidRPr="00E84794">
        <w:rPr>
          <w:spacing w:val="4"/>
        </w:rPr>
        <w:t xml:space="preserve"> </w:t>
      </w:r>
      <w:r w:rsidRPr="00E84794">
        <w:rPr>
          <w:spacing w:val="-1"/>
        </w:rPr>
        <w:t>Confidentiality</w:t>
      </w:r>
      <w:r w:rsidRPr="00E84794">
        <w:rPr>
          <w:spacing w:val="-2"/>
        </w:rPr>
        <w:t xml:space="preserve"> </w:t>
      </w:r>
      <w:r w:rsidRPr="00E84794">
        <w:t>must</w:t>
      </w:r>
      <w:r w:rsidRPr="00E84794">
        <w:rPr>
          <w:spacing w:val="41"/>
        </w:rPr>
        <w:t xml:space="preserve"> </w:t>
      </w:r>
      <w:r w:rsidRPr="00E84794">
        <w:rPr>
          <w:spacing w:val="-1"/>
        </w:rPr>
        <w:t>still</w:t>
      </w:r>
      <w:r w:rsidRPr="00E84794">
        <w:t xml:space="preserve"> be </w:t>
      </w:r>
      <w:r w:rsidRPr="00E84794">
        <w:rPr>
          <w:spacing w:val="-1"/>
        </w:rPr>
        <w:t>adhered</w:t>
      </w:r>
      <w:r w:rsidRPr="00E84794">
        <w:rPr>
          <w:spacing w:val="-2"/>
        </w:rPr>
        <w:t xml:space="preserve"> </w:t>
      </w:r>
      <w:r w:rsidRPr="00E84794">
        <w:rPr>
          <w:spacing w:val="-1"/>
        </w:rPr>
        <w:t>to.</w:t>
      </w:r>
    </w:p>
    <w:p w14:paraId="478DAA9E" w14:textId="77777777" w:rsidR="00C93529" w:rsidRPr="00F546F2" w:rsidRDefault="00C93529" w:rsidP="00F546F2">
      <w:pPr>
        <w:ind w:right="119"/>
        <w:jc w:val="both"/>
        <w:rPr>
          <w:rFonts w:ascii="Arial" w:eastAsia="Arial" w:hAnsi="Arial" w:cs="Arial"/>
          <w:sz w:val="23"/>
          <w:szCs w:val="23"/>
        </w:rPr>
      </w:pPr>
    </w:p>
    <w:p w14:paraId="20D73C6D" w14:textId="77777777" w:rsidR="00C93529" w:rsidRPr="00642945" w:rsidRDefault="004F5688" w:rsidP="00642945">
      <w:pPr>
        <w:pStyle w:val="Heading2"/>
        <w:spacing w:before="0" w:after="120"/>
        <w:ind w:right="119"/>
        <w:jc w:val="both"/>
        <w:rPr>
          <w:szCs w:val="28"/>
        </w:rPr>
      </w:pPr>
      <w:bookmarkStart w:id="84" w:name="_Toc14254935"/>
      <w:r w:rsidRPr="00642945">
        <w:rPr>
          <w:szCs w:val="28"/>
        </w:rPr>
        <w:t>Human Rights</w:t>
      </w:r>
      <w:r w:rsidRPr="00642945">
        <w:rPr>
          <w:spacing w:val="3"/>
          <w:szCs w:val="28"/>
        </w:rPr>
        <w:t xml:space="preserve"> </w:t>
      </w:r>
      <w:r w:rsidRPr="00642945">
        <w:rPr>
          <w:spacing w:val="-3"/>
          <w:szCs w:val="28"/>
        </w:rPr>
        <w:t>Act</w:t>
      </w:r>
      <w:r w:rsidRPr="00642945">
        <w:rPr>
          <w:spacing w:val="1"/>
          <w:szCs w:val="28"/>
        </w:rPr>
        <w:t xml:space="preserve"> </w:t>
      </w:r>
      <w:r w:rsidRPr="00642945">
        <w:rPr>
          <w:szCs w:val="28"/>
        </w:rPr>
        <w:t>1998</w:t>
      </w:r>
      <w:bookmarkEnd w:id="84"/>
    </w:p>
    <w:p w14:paraId="7C35F0F2" w14:textId="77777777" w:rsidR="00642945" w:rsidRPr="00E84794" w:rsidRDefault="004F5688" w:rsidP="00F546F2">
      <w:pPr>
        <w:pStyle w:val="BodyText"/>
        <w:ind w:left="0" w:right="119" w:firstLine="0"/>
        <w:jc w:val="both"/>
        <w:rPr>
          <w:spacing w:val="-6"/>
        </w:rPr>
      </w:pPr>
      <w:r w:rsidRPr="00E84794">
        <w:rPr>
          <w:spacing w:val="-1"/>
        </w:rPr>
        <w:t>Public</w:t>
      </w:r>
      <w:r w:rsidRPr="00E84794">
        <w:rPr>
          <w:spacing w:val="1"/>
        </w:rPr>
        <w:t xml:space="preserve"> </w:t>
      </w:r>
      <w:r w:rsidRPr="00E84794">
        <w:rPr>
          <w:spacing w:val="-1"/>
        </w:rPr>
        <w:t>authorities</w:t>
      </w:r>
      <w:r w:rsidRPr="00E84794">
        <w:rPr>
          <w:spacing w:val="-2"/>
        </w:rPr>
        <w:t xml:space="preserve"> </w:t>
      </w:r>
      <w:r w:rsidRPr="00E84794">
        <w:rPr>
          <w:spacing w:val="-1"/>
        </w:rPr>
        <w:t>must</w:t>
      </w:r>
      <w:r w:rsidRPr="00E84794">
        <w:rPr>
          <w:spacing w:val="2"/>
        </w:rPr>
        <w:t xml:space="preserve"> </w:t>
      </w:r>
      <w:r w:rsidRPr="00E84794">
        <w:rPr>
          <w:spacing w:val="-1"/>
        </w:rPr>
        <w:t>comply</w:t>
      </w:r>
      <w:r w:rsidRPr="00E84794">
        <w:rPr>
          <w:spacing w:val="-2"/>
        </w:rPr>
        <w:t xml:space="preserve"> </w:t>
      </w:r>
      <w:r w:rsidRPr="00E84794">
        <w:rPr>
          <w:spacing w:val="-1"/>
        </w:rPr>
        <w:t>with</w:t>
      </w:r>
      <w:r w:rsidRPr="00E84794">
        <w:t xml:space="preserve"> the</w:t>
      </w:r>
      <w:r w:rsidRPr="00E84794">
        <w:rPr>
          <w:spacing w:val="-2"/>
        </w:rPr>
        <w:t xml:space="preserve"> </w:t>
      </w:r>
      <w:r w:rsidRPr="00E84794">
        <w:rPr>
          <w:spacing w:val="-1"/>
        </w:rPr>
        <w:t>Human</w:t>
      </w:r>
      <w:r w:rsidRPr="00E84794">
        <w:rPr>
          <w:spacing w:val="-2"/>
        </w:rPr>
        <w:t xml:space="preserve"> </w:t>
      </w:r>
      <w:r w:rsidRPr="00E84794">
        <w:rPr>
          <w:spacing w:val="-1"/>
        </w:rPr>
        <w:t>Rights</w:t>
      </w:r>
      <w:r w:rsidRPr="00E84794">
        <w:rPr>
          <w:spacing w:val="1"/>
        </w:rPr>
        <w:t xml:space="preserve"> </w:t>
      </w:r>
      <w:r w:rsidRPr="00E84794">
        <w:rPr>
          <w:spacing w:val="-2"/>
        </w:rPr>
        <w:t>Act</w:t>
      </w:r>
      <w:r w:rsidRPr="00E84794">
        <w:rPr>
          <w:spacing w:val="2"/>
        </w:rPr>
        <w:t xml:space="preserve"> </w:t>
      </w:r>
      <w:r w:rsidRPr="00E84794">
        <w:rPr>
          <w:spacing w:val="-1"/>
        </w:rPr>
        <w:t>1998</w:t>
      </w:r>
      <w:r w:rsidRPr="00E84794">
        <w:rPr>
          <w:spacing w:val="2"/>
        </w:rPr>
        <w:t xml:space="preserve"> </w:t>
      </w:r>
      <w:r w:rsidRPr="00E84794">
        <w:rPr>
          <w:spacing w:val="-1"/>
        </w:rPr>
        <w:t>(HRA) in</w:t>
      </w:r>
      <w:r w:rsidRPr="00E84794">
        <w:rPr>
          <w:spacing w:val="-2"/>
        </w:rPr>
        <w:t xml:space="preserve"> </w:t>
      </w:r>
      <w:r w:rsidRPr="00E84794">
        <w:rPr>
          <w:spacing w:val="-1"/>
        </w:rPr>
        <w:t>the</w:t>
      </w:r>
      <w:r w:rsidRPr="00E84794">
        <w:t xml:space="preserve"> </w:t>
      </w:r>
      <w:r w:rsidRPr="00E84794">
        <w:rPr>
          <w:spacing w:val="-1"/>
        </w:rPr>
        <w:t>performance</w:t>
      </w:r>
      <w:r w:rsidRPr="00E84794">
        <w:t xml:space="preserve"> </w:t>
      </w:r>
      <w:r w:rsidRPr="00E84794">
        <w:rPr>
          <w:spacing w:val="-2"/>
        </w:rPr>
        <w:t>of</w:t>
      </w:r>
      <w:r w:rsidRPr="00E84794">
        <w:rPr>
          <w:spacing w:val="49"/>
        </w:rPr>
        <w:t xml:space="preserve"> </w:t>
      </w:r>
      <w:r w:rsidRPr="00E84794">
        <w:rPr>
          <w:spacing w:val="-1"/>
        </w:rPr>
        <w:t xml:space="preserve">their functions. </w:t>
      </w:r>
      <w:r w:rsidRPr="00E84794">
        <w:t>The</w:t>
      </w:r>
      <w:r w:rsidRPr="00E84794">
        <w:rPr>
          <w:spacing w:val="-2"/>
        </w:rPr>
        <w:t xml:space="preserve"> HRA</w:t>
      </w:r>
      <w:r w:rsidRPr="00E84794">
        <w:t xml:space="preserve"> </w:t>
      </w:r>
      <w:r w:rsidRPr="00E84794">
        <w:rPr>
          <w:spacing w:val="-1"/>
        </w:rPr>
        <w:t>also</w:t>
      </w:r>
      <w:r w:rsidRPr="00E84794">
        <w:t xml:space="preserve"> </w:t>
      </w:r>
      <w:r w:rsidRPr="00E84794">
        <w:rPr>
          <w:spacing w:val="-1"/>
        </w:rPr>
        <w:t>applies</w:t>
      </w:r>
      <w:r w:rsidRPr="00E84794">
        <w:t xml:space="preserve"> to </w:t>
      </w:r>
      <w:r w:rsidRPr="00E84794">
        <w:rPr>
          <w:spacing w:val="-1"/>
        </w:rPr>
        <w:t>organisations</w:t>
      </w:r>
      <w:r w:rsidRPr="00E84794">
        <w:rPr>
          <w:spacing w:val="1"/>
        </w:rPr>
        <w:t xml:space="preserve"> </w:t>
      </w:r>
      <w:r w:rsidRPr="00E84794">
        <w:rPr>
          <w:spacing w:val="-1"/>
        </w:rPr>
        <w:t>in</w:t>
      </w:r>
      <w:r w:rsidRPr="00E84794">
        <w:t xml:space="preserve"> the</w:t>
      </w:r>
      <w:r w:rsidRPr="00E84794">
        <w:rPr>
          <w:spacing w:val="-2"/>
        </w:rPr>
        <w:t xml:space="preserve"> </w:t>
      </w:r>
      <w:r w:rsidRPr="00E84794">
        <w:rPr>
          <w:spacing w:val="-1"/>
        </w:rPr>
        <w:t>private</w:t>
      </w:r>
      <w:r w:rsidRPr="00E84794">
        <w:rPr>
          <w:spacing w:val="1"/>
        </w:rPr>
        <w:t xml:space="preserve"> </w:t>
      </w:r>
      <w:r w:rsidRPr="00E84794">
        <w:rPr>
          <w:spacing w:val="-1"/>
        </w:rPr>
        <w:t>sector</w:t>
      </w:r>
      <w:r w:rsidRPr="00E84794">
        <w:rPr>
          <w:spacing w:val="-4"/>
        </w:rPr>
        <w:t xml:space="preserve"> </w:t>
      </w:r>
      <w:r w:rsidRPr="00E84794">
        <w:rPr>
          <w:spacing w:val="-1"/>
        </w:rPr>
        <w:t>insofar</w:t>
      </w:r>
      <w:r w:rsidRPr="00E84794">
        <w:rPr>
          <w:spacing w:val="1"/>
        </w:rPr>
        <w:t xml:space="preserve"> </w:t>
      </w:r>
      <w:r w:rsidRPr="00E84794">
        <w:rPr>
          <w:spacing w:val="-2"/>
        </w:rPr>
        <w:t xml:space="preserve">as </w:t>
      </w:r>
      <w:r w:rsidRPr="00E84794">
        <w:rPr>
          <w:spacing w:val="-1"/>
        </w:rPr>
        <w:t>they</w:t>
      </w:r>
      <w:r w:rsidRPr="00E84794">
        <w:rPr>
          <w:spacing w:val="67"/>
        </w:rPr>
        <w:t xml:space="preserve"> </w:t>
      </w:r>
      <w:r w:rsidRPr="00E84794">
        <w:t>carry</w:t>
      </w:r>
      <w:r w:rsidRPr="00E84794">
        <w:rPr>
          <w:spacing w:val="-2"/>
        </w:rPr>
        <w:t xml:space="preserve"> </w:t>
      </w:r>
      <w:r w:rsidRPr="00E84794">
        <w:rPr>
          <w:spacing w:val="-1"/>
        </w:rPr>
        <w:t>out</w:t>
      </w:r>
      <w:r w:rsidRPr="00E84794">
        <w:rPr>
          <w:spacing w:val="-3"/>
        </w:rPr>
        <w:t xml:space="preserve"> </w:t>
      </w:r>
      <w:r w:rsidRPr="00E84794">
        <w:rPr>
          <w:spacing w:val="-1"/>
        </w:rPr>
        <w:t xml:space="preserve">functions </w:t>
      </w:r>
      <w:r w:rsidRPr="00E84794">
        <w:rPr>
          <w:spacing w:val="-2"/>
        </w:rPr>
        <w:t>of</w:t>
      </w:r>
      <w:r w:rsidRPr="00E84794">
        <w:rPr>
          <w:spacing w:val="2"/>
        </w:rPr>
        <w:t xml:space="preserve"> </w:t>
      </w:r>
      <w:r w:rsidRPr="00E84794">
        <w:t xml:space="preserve">a </w:t>
      </w:r>
      <w:r w:rsidRPr="00E84794">
        <w:rPr>
          <w:spacing w:val="-2"/>
        </w:rPr>
        <w:t>public</w:t>
      </w:r>
      <w:r w:rsidRPr="00E84794">
        <w:rPr>
          <w:spacing w:val="1"/>
        </w:rPr>
        <w:t xml:space="preserve"> </w:t>
      </w:r>
      <w:r w:rsidRPr="00E84794">
        <w:rPr>
          <w:spacing w:val="-1"/>
        </w:rPr>
        <w:t>nature.</w:t>
      </w:r>
      <w:r w:rsidRPr="00E84794">
        <w:rPr>
          <w:spacing w:val="-6"/>
        </w:rPr>
        <w:t xml:space="preserve"> </w:t>
      </w:r>
    </w:p>
    <w:p w14:paraId="3C695B77" w14:textId="77777777" w:rsidR="00642945" w:rsidRPr="00E84794" w:rsidRDefault="00642945" w:rsidP="00F546F2">
      <w:pPr>
        <w:pStyle w:val="BodyText"/>
        <w:ind w:left="0" w:right="119" w:firstLine="0"/>
        <w:jc w:val="both"/>
      </w:pPr>
    </w:p>
    <w:p w14:paraId="30E6BF45" w14:textId="6F23CD00" w:rsidR="00C93529" w:rsidRPr="00E84794" w:rsidRDefault="004F5688" w:rsidP="00F546F2">
      <w:pPr>
        <w:pStyle w:val="BodyText"/>
        <w:ind w:left="0" w:right="119" w:firstLine="0"/>
        <w:jc w:val="both"/>
      </w:pPr>
      <w:r w:rsidRPr="00E84794">
        <w:t>Where</w:t>
      </w:r>
      <w:r w:rsidRPr="00E84794">
        <w:rPr>
          <w:spacing w:val="-2"/>
        </w:rPr>
        <w:t xml:space="preserve"> </w:t>
      </w:r>
      <w:r w:rsidRPr="00E84794">
        <w:t>the</w:t>
      </w:r>
      <w:r w:rsidRPr="00E84794">
        <w:rPr>
          <w:spacing w:val="-5"/>
        </w:rPr>
        <w:t xml:space="preserve"> </w:t>
      </w:r>
      <w:r w:rsidRPr="00E84794">
        <w:rPr>
          <w:spacing w:val="-2"/>
        </w:rPr>
        <w:t>HRA</w:t>
      </w:r>
      <w:r w:rsidRPr="00E84794">
        <w:t xml:space="preserve"> </w:t>
      </w:r>
      <w:r w:rsidRPr="00E84794">
        <w:rPr>
          <w:spacing w:val="-1"/>
        </w:rPr>
        <w:t>applies,</w:t>
      </w:r>
      <w:r w:rsidRPr="00E84794">
        <w:rPr>
          <w:spacing w:val="1"/>
        </w:rPr>
        <w:t xml:space="preserve"> </w:t>
      </w:r>
      <w:r w:rsidRPr="00E84794">
        <w:rPr>
          <w:spacing w:val="-1"/>
        </w:rPr>
        <w:t>organisations</w:t>
      </w:r>
      <w:r w:rsidRPr="00E84794">
        <w:t xml:space="preserve"> </w:t>
      </w:r>
      <w:r w:rsidRPr="00E84794">
        <w:rPr>
          <w:spacing w:val="-1"/>
        </w:rPr>
        <w:t xml:space="preserve">must not </w:t>
      </w:r>
      <w:r w:rsidRPr="00E84794">
        <w:t>act</w:t>
      </w:r>
      <w:r w:rsidRPr="00E84794">
        <w:rPr>
          <w:spacing w:val="2"/>
        </w:rPr>
        <w:t xml:space="preserve"> </w:t>
      </w:r>
      <w:r w:rsidRPr="00E84794">
        <w:rPr>
          <w:spacing w:val="-1"/>
        </w:rPr>
        <w:t>in</w:t>
      </w:r>
      <w:r w:rsidRPr="00E84794">
        <w:rPr>
          <w:spacing w:val="71"/>
        </w:rPr>
        <w:t xml:space="preserve"> </w:t>
      </w:r>
      <w:r w:rsidRPr="00E84794">
        <w:t xml:space="preserve">a </w:t>
      </w:r>
      <w:r w:rsidRPr="00E84794">
        <w:rPr>
          <w:spacing w:val="-1"/>
        </w:rPr>
        <w:t>way</w:t>
      </w:r>
      <w:r w:rsidRPr="00E84794">
        <w:rPr>
          <w:spacing w:val="-2"/>
        </w:rPr>
        <w:t xml:space="preserve"> </w:t>
      </w:r>
      <w:r w:rsidRPr="00E84794">
        <w:rPr>
          <w:spacing w:val="-1"/>
        </w:rPr>
        <w:t>that</w:t>
      </w:r>
      <w:r w:rsidRPr="00E84794">
        <w:rPr>
          <w:spacing w:val="2"/>
        </w:rPr>
        <w:t xml:space="preserve"> </w:t>
      </w:r>
      <w:r w:rsidRPr="00E84794">
        <w:rPr>
          <w:spacing w:val="-2"/>
        </w:rPr>
        <w:t>would</w:t>
      </w:r>
      <w:r w:rsidRPr="00E84794">
        <w:t xml:space="preserve"> be </w:t>
      </w:r>
      <w:r w:rsidRPr="00E84794">
        <w:rPr>
          <w:spacing w:val="-1"/>
        </w:rPr>
        <w:t>incompatible</w:t>
      </w:r>
      <w:r w:rsidRPr="00E84794">
        <w:t xml:space="preserve"> </w:t>
      </w:r>
      <w:r w:rsidRPr="00E84794">
        <w:rPr>
          <w:spacing w:val="-2"/>
        </w:rPr>
        <w:t>with</w:t>
      </w:r>
      <w:r w:rsidRPr="00E84794">
        <w:t xml:space="preserve"> </w:t>
      </w:r>
      <w:r w:rsidRPr="00E84794">
        <w:rPr>
          <w:spacing w:val="-1"/>
        </w:rPr>
        <w:t xml:space="preserve">rights under </w:t>
      </w:r>
      <w:r w:rsidRPr="00E84794">
        <w:t xml:space="preserve">the </w:t>
      </w:r>
      <w:r w:rsidRPr="00E84794">
        <w:rPr>
          <w:spacing w:val="-1"/>
        </w:rPr>
        <w:t>European</w:t>
      </w:r>
      <w:r w:rsidRPr="00E84794">
        <w:rPr>
          <w:spacing w:val="4"/>
        </w:rPr>
        <w:t xml:space="preserve"> </w:t>
      </w:r>
      <w:r w:rsidRPr="00E84794">
        <w:rPr>
          <w:spacing w:val="-1"/>
        </w:rPr>
        <w:t>Convention</w:t>
      </w:r>
      <w:r w:rsidRPr="00E84794">
        <w:t xml:space="preserve"> on </w:t>
      </w:r>
      <w:r w:rsidRPr="00E84794">
        <w:rPr>
          <w:spacing w:val="-1"/>
        </w:rPr>
        <w:t>Human</w:t>
      </w:r>
      <w:r w:rsidRPr="00E84794">
        <w:rPr>
          <w:spacing w:val="43"/>
        </w:rPr>
        <w:t xml:space="preserve"> </w:t>
      </w:r>
      <w:r w:rsidRPr="00E84794">
        <w:rPr>
          <w:spacing w:val="-1"/>
        </w:rPr>
        <w:t>Rights.</w:t>
      </w:r>
      <w:r w:rsidRPr="00E84794">
        <w:t xml:space="preserve"> It</w:t>
      </w:r>
      <w:r w:rsidRPr="00E84794">
        <w:rPr>
          <w:spacing w:val="-1"/>
        </w:rPr>
        <w:t xml:space="preserve"> is</w:t>
      </w:r>
      <w:r w:rsidRPr="00E84794">
        <w:rPr>
          <w:spacing w:val="1"/>
        </w:rPr>
        <w:t xml:space="preserve"> </w:t>
      </w:r>
      <w:r w:rsidRPr="00E84794">
        <w:rPr>
          <w:spacing w:val="-2"/>
        </w:rPr>
        <w:t>important</w:t>
      </w:r>
      <w:r w:rsidRPr="00E84794">
        <w:rPr>
          <w:spacing w:val="-1"/>
        </w:rPr>
        <w:t xml:space="preserve"> </w:t>
      </w:r>
      <w:r w:rsidRPr="00E84794">
        <w:t>to</w:t>
      </w:r>
      <w:r w:rsidRPr="00E84794">
        <w:rPr>
          <w:spacing w:val="-4"/>
        </w:rPr>
        <w:t xml:space="preserve"> </w:t>
      </w:r>
      <w:r w:rsidRPr="00E84794">
        <w:rPr>
          <w:spacing w:val="-1"/>
        </w:rPr>
        <w:t>ensure</w:t>
      </w:r>
      <w:r w:rsidRPr="00E84794">
        <w:rPr>
          <w:spacing w:val="-2"/>
        </w:rPr>
        <w:t xml:space="preserve"> </w:t>
      </w:r>
      <w:r w:rsidRPr="00E84794">
        <w:rPr>
          <w:spacing w:val="-1"/>
        </w:rPr>
        <w:t>that rights</w:t>
      </w:r>
      <w:r w:rsidRPr="00E84794">
        <w:rPr>
          <w:spacing w:val="-2"/>
        </w:rPr>
        <w:t xml:space="preserve"> </w:t>
      </w:r>
      <w:r w:rsidRPr="00E84794">
        <w:t xml:space="preserve">to </w:t>
      </w:r>
      <w:r w:rsidRPr="00E84794">
        <w:rPr>
          <w:spacing w:val="-2"/>
        </w:rPr>
        <w:t xml:space="preserve">privacy </w:t>
      </w:r>
      <w:r w:rsidRPr="00E84794">
        <w:t>are</w:t>
      </w:r>
      <w:r w:rsidRPr="00E84794">
        <w:rPr>
          <w:spacing w:val="-2"/>
        </w:rPr>
        <w:t xml:space="preserve"> </w:t>
      </w:r>
      <w:r w:rsidRPr="00E84794">
        <w:rPr>
          <w:spacing w:val="-1"/>
        </w:rPr>
        <w:t>maintained</w:t>
      </w:r>
      <w:r w:rsidRPr="00E84794">
        <w:t xml:space="preserve"> and</w:t>
      </w:r>
      <w:r w:rsidRPr="00E84794">
        <w:rPr>
          <w:spacing w:val="-4"/>
        </w:rPr>
        <w:t xml:space="preserve"> </w:t>
      </w:r>
      <w:r w:rsidRPr="00E84794">
        <w:rPr>
          <w:spacing w:val="-1"/>
        </w:rPr>
        <w:t>only</w:t>
      </w:r>
      <w:r w:rsidRPr="00E84794">
        <w:rPr>
          <w:spacing w:val="-2"/>
        </w:rPr>
        <w:t xml:space="preserve"> </w:t>
      </w:r>
      <w:r w:rsidRPr="00E84794">
        <w:rPr>
          <w:spacing w:val="-1"/>
        </w:rPr>
        <w:t>over-ridden</w:t>
      </w:r>
      <w:r w:rsidRPr="00E84794">
        <w:t xml:space="preserve"> </w:t>
      </w:r>
      <w:r w:rsidRPr="00E84794">
        <w:rPr>
          <w:spacing w:val="-1"/>
        </w:rPr>
        <w:t>in</w:t>
      </w:r>
      <w:r w:rsidRPr="00E84794">
        <w:rPr>
          <w:spacing w:val="83"/>
        </w:rPr>
        <w:t xml:space="preserve"> </w:t>
      </w:r>
      <w:r w:rsidRPr="00E84794">
        <w:rPr>
          <w:spacing w:val="-1"/>
        </w:rPr>
        <w:t>circumstances</w:t>
      </w:r>
      <w:r w:rsidRPr="00E84794">
        <w:rPr>
          <w:spacing w:val="-2"/>
        </w:rPr>
        <w:t xml:space="preserve"> </w:t>
      </w:r>
      <w:r w:rsidRPr="00E84794">
        <w:rPr>
          <w:spacing w:val="-1"/>
        </w:rPr>
        <w:t>where</w:t>
      </w:r>
      <w:r w:rsidRPr="00E84794">
        <w:t xml:space="preserve"> it</w:t>
      </w:r>
      <w:r w:rsidRPr="00E84794">
        <w:rPr>
          <w:spacing w:val="1"/>
        </w:rPr>
        <w:t xml:space="preserve"> </w:t>
      </w:r>
      <w:r w:rsidRPr="00E84794">
        <w:rPr>
          <w:spacing w:val="-2"/>
        </w:rPr>
        <w:t>is</w:t>
      </w:r>
      <w:r w:rsidRPr="00E84794">
        <w:rPr>
          <w:spacing w:val="1"/>
        </w:rPr>
        <w:t xml:space="preserve"> </w:t>
      </w:r>
      <w:r w:rsidRPr="00E84794">
        <w:rPr>
          <w:spacing w:val="-1"/>
        </w:rPr>
        <w:t>judged</w:t>
      </w:r>
      <w:r w:rsidRPr="00E84794">
        <w:rPr>
          <w:spacing w:val="-2"/>
        </w:rPr>
        <w:t xml:space="preserve"> </w:t>
      </w:r>
      <w:r w:rsidRPr="00E84794">
        <w:t>the</w:t>
      </w:r>
      <w:r w:rsidRPr="00E84794">
        <w:rPr>
          <w:spacing w:val="-2"/>
        </w:rPr>
        <w:t xml:space="preserve"> </w:t>
      </w:r>
      <w:r w:rsidRPr="00E84794">
        <w:rPr>
          <w:spacing w:val="-1"/>
        </w:rPr>
        <w:t>sharing</w:t>
      </w:r>
      <w:r w:rsidRPr="00E84794">
        <w:t xml:space="preserve"> </w:t>
      </w:r>
      <w:r w:rsidRPr="00E84794">
        <w:rPr>
          <w:spacing w:val="-2"/>
        </w:rPr>
        <w:t>of</w:t>
      </w:r>
      <w:r w:rsidRPr="00E84794">
        <w:rPr>
          <w:spacing w:val="2"/>
        </w:rPr>
        <w:t xml:space="preserve"> </w:t>
      </w:r>
      <w:r w:rsidRPr="00E84794">
        <w:rPr>
          <w:spacing w:val="-2"/>
        </w:rPr>
        <w:t>PID/PII</w:t>
      </w:r>
      <w:r w:rsidRPr="00E84794">
        <w:rPr>
          <w:spacing w:val="2"/>
        </w:rPr>
        <w:t xml:space="preserve"> </w:t>
      </w:r>
      <w:r w:rsidRPr="00E84794">
        <w:rPr>
          <w:spacing w:val="-1"/>
        </w:rPr>
        <w:t>is</w:t>
      </w:r>
      <w:r w:rsidRPr="00E84794">
        <w:rPr>
          <w:spacing w:val="-2"/>
        </w:rPr>
        <w:t xml:space="preserve"> </w:t>
      </w:r>
      <w:r w:rsidRPr="00E84794">
        <w:rPr>
          <w:spacing w:val="-1"/>
        </w:rPr>
        <w:t>in</w:t>
      </w:r>
      <w:r w:rsidRPr="00E84794">
        <w:t xml:space="preserve"> the</w:t>
      </w:r>
      <w:r w:rsidRPr="00E84794">
        <w:rPr>
          <w:spacing w:val="-2"/>
        </w:rPr>
        <w:t xml:space="preserve"> </w:t>
      </w:r>
      <w:r w:rsidRPr="00E84794">
        <w:rPr>
          <w:spacing w:val="-1"/>
        </w:rPr>
        <w:t xml:space="preserve">interests </w:t>
      </w:r>
      <w:r w:rsidRPr="00E84794">
        <w:rPr>
          <w:spacing w:val="-2"/>
        </w:rPr>
        <w:t>of</w:t>
      </w:r>
      <w:r w:rsidRPr="00E84794">
        <w:rPr>
          <w:spacing w:val="2"/>
        </w:rPr>
        <w:t xml:space="preserve"> </w:t>
      </w:r>
      <w:r w:rsidRPr="00E84794">
        <w:rPr>
          <w:spacing w:val="-1"/>
        </w:rPr>
        <w:t>public</w:t>
      </w:r>
      <w:r w:rsidRPr="00E84794">
        <w:rPr>
          <w:spacing w:val="-2"/>
        </w:rPr>
        <w:t xml:space="preserve"> </w:t>
      </w:r>
      <w:r w:rsidRPr="00E84794">
        <w:rPr>
          <w:spacing w:val="-1"/>
        </w:rPr>
        <w:t>(</w:t>
      </w:r>
      <w:proofErr w:type="gramStart"/>
      <w:r w:rsidRPr="00E84794">
        <w:rPr>
          <w:spacing w:val="-1"/>
        </w:rPr>
        <w:t>e.g.</w:t>
      </w:r>
      <w:proofErr w:type="gramEnd"/>
      <w:r w:rsidRPr="00E84794">
        <w:rPr>
          <w:spacing w:val="59"/>
        </w:rPr>
        <w:t xml:space="preserve"> </w:t>
      </w:r>
      <w:r w:rsidRPr="00E84794">
        <w:rPr>
          <w:spacing w:val="-1"/>
        </w:rPr>
        <w:t>public</w:t>
      </w:r>
      <w:r w:rsidRPr="00E84794">
        <w:rPr>
          <w:spacing w:val="1"/>
        </w:rPr>
        <w:t xml:space="preserve"> </w:t>
      </w:r>
      <w:r w:rsidRPr="00E84794">
        <w:t>safety</w:t>
      </w:r>
      <w:r w:rsidRPr="00E84794">
        <w:rPr>
          <w:spacing w:val="-1"/>
        </w:rPr>
        <w:t xml:space="preserve"> </w:t>
      </w:r>
      <w:r w:rsidR="00244CB2" w:rsidRPr="00E84794">
        <w:t>- it</w:t>
      </w:r>
      <w:r w:rsidRPr="00E84794">
        <w:rPr>
          <w:spacing w:val="2"/>
        </w:rPr>
        <w:t xml:space="preserve"> </w:t>
      </w:r>
      <w:r w:rsidRPr="00E84794">
        <w:rPr>
          <w:spacing w:val="-1"/>
        </w:rPr>
        <w:t>is</w:t>
      </w:r>
      <w:r w:rsidRPr="00E84794">
        <w:rPr>
          <w:spacing w:val="-2"/>
        </w:rPr>
        <w:t xml:space="preserve"> </w:t>
      </w:r>
      <w:r w:rsidRPr="00E84794">
        <w:rPr>
          <w:spacing w:val="-1"/>
        </w:rPr>
        <w:t>used</w:t>
      </w:r>
      <w:r w:rsidRPr="00E84794">
        <w:rPr>
          <w:spacing w:val="-2"/>
        </w:rPr>
        <w:t xml:space="preserve"> </w:t>
      </w:r>
      <w:r w:rsidRPr="00E84794">
        <w:t xml:space="preserve">to </w:t>
      </w:r>
      <w:r w:rsidRPr="00E84794">
        <w:rPr>
          <w:spacing w:val="-1"/>
        </w:rPr>
        <w:t>prevent</w:t>
      </w:r>
      <w:r w:rsidRPr="00E84794">
        <w:rPr>
          <w:spacing w:val="2"/>
        </w:rPr>
        <w:t xml:space="preserve"> </w:t>
      </w:r>
      <w:r w:rsidRPr="00E84794">
        <w:rPr>
          <w:spacing w:val="-1"/>
        </w:rPr>
        <w:t>crime</w:t>
      </w:r>
      <w:r w:rsidRPr="00E84794">
        <w:t xml:space="preserve"> and</w:t>
      </w:r>
      <w:r w:rsidRPr="00E84794">
        <w:rPr>
          <w:spacing w:val="-2"/>
        </w:rPr>
        <w:t xml:space="preserve"> </w:t>
      </w:r>
      <w:r w:rsidRPr="00E84794">
        <w:rPr>
          <w:spacing w:val="-1"/>
        </w:rPr>
        <w:t>disorder)</w:t>
      </w:r>
    </w:p>
    <w:p w14:paraId="1F448825" w14:textId="77777777" w:rsidR="00C93529" w:rsidRPr="00F546F2" w:rsidRDefault="00C93529" w:rsidP="00F546F2">
      <w:pPr>
        <w:ind w:right="119"/>
        <w:jc w:val="both"/>
        <w:rPr>
          <w:rFonts w:ascii="Arial" w:eastAsia="Arial" w:hAnsi="Arial" w:cs="Arial"/>
          <w:sz w:val="23"/>
          <w:szCs w:val="23"/>
        </w:rPr>
      </w:pPr>
    </w:p>
    <w:p w14:paraId="2327B142" w14:textId="77777777" w:rsidR="00C93529" w:rsidRPr="00642945" w:rsidRDefault="004F5688" w:rsidP="00642945">
      <w:pPr>
        <w:pStyle w:val="Heading2"/>
        <w:spacing w:before="0" w:after="120"/>
        <w:ind w:right="119"/>
        <w:jc w:val="both"/>
        <w:rPr>
          <w:szCs w:val="28"/>
        </w:rPr>
      </w:pPr>
      <w:bookmarkStart w:id="85" w:name="_Toc14254936"/>
      <w:r w:rsidRPr="00642945">
        <w:rPr>
          <w:szCs w:val="28"/>
        </w:rPr>
        <w:t>Freedom</w:t>
      </w:r>
      <w:r w:rsidRPr="00642945">
        <w:rPr>
          <w:spacing w:val="1"/>
          <w:szCs w:val="28"/>
        </w:rPr>
        <w:t xml:space="preserve"> </w:t>
      </w:r>
      <w:r w:rsidRPr="00642945">
        <w:rPr>
          <w:spacing w:val="-2"/>
          <w:szCs w:val="28"/>
        </w:rPr>
        <w:t>of</w:t>
      </w:r>
      <w:r w:rsidRPr="00642945">
        <w:rPr>
          <w:szCs w:val="28"/>
        </w:rPr>
        <w:t xml:space="preserve"> Information</w:t>
      </w:r>
      <w:r w:rsidRPr="00642945">
        <w:rPr>
          <w:spacing w:val="2"/>
          <w:szCs w:val="28"/>
        </w:rPr>
        <w:t xml:space="preserve"> </w:t>
      </w:r>
      <w:r w:rsidRPr="00642945">
        <w:rPr>
          <w:spacing w:val="-2"/>
          <w:szCs w:val="28"/>
        </w:rPr>
        <w:t>Act</w:t>
      </w:r>
      <w:r w:rsidRPr="00642945">
        <w:rPr>
          <w:spacing w:val="1"/>
          <w:szCs w:val="28"/>
        </w:rPr>
        <w:t xml:space="preserve"> </w:t>
      </w:r>
      <w:r w:rsidRPr="00642945">
        <w:rPr>
          <w:szCs w:val="28"/>
        </w:rPr>
        <w:t>2000</w:t>
      </w:r>
      <w:bookmarkEnd w:id="85"/>
    </w:p>
    <w:p w14:paraId="44C80532" w14:textId="77777777" w:rsidR="00642945" w:rsidRPr="00E84794" w:rsidRDefault="004F5688" w:rsidP="00F546F2">
      <w:pPr>
        <w:pStyle w:val="BodyText"/>
        <w:ind w:left="0" w:right="119" w:firstLine="0"/>
        <w:jc w:val="both"/>
        <w:rPr>
          <w:spacing w:val="-1"/>
        </w:rPr>
      </w:pPr>
      <w:r w:rsidRPr="00E84794">
        <w:rPr>
          <w:spacing w:val="-1"/>
        </w:rPr>
        <w:t>This</w:t>
      </w:r>
      <w:r w:rsidRPr="00E84794">
        <w:rPr>
          <w:spacing w:val="1"/>
        </w:rPr>
        <w:t xml:space="preserve"> </w:t>
      </w:r>
      <w:r w:rsidRPr="00E84794">
        <w:rPr>
          <w:spacing w:val="-2"/>
        </w:rPr>
        <w:t>Act</w:t>
      </w:r>
      <w:r w:rsidRPr="00E84794">
        <w:rPr>
          <w:spacing w:val="2"/>
        </w:rPr>
        <w:t xml:space="preserve"> </w:t>
      </w:r>
      <w:r w:rsidRPr="00E84794">
        <w:rPr>
          <w:spacing w:val="-2"/>
        </w:rPr>
        <w:t>provides</w:t>
      </w:r>
      <w:r w:rsidRPr="00E84794">
        <w:rPr>
          <w:spacing w:val="1"/>
        </w:rPr>
        <w:t xml:space="preserve"> </w:t>
      </w:r>
      <w:r w:rsidRPr="00E84794">
        <w:rPr>
          <w:spacing w:val="-1"/>
        </w:rPr>
        <w:t>clear</w:t>
      </w:r>
      <w:r w:rsidRPr="00E84794">
        <w:rPr>
          <w:spacing w:val="1"/>
        </w:rPr>
        <w:t xml:space="preserve"> </w:t>
      </w:r>
      <w:r w:rsidRPr="00E84794">
        <w:rPr>
          <w:spacing w:val="-1"/>
        </w:rPr>
        <w:t>statutory rights</w:t>
      </w:r>
      <w:r w:rsidRPr="00E84794">
        <w:rPr>
          <w:spacing w:val="-2"/>
        </w:rPr>
        <w:t xml:space="preserve"> </w:t>
      </w:r>
      <w:r w:rsidRPr="00E84794">
        <w:t>for</w:t>
      </w:r>
      <w:r w:rsidRPr="00E84794">
        <w:rPr>
          <w:spacing w:val="-1"/>
        </w:rPr>
        <w:t xml:space="preserve"> those</w:t>
      </w:r>
      <w:r w:rsidRPr="00E84794">
        <w:rPr>
          <w:spacing w:val="-2"/>
        </w:rPr>
        <w:t xml:space="preserve"> </w:t>
      </w:r>
      <w:r w:rsidRPr="00E84794">
        <w:rPr>
          <w:spacing w:val="-1"/>
        </w:rPr>
        <w:t>requesting</w:t>
      </w:r>
      <w:r w:rsidRPr="00E84794">
        <w:t xml:space="preserve"> </w:t>
      </w:r>
      <w:r w:rsidRPr="00E84794">
        <w:rPr>
          <w:spacing w:val="-1"/>
        </w:rPr>
        <w:t>information</w:t>
      </w:r>
      <w:r w:rsidRPr="00E84794">
        <w:rPr>
          <w:spacing w:val="-2"/>
        </w:rPr>
        <w:t xml:space="preserve"> </w:t>
      </w:r>
      <w:r w:rsidRPr="00E84794">
        <w:rPr>
          <w:spacing w:val="-1"/>
        </w:rPr>
        <w:t xml:space="preserve">together </w:t>
      </w:r>
      <w:r w:rsidRPr="00E84794">
        <w:rPr>
          <w:spacing w:val="-2"/>
        </w:rPr>
        <w:t>with</w:t>
      </w:r>
      <w:r w:rsidRPr="00E84794">
        <w:t xml:space="preserve"> a</w:t>
      </w:r>
      <w:r w:rsidRPr="00E84794">
        <w:rPr>
          <w:spacing w:val="61"/>
        </w:rPr>
        <w:t xml:space="preserve"> </w:t>
      </w:r>
      <w:r w:rsidRPr="00E84794">
        <w:rPr>
          <w:spacing w:val="-1"/>
        </w:rPr>
        <w:t>strong</w:t>
      </w:r>
      <w:r w:rsidRPr="00E84794">
        <w:t xml:space="preserve"> </w:t>
      </w:r>
      <w:r w:rsidRPr="00E84794">
        <w:rPr>
          <w:spacing w:val="-1"/>
        </w:rPr>
        <w:t xml:space="preserve">enforcement regime. </w:t>
      </w:r>
    </w:p>
    <w:p w14:paraId="487C2F4C" w14:textId="77777777" w:rsidR="00642945" w:rsidRPr="00E84794" w:rsidRDefault="00642945" w:rsidP="00F546F2">
      <w:pPr>
        <w:pStyle w:val="BodyText"/>
        <w:ind w:left="0" w:right="119" w:firstLine="0"/>
        <w:jc w:val="both"/>
        <w:rPr>
          <w:spacing w:val="-1"/>
        </w:rPr>
      </w:pPr>
    </w:p>
    <w:p w14:paraId="5F2F522C" w14:textId="77777777" w:rsidR="00C93529" w:rsidRPr="00E84794" w:rsidRDefault="004F5688" w:rsidP="00F546F2">
      <w:pPr>
        <w:pStyle w:val="BodyText"/>
        <w:ind w:left="0" w:right="119" w:firstLine="0"/>
        <w:jc w:val="both"/>
        <w:rPr>
          <w:rFonts w:cs="Arial"/>
        </w:rPr>
      </w:pPr>
      <w:r w:rsidRPr="00E84794">
        <w:rPr>
          <w:spacing w:val="-1"/>
        </w:rPr>
        <w:t xml:space="preserve">Under </w:t>
      </w:r>
      <w:r w:rsidRPr="00E84794">
        <w:t>the</w:t>
      </w:r>
      <w:r w:rsidRPr="00E84794">
        <w:rPr>
          <w:spacing w:val="-2"/>
        </w:rPr>
        <w:t xml:space="preserve"> </w:t>
      </w:r>
      <w:r w:rsidRPr="00E84794">
        <w:rPr>
          <w:spacing w:val="-1"/>
        </w:rPr>
        <w:t>terms</w:t>
      </w:r>
      <w:r w:rsidRPr="00E84794">
        <w:rPr>
          <w:spacing w:val="-2"/>
        </w:rPr>
        <w:t xml:space="preserve"> of</w:t>
      </w:r>
      <w:r w:rsidRPr="00E84794">
        <w:rPr>
          <w:spacing w:val="-1"/>
        </w:rPr>
        <w:t xml:space="preserve"> the</w:t>
      </w:r>
      <w:r w:rsidRPr="00E84794">
        <w:t xml:space="preserve"> </w:t>
      </w:r>
      <w:r w:rsidRPr="00E84794">
        <w:rPr>
          <w:spacing w:val="-1"/>
        </w:rPr>
        <w:t>Act,</w:t>
      </w:r>
      <w:r w:rsidRPr="00E84794">
        <w:rPr>
          <w:spacing w:val="2"/>
        </w:rPr>
        <w:t xml:space="preserve"> </w:t>
      </w:r>
      <w:r w:rsidRPr="00E84794">
        <w:rPr>
          <w:spacing w:val="-1"/>
        </w:rPr>
        <w:t>any</w:t>
      </w:r>
      <w:r w:rsidRPr="00E84794">
        <w:rPr>
          <w:spacing w:val="-4"/>
        </w:rPr>
        <w:t xml:space="preserve"> </w:t>
      </w:r>
      <w:r w:rsidRPr="00E84794">
        <w:rPr>
          <w:spacing w:val="-1"/>
        </w:rPr>
        <w:t>member</w:t>
      </w:r>
      <w:r w:rsidRPr="00E84794">
        <w:rPr>
          <w:spacing w:val="1"/>
        </w:rPr>
        <w:t xml:space="preserve"> </w:t>
      </w:r>
      <w:r w:rsidRPr="00E84794">
        <w:rPr>
          <w:spacing w:val="-2"/>
        </w:rPr>
        <w:t>of</w:t>
      </w:r>
      <w:r w:rsidRPr="00E84794">
        <w:rPr>
          <w:spacing w:val="-1"/>
        </w:rPr>
        <w:t xml:space="preserve"> the</w:t>
      </w:r>
      <w:r w:rsidRPr="00E84794">
        <w:t xml:space="preserve"> </w:t>
      </w:r>
      <w:r w:rsidRPr="00E84794">
        <w:rPr>
          <w:spacing w:val="-1"/>
        </w:rPr>
        <w:t>public</w:t>
      </w:r>
      <w:r w:rsidRPr="00E84794">
        <w:rPr>
          <w:spacing w:val="1"/>
        </w:rPr>
        <w:t xml:space="preserve"> </w:t>
      </w:r>
      <w:proofErr w:type="gramStart"/>
      <w:r w:rsidRPr="00E84794">
        <w:rPr>
          <w:spacing w:val="-1"/>
        </w:rPr>
        <w:t>is</w:t>
      </w:r>
      <w:r w:rsidRPr="00E84794">
        <w:rPr>
          <w:spacing w:val="1"/>
        </w:rPr>
        <w:t xml:space="preserve"> </w:t>
      </w:r>
      <w:r w:rsidRPr="00E84794">
        <w:rPr>
          <w:spacing w:val="-1"/>
        </w:rPr>
        <w:t>able</w:t>
      </w:r>
      <w:r w:rsidRPr="00E84794">
        <w:rPr>
          <w:spacing w:val="-2"/>
        </w:rPr>
        <w:t xml:space="preserve"> </w:t>
      </w:r>
      <w:r w:rsidRPr="00E84794">
        <w:t>to</w:t>
      </w:r>
      <w:proofErr w:type="gramEnd"/>
      <w:r w:rsidRPr="00E84794">
        <w:rPr>
          <w:spacing w:val="47"/>
        </w:rPr>
        <w:t xml:space="preserve"> </w:t>
      </w:r>
      <w:r w:rsidRPr="00E84794">
        <w:rPr>
          <w:spacing w:val="-1"/>
        </w:rPr>
        <w:t>apply</w:t>
      </w:r>
      <w:r w:rsidRPr="00E84794">
        <w:rPr>
          <w:spacing w:val="-2"/>
        </w:rPr>
        <w:t xml:space="preserve"> </w:t>
      </w:r>
      <w:r w:rsidRPr="00E84794">
        <w:rPr>
          <w:spacing w:val="1"/>
        </w:rPr>
        <w:t>for</w:t>
      </w:r>
      <w:r w:rsidRPr="00E84794">
        <w:rPr>
          <w:spacing w:val="-1"/>
        </w:rPr>
        <w:t xml:space="preserve"> access</w:t>
      </w:r>
      <w:r w:rsidRPr="00E84794">
        <w:rPr>
          <w:spacing w:val="-2"/>
        </w:rPr>
        <w:t xml:space="preserve"> </w:t>
      </w:r>
      <w:r w:rsidRPr="00E84794">
        <w:t xml:space="preserve">to </w:t>
      </w:r>
      <w:r w:rsidRPr="00E84794">
        <w:rPr>
          <w:spacing w:val="-1"/>
        </w:rPr>
        <w:lastRenderedPageBreak/>
        <w:t>information</w:t>
      </w:r>
      <w:r w:rsidRPr="00E84794">
        <w:t xml:space="preserve"> </w:t>
      </w:r>
      <w:r w:rsidRPr="00E84794">
        <w:rPr>
          <w:spacing w:val="-1"/>
        </w:rPr>
        <w:t>held</w:t>
      </w:r>
      <w:r w:rsidRPr="00E84794">
        <w:rPr>
          <w:spacing w:val="-2"/>
        </w:rPr>
        <w:t xml:space="preserve"> </w:t>
      </w:r>
      <w:r w:rsidRPr="00E84794">
        <w:t>by</w:t>
      </w:r>
      <w:r w:rsidRPr="00E84794">
        <w:rPr>
          <w:spacing w:val="-2"/>
        </w:rPr>
        <w:t xml:space="preserve"> </w:t>
      </w:r>
      <w:r w:rsidRPr="00E84794">
        <w:rPr>
          <w:spacing w:val="-1"/>
        </w:rPr>
        <w:t>bodies</w:t>
      </w:r>
      <w:r w:rsidRPr="00E84794">
        <w:t xml:space="preserve"> </w:t>
      </w:r>
      <w:r w:rsidRPr="00E84794">
        <w:rPr>
          <w:spacing w:val="-1"/>
        </w:rPr>
        <w:t>across</w:t>
      </w:r>
      <w:r w:rsidRPr="00E84794">
        <w:rPr>
          <w:spacing w:val="-2"/>
        </w:rPr>
        <w:t xml:space="preserve"> </w:t>
      </w:r>
      <w:r w:rsidRPr="00E84794">
        <w:t xml:space="preserve">the </w:t>
      </w:r>
      <w:r w:rsidRPr="00E84794">
        <w:rPr>
          <w:spacing w:val="-1"/>
        </w:rPr>
        <w:t>public</w:t>
      </w:r>
      <w:r w:rsidRPr="00E84794">
        <w:rPr>
          <w:spacing w:val="-2"/>
        </w:rPr>
        <w:t xml:space="preserve"> </w:t>
      </w:r>
      <w:r w:rsidRPr="00E84794">
        <w:rPr>
          <w:spacing w:val="-1"/>
        </w:rPr>
        <w:t>sector.</w:t>
      </w:r>
      <w:r w:rsidRPr="00E84794">
        <w:rPr>
          <w:spacing w:val="-3"/>
        </w:rPr>
        <w:t xml:space="preserve"> </w:t>
      </w:r>
      <w:r w:rsidRPr="00E84794">
        <w:rPr>
          <w:spacing w:val="-1"/>
        </w:rPr>
        <w:t>The</w:t>
      </w:r>
      <w:r w:rsidRPr="00E84794">
        <w:t xml:space="preserve"> </w:t>
      </w:r>
      <w:r w:rsidRPr="00E84794">
        <w:rPr>
          <w:spacing w:val="-1"/>
        </w:rPr>
        <w:t>release</w:t>
      </w:r>
      <w:r w:rsidRPr="00E84794">
        <w:t xml:space="preserve"> </w:t>
      </w:r>
      <w:r w:rsidRPr="00E84794">
        <w:rPr>
          <w:spacing w:val="-2"/>
        </w:rPr>
        <w:t>of</w:t>
      </w:r>
      <w:r w:rsidRPr="00E84794">
        <w:rPr>
          <w:spacing w:val="59"/>
        </w:rPr>
        <w:t xml:space="preserve"> </w:t>
      </w:r>
      <w:r w:rsidRPr="00E84794">
        <w:rPr>
          <w:rFonts w:cs="Arial"/>
          <w:spacing w:val="-1"/>
        </w:rPr>
        <w:t>‘personal information’</w:t>
      </w:r>
      <w:r w:rsidRPr="00E84794">
        <w:rPr>
          <w:rFonts w:cs="Arial"/>
          <w:spacing w:val="-3"/>
        </w:rPr>
        <w:t xml:space="preserve"> </w:t>
      </w:r>
      <w:r w:rsidRPr="00E84794">
        <w:rPr>
          <w:rFonts w:cs="Arial"/>
          <w:spacing w:val="-1"/>
        </w:rPr>
        <w:t>remains</w:t>
      </w:r>
      <w:r w:rsidRPr="00E84794">
        <w:rPr>
          <w:rFonts w:cs="Arial"/>
        </w:rPr>
        <w:t xml:space="preserve"> </w:t>
      </w:r>
      <w:r w:rsidRPr="00E84794">
        <w:rPr>
          <w:rFonts w:cs="Arial"/>
          <w:spacing w:val="-1"/>
        </w:rPr>
        <w:t>protected</w:t>
      </w:r>
      <w:r w:rsidRPr="00E84794">
        <w:rPr>
          <w:rFonts w:cs="Arial"/>
        </w:rPr>
        <w:t xml:space="preserve"> by</w:t>
      </w:r>
      <w:r w:rsidRPr="00E84794">
        <w:rPr>
          <w:rFonts w:cs="Arial"/>
          <w:spacing w:val="-4"/>
        </w:rPr>
        <w:t xml:space="preserve"> </w:t>
      </w:r>
      <w:r w:rsidRPr="00E84794">
        <w:rPr>
          <w:rFonts w:cs="Arial"/>
        </w:rPr>
        <w:t xml:space="preserve">the </w:t>
      </w:r>
      <w:r w:rsidRPr="00E84794">
        <w:rPr>
          <w:rFonts w:cs="Arial"/>
          <w:spacing w:val="-1"/>
        </w:rPr>
        <w:t>Data</w:t>
      </w:r>
      <w:r w:rsidRPr="00E84794">
        <w:rPr>
          <w:rFonts w:cs="Arial"/>
          <w:spacing w:val="1"/>
        </w:rPr>
        <w:t xml:space="preserve"> </w:t>
      </w:r>
      <w:r w:rsidRPr="00E84794">
        <w:rPr>
          <w:rFonts w:cs="Arial"/>
          <w:spacing w:val="-1"/>
        </w:rPr>
        <w:t>Protection</w:t>
      </w:r>
      <w:r w:rsidRPr="00E84794">
        <w:rPr>
          <w:rFonts w:cs="Arial"/>
        </w:rPr>
        <w:t xml:space="preserve"> </w:t>
      </w:r>
      <w:r w:rsidRPr="00E84794">
        <w:rPr>
          <w:rFonts w:cs="Arial"/>
          <w:spacing w:val="-1"/>
        </w:rPr>
        <w:t xml:space="preserve">Act </w:t>
      </w:r>
      <w:r w:rsidR="00F36813" w:rsidRPr="00E84794">
        <w:rPr>
          <w:rFonts w:cs="Arial"/>
          <w:spacing w:val="-1"/>
        </w:rPr>
        <w:t>2018</w:t>
      </w:r>
      <w:r w:rsidRPr="00E84794">
        <w:rPr>
          <w:rFonts w:cs="Arial"/>
          <w:spacing w:val="-1"/>
        </w:rPr>
        <w:t>.</w:t>
      </w:r>
    </w:p>
    <w:p w14:paraId="35703A7A" w14:textId="77777777" w:rsidR="00C93529" w:rsidRPr="00F546F2" w:rsidRDefault="00C93529" w:rsidP="00F546F2">
      <w:pPr>
        <w:ind w:right="119"/>
        <w:jc w:val="both"/>
        <w:rPr>
          <w:rFonts w:ascii="Arial" w:eastAsia="Arial" w:hAnsi="Arial" w:cs="Arial"/>
          <w:sz w:val="23"/>
          <w:szCs w:val="23"/>
        </w:rPr>
      </w:pPr>
    </w:p>
    <w:p w14:paraId="2D8021A7" w14:textId="77777777" w:rsidR="00C93529" w:rsidRPr="00642945" w:rsidRDefault="004F5688" w:rsidP="00642945">
      <w:pPr>
        <w:pStyle w:val="Heading2"/>
        <w:spacing w:before="0" w:after="120"/>
        <w:ind w:right="-23"/>
        <w:jc w:val="both"/>
        <w:rPr>
          <w:rFonts w:eastAsia="Arial" w:cs="Arial"/>
          <w:b w:val="0"/>
          <w:bCs w:val="0"/>
          <w:szCs w:val="28"/>
        </w:rPr>
      </w:pPr>
      <w:bookmarkStart w:id="86" w:name="_Toc14254937"/>
      <w:r w:rsidRPr="00642945">
        <w:rPr>
          <w:szCs w:val="28"/>
        </w:rPr>
        <w:t>General</w:t>
      </w:r>
      <w:r w:rsidRPr="00642945">
        <w:rPr>
          <w:spacing w:val="2"/>
          <w:szCs w:val="28"/>
        </w:rPr>
        <w:t xml:space="preserve"> </w:t>
      </w:r>
      <w:r w:rsidRPr="00642945">
        <w:rPr>
          <w:szCs w:val="28"/>
        </w:rPr>
        <w:t>Power</w:t>
      </w:r>
      <w:r w:rsidRPr="00642945">
        <w:rPr>
          <w:spacing w:val="-2"/>
          <w:szCs w:val="28"/>
        </w:rPr>
        <w:t xml:space="preserve"> </w:t>
      </w:r>
      <w:r w:rsidRPr="00642945">
        <w:rPr>
          <w:szCs w:val="28"/>
        </w:rPr>
        <w:t>of Competence</w:t>
      </w:r>
      <w:r w:rsidRPr="00642945">
        <w:rPr>
          <w:spacing w:val="2"/>
          <w:szCs w:val="28"/>
        </w:rPr>
        <w:t xml:space="preserve"> </w:t>
      </w:r>
      <w:r w:rsidRPr="00642945">
        <w:rPr>
          <w:rFonts w:cs="Arial"/>
          <w:szCs w:val="28"/>
        </w:rPr>
        <w:t>–</w:t>
      </w:r>
      <w:r w:rsidRPr="00642945">
        <w:rPr>
          <w:rFonts w:cs="Arial"/>
          <w:spacing w:val="-2"/>
          <w:szCs w:val="28"/>
        </w:rPr>
        <w:t xml:space="preserve"> </w:t>
      </w:r>
      <w:r w:rsidRPr="00642945">
        <w:rPr>
          <w:szCs w:val="28"/>
        </w:rPr>
        <w:t>Localism</w:t>
      </w:r>
      <w:r w:rsidRPr="00642945">
        <w:rPr>
          <w:spacing w:val="1"/>
          <w:szCs w:val="28"/>
        </w:rPr>
        <w:t xml:space="preserve"> </w:t>
      </w:r>
      <w:r w:rsidRPr="00642945">
        <w:rPr>
          <w:spacing w:val="-3"/>
          <w:szCs w:val="28"/>
        </w:rPr>
        <w:t>Act</w:t>
      </w:r>
      <w:r w:rsidRPr="00642945">
        <w:rPr>
          <w:spacing w:val="3"/>
          <w:szCs w:val="28"/>
        </w:rPr>
        <w:t xml:space="preserve"> </w:t>
      </w:r>
      <w:r w:rsidRPr="00642945">
        <w:rPr>
          <w:szCs w:val="28"/>
        </w:rPr>
        <w:t>2011</w:t>
      </w:r>
      <w:bookmarkEnd w:id="86"/>
    </w:p>
    <w:p w14:paraId="2797DA83" w14:textId="77777777" w:rsidR="00642945" w:rsidRPr="00E84794" w:rsidRDefault="004F5688" w:rsidP="00642945">
      <w:pPr>
        <w:pStyle w:val="BodyText"/>
        <w:ind w:left="0" w:right="-23" w:firstLine="0"/>
        <w:jc w:val="both"/>
        <w:rPr>
          <w:spacing w:val="2"/>
        </w:rPr>
      </w:pPr>
      <w:r w:rsidRPr="00E84794">
        <w:t>The</w:t>
      </w:r>
      <w:r w:rsidRPr="00E84794">
        <w:rPr>
          <w:spacing w:val="-5"/>
        </w:rPr>
        <w:t xml:space="preserve"> </w:t>
      </w:r>
      <w:r w:rsidRPr="00E84794">
        <w:t xml:space="preserve">general </w:t>
      </w:r>
      <w:r w:rsidRPr="00E84794">
        <w:rPr>
          <w:spacing w:val="-1"/>
        </w:rPr>
        <w:t>power</w:t>
      </w:r>
      <w:r w:rsidRPr="00E84794">
        <w:rPr>
          <w:spacing w:val="1"/>
        </w:rPr>
        <w:t xml:space="preserve"> </w:t>
      </w:r>
      <w:r w:rsidRPr="00E84794">
        <w:rPr>
          <w:spacing w:val="-2"/>
        </w:rPr>
        <w:t>of</w:t>
      </w:r>
      <w:r w:rsidRPr="00E84794">
        <w:rPr>
          <w:spacing w:val="2"/>
        </w:rPr>
        <w:t xml:space="preserve"> </w:t>
      </w:r>
      <w:r w:rsidRPr="00E84794">
        <w:rPr>
          <w:spacing w:val="-1"/>
        </w:rPr>
        <w:t>competence</w:t>
      </w:r>
      <w:r w:rsidRPr="00E84794">
        <w:rPr>
          <w:spacing w:val="-2"/>
        </w:rPr>
        <w:t xml:space="preserve"> </w:t>
      </w:r>
      <w:r w:rsidRPr="00E84794">
        <w:rPr>
          <w:spacing w:val="-1"/>
        </w:rPr>
        <w:t>under</w:t>
      </w:r>
      <w:r w:rsidRPr="00E84794">
        <w:rPr>
          <w:spacing w:val="-3"/>
        </w:rPr>
        <w:t xml:space="preserve"> </w:t>
      </w:r>
      <w:r w:rsidRPr="00E84794">
        <w:t xml:space="preserve">the </w:t>
      </w:r>
      <w:r w:rsidRPr="00E84794">
        <w:rPr>
          <w:spacing w:val="-1"/>
        </w:rPr>
        <w:t>Localism</w:t>
      </w:r>
      <w:r w:rsidRPr="00E84794">
        <w:rPr>
          <w:spacing w:val="1"/>
        </w:rPr>
        <w:t xml:space="preserve"> </w:t>
      </w:r>
      <w:r w:rsidRPr="00E84794">
        <w:rPr>
          <w:spacing w:val="-1"/>
        </w:rPr>
        <w:t>Act 2011</w:t>
      </w:r>
      <w:r w:rsidRPr="00E84794">
        <w:t xml:space="preserve"> </w:t>
      </w:r>
      <w:r w:rsidRPr="00E84794">
        <w:rPr>
          <w:spacing w:val="-1"/>
        </w:rPr>
        <w:t>came</w:t>
      </w:r>
      <w:r w:rsidRPr="00E84794">
        <w:rPr>
          <w:spacing w:val="-2"/>
        </w:rPr>
        <w:t xml:space="preserve"> </w:t>
      </w:r>
      <w:r w:rsidRPr="00E84794">
        <w:rPr>
          <w:spacing w:val="-1"/>
        </w:rPr>
        <w:t>into</w:t>
      </w:r>
      <w:r w:rsidRPr="00E84794">
        <w:rPr>
          <w:spacing w:val="-2"/>
        </w:rPr>
        <w:t xml:space="preserve"> </w:t>
      </w:r>
      <w:r w:rsidRPr="00E84794">
        <w:t>force on</w:t>
      </w:r>
      <w:r w:rsidRPr="00E84794">
        <w:rPr>
          <w:spacing w:val="-2"/>
        </w:rPr>
        <w:t xml:space="preserve"> </w:t>
      </w:r>
      <w:r w:rsidRPr="00E84794">
        <w:t>18</w:t>
      </w:r>
      <w:r w:rsidRPr="00E84794">
        <w:rPr>
          <w:spacing w:val="33"/>
        </w:rPr>
        <w:t xml:space="preserve"> </w:t>
      </w:r>
      <w:r w:rsidRPr="00E84794">
        <w:rPr>
          <w:spacing w:val="-1"/>
        </w:rPr>
        <w:t>February 2012. Local Authorities</w:t>
      </w:r>
      <w:r w:rsidRPr="00E84794">
        <w:rPr>
          <w:spacing w:val="-2"/>
        </w:rPr>
        <w:t xml:space="preserve"> </w:t>
      </w:r>
      <w:r w:rsidRPr="00E84794">
        <w:t>are</w:t>
      </w:r>
      <w:r w:rsidRPr="00E84794">
        <w:rPr>
          <w:spacing w:val="-2"/>
        </w:rPr>
        <w:t xml:space="preserve"> </w:t>
      </w:r>
      <w:r w:rsidRPr="00E84794">
        <w:rPr>
          <w:spacing w:val="-1"/>
        </w:rPr>
        <w:t>now</w:t>
      </w:r>
      <w:r w:rsidRPr="00E84794">
        <w:rPr>
          <w:spacing w:val="-3"/>
        </w:rPr>
        <w:t xml:space="preserve"> </w:t>
      </w:r>
      <w:r w:rsidRPr="00E84794">
        <w:rPr>
          <w:spacing w:val="-1"/>
        </w:rPr>
        <w:t>specifically</w:t>
      </w:r>
      <w:r w:rsidRPr="00E84794">
        <w:rPr>
          <w:spacing w:val="-2"/>
        </w:rPr>
        <w:t xml:space="preserve"> </w:t>
      </w:r>
      <w:r w:rsidRPr="00E84794">
        <w:rPr>
          <w:spacing w:val="-1"/>
        </w:rPr>
        <w:t>empowered</w:t>
      </w:r>
      <w:r w:rsidRPr="00E84794">
        <w:t xml:space="preserve"> to</w:t>
      </w:r>
      <w:r w:rsidRPr="00E84794">
        <w:rPr>
          <w:spacing w:val="-2"/>
        </w:rPr>
        <w:t xml:space="preserve"> </w:t>
      </w:r>
      <w:r w:rsidRPr="00E84794">
        <w:t xml:space="preserve">do </w:t>
      </w:r>
      <w:r w:rsidRPr="00E84794">
        <w:rPr>
          <w:spacing w:val="-2"/>
        </w:rPr>
        <w:t>anything</w:t>
      </w:r>
      <w:r w:rsidRPr="00E84794">
        <w:rPr>
          <w:spacing w:val="2"/>
        </w:rPr>
        <w:t xml:space="preserve"> </w:t>
      </w:r>
      <w:r w:rsidRPr="00E84794">
        <w:rPr>
          <w:spacing w:val="-1"/>
        </w:rPr>
        <w:t>not</w:t>
      </w:r>
      <w:r w:rsidRPr="00E84794">
        <w:rPr>
          <w:spacing w:val="77"/>
        </w:rPr>
        <w:t xml:space="preserve"> </w:t>
      </w:r>
      <w:r w:rsidRPr="00E84794">
        <w:rPr>
          <w:spacing w:val="-1"/>
        </w:rPr>
        <w:t>prohibited</w:t>
      </w:r>
      <w:r w:rsidRPr="00E84794">
        <w:t xml:space="preserve"> by</w:t>
      </w:r>
      <w:r w:rsidRPr="00E84794">
        <w:rPr>
          <w:spacing w:val="-2"/>
        </w:rPr>
        <w:t xml:space="preserve"> </w:t>
      </w:r>
      <w:r w:rsidRPr="00E84794">
        <w:rPr>
          <w:spacing w:val="-1"/>
        </w:rPr>
        <w:t>legislation,</w:t>
      </w:r>
      <w:r w:rsidRPr="00E84794">
        <w:rPr>
          <w:spacing w:val="-3"/>
        </w:rPr>
        <w:t xml:space="preserve"> </w:t>
      </w:r>
      <w:r w:rsidRPr="00E84794">
        <w:rPr>
          <w:spacing w:val="-1"/>
        </w:rPr>
        <w:t>and</w:t>
      </w:r>
      <w:r w:rsidRPr="00E84794">
        <w:t xml:space="preserve"> </w:t>
      </w:r>
      <w:r w:rsidRPr="00E84794">
        <w:rPr>
          <w:spacing w:val="-1"/>
        </w:rPr>
        <w:t xml:space="preserve">subject </w:t>
      </w:r>
      <w:r w:rsidRPr="00E84794">
        <w:t>to</w:t>
      </w:r>
      <w:r w:rsidRPr="00E84794">
        <w:rPr>
          <w:spacing w:val="-2"/>
        </w:rPr>
        <w:t xml:space="preserve"> </w:t>
      </w:r>
      <w:r w:rsidRPr="00E84794">
        <w:rPr>
          <w:spacing w:val="-1"/>
        </w:rPr>
        <w:t>public</w:t>
      </w:r>
      <w:r w:rsidRPr="00E84794">
        <w:rPr>
          <w:spacing w:val="1"/>
        </w:rPr>
        <w:t xml:space="preserve"> </w:t>
      </w:r>
      <w:r w:rsidRPr="00E84794">
        <w:rPr>
          <w:spacing w:val="-1"/>
        </w:rPr>
        <w:t>law principles, they</w:t>
      </w:r>
      <w:r w:rsidRPr="00E84794">
        <w:rPr>
          <w:spacing w:val="-2"/>
        </w:rPr>
        <w:t xml:space="preserve"> </w:t>
      </w:r>
      <w:r w:rsidRPr="00E84794">
        <w:rPr>
          <w:spacing w:val="-1"/>
        </w:rPr>
        <w:t>have</w:t>
      </w:r>
      <w:r w:rsidRPr="00E84794">
        <w:t xml:space="preserve"> the</w:t>
      </w:r>
      <w:r w:rsidRPr="00E84794">
        <w:rPr>
          <w:spacing w:val="60"/>
        </w:rPr>
        <w:t xml:space="preserve"> </w:t>
      </w:r>
      <w:r w:rsidRPr="00E84794">
        <w:rPr>
          <w:spacing w:val="-1"/>
        </w:rPr>
        <w:t>power</w:t>
      </w:r>
      <w:r w:rsidRPr="00E84794">
        <w:rPr>
          <w:spacing w:val="1"/>
        </w:rPr>
        <w:t xml:space="preserve"> </w:t>
      </w:r>
      <w:r w:rsidRPr="00E84794">
        <w:t>to</w:t>
      </w:r>
      <w:r w:rsidRPr="00E84794">
        <w:rPr>
          <w:spacing w:val="-2"/>
        </w:rPr>
        <w:t xml:space="preserve"> </w:t>
      </w:r>
      <w:r w:rsidRPr="00E84794">
        <w:t>do</w:t>
      </w:r>
      <w:r w:rsidRPr="00E84794">
        <w:rPr>
          <w:spacing w:val="67"/>
        </w:rPr>
        <w:t xml:space="preserve"> </w:t>
      </w:r>
      <w:r w:rsidRPr="00E84794">
        <w:rPr>
          <w:spacing w:val="-1"/>
        </w:rPr>
        <w:t>anything</w:t>
      </w:r>
      <w:r w:rsidRPr="00E84794">
        <w:rPr>
          <w:spacing w:val="2"/>
        </w:rPr>
        <w:t xml:space="preserve"> </w:t>
      </w:r>
      <w:r w:rsidRPr="00E84794">
        <w:rPr>
          <w:spacing w:val="-1"/>
        </w:rPr>
        <w:t xml:space="preserve">that </w:t>
      </w:r>
      <w:r w:rsidRPr="00E84794">
        <w:rPr>
          <w:spacing w:val="-2"/>
        </w:rPr>
        <w:t>individuals</w:t>
      </w:r>
      <w:r w:rsidRPr="00E84794">
        <w:rPr>
          <w:spacing w:val="1"/>
        </w:rPr>
        <w:t xml:space="preserve"> </w:t>
      </w:r>
      <w:r w:rsidRPr="00E84794">
        <w:rPr>
          <w:spacing w:val="-1"/>
        </w:rPr>
        <w:t>generally</w:t>
      </w:r>
      <w:r w:rsidRPr="00E84794">
        <w:rPr>
          <w:spacing w:val="-2"/>
        </w:rPr>
        <w:t xml:space="preserve"> </w:t>
      </w:r>
      <w:r w:rsidRPr="00E84794">
        <w:t>may</w:t>
      </w:r>
      <w:r w:rsidRPr="00E84794">
        <w:rPr>
          <w:spacing w:val="-2"/>
        </w:rPr>
        <w:t xml:space="preserve"> </w:t>
      </w:r>
      <w:r w:rsidRPr="00E84794">
        <w:rPr>
          <w:spacing w:val="-1"/>
        </w:rPr>
        <w:t>do.</w:t>
      </w:r>
      <w:r w:rsidRPr="00E84794">
        <w:rPr>
          <w:spacing w:val="2"/>
        </w:rPr>
        <w:t xml:space="preserve"> </w:t>
      </w:r>
    </w:p>
    <w:p w14:paraId="07A69B13" w14:textId="77777777" w:rsidR="00642945" w:rsidRPr="00E84794" w:rsidRDefault="00642945" w:rsidP="00642945">
      <w:pPr>
        <w:pStyle w:val="BodyText"/>
        <w:ind w:left="0" w:right="-23" w:firstLine="0"/>
        <w:jc w:val="both"/>
        <w:rPr>
          <w:spacing w:val="-1"/>
        </w:rPr>
      </w:pPr>
    </w:p>
    <w:p w14:paraId="1D97E652" w14:textId="77777777" w:rsidR="00C93529" w:rsidRPr="00E84794" w:rsidRDefault="004F5688" w:rsidP="00642945">
      <w:pPr>
        <w:pStyle w:val="BodyText"/>
        <w:spacing w:after="120"/>
        <w:ind w:left="0" w:right="-23" w:firstLine="0"/>
        <w:jc w:val="both"/>
        <w:rPr>
          <w:rFonts w:cs="Arial"/>
        </w:rPr>
      </w:pPr>
      <w:r w:rsidRPr="00E84794">
        <w:rPr>
          <w:spacing w:val="-1"/>
        </w:rPr>
        <w:t>Specifically</w:t>
      </w:r>
      <w:r w:rsidR="00642945" w:rsidRPr="00E84794">
        <w:rPr>
          <w:spacing w:val="-2"/>
        </w:rPr>
        <w:t>, S</w:t>
      </w:r>
      <w:r w:rsidRPr="00E84794">
        <w:rPr>
          <w:spacing w:val="-1"/>
        </w:rPr>
        <w:t>ection</w:t>
      </w:r>
      <w:r w:rsidRPr="00E84794">
        <w:t xml:space="preserve"> 1</w:t>
      </w:r>
      <w:r w:rsidRPr="00E84794">
        <w:rPr>
          <w:spacing w:val="1"/>
        </w:rPr>
        <w:t xml:space="preserve"> </w:t>
      </w:r>
      <w:r w:rsidRPr="00E84794">
        <w:rPr>
          <w:spacing w:val="-2"/>
        </w:rPr>
        <w:t>of</w:t>
      </w:r>
      <w:r w:rsidRPr="00E84794">
        <w:rPr>
          <w:spacing w:val="-1"/>
        </w:rPr>
        <w:t xml:space="preserve"> </w:t>
      </w:r>
      <w:r w:rsidRPr="00E84794">
        <w:t>the</w:t>
      </w:r>
      <w:r w:rsidRPr="00E84794">
        <w:rPr>
          <w:spacing w:val="-2"/>
        </w:rPr>
        <w:t xml:space="preserve"> </w:t>
      </w:r>
      <w:r w:rsidRPr="00E84794">
        <w:rPr>
          <w:spacing w:val="-1"/>
        </w:rPr>
        <w:t>Localism</w:t>
      </w:r>
      <w:r w:rsidRPr="00E84794">
        <w:rPr>
          <w:spacing w:val="1"/>
        </w:rPr>
        <w:t xml:space="preserve"> </w:t>
      </w:r>
      <w:r w:rsidRPr="00E84794">
        <w:rPr>
          <w:spacing w:val="-1"/>
        </w:rPr>
        <w:t>Act</w:t>
      </w:r>
      <w:r w:rsidRPr="00E84794">
        <w:rPr>
          <w:spacing w:val="57"/>
        </w:rPr>
        <w:t xml:space="preserve"> </w:t>
      </w:r>
      <w:r w:rsidRPr="00E84794">
        <w:rPr>
          <w:spacing w:val="-1"/>
        </w:rPr>
        <w:t>provides:</w:t>
      </w:r>
    </w:p>
    <w:p w14:paraId="676B9707" w14:textId="77777777" w:rsidR="00C93529" w:rsidRPr="00E84794" w:rsidRDefault="004F5688" w:rsidP="00642945">
      <w:pPr>
        <w:pStyle w:val="BodyText"/>
        <w:spacing w:after="120"/>
        <w:ind w:left="0" w:right="-23" w:firstLine="0"/>
        <w:jc w:val="both"/>
      </w:pPr>
      <w:r w:rsidRPr="00E84794">
        <w:t xml:space="preserve">"A </w:t>
      </w:r>
      <w:r w:rsidRPr="00E84794">
        <w:rPr>
          <w:spacing w:val="-1"/>
        </w:rPr>
        <w:t>local</w:t>
      </w:r>
      <w:r w:rsidRPr="00E84794">
        <w:t xml:space="preserve"> </w:t>
      </w:r>
      <w:r w:rsidRPr="00E84794">
        <w:rPr>
          <w:spacing w:val="-1"/>
        </w:rPr>
        <w:t>authority</w:t>
      </w:r>
      <w:r w:rsidRPr="00E84794">
        <w:rPr>
          <w:spacing w:val="-2"/>
        </w:rPr>
        <w:t xml:space="preserve"> </w:t>
      </w:r>
      <w:r w:rsidRPr="00E84794">
        <w:rPr>
          <w:spacing w:val="-1"/>
        </w:rPr>
        <w:t>has</w:t>
      </w:r>
      <w:r w:rsidRPr="00E84794">
        <w:rPr>
          <w:spacing w:val="1"/>
        </w:rPr>
        <w:t xml:space="preserve"> </w:t>
      </w:r>
      <w:r w:rsidRPr="00E84794">
        <w:rPr>
          <w:spacing w:val="-2"/>
        </w:rPr>
        <w:t>power</w:t>
      </w:r>
      <w:r w:rsidRPr="00E84794">
        <w:rPr>
          <w:spacing w:val="1"/>
        </w:rPr>
        <w:t xml:space="preserve"> </w:t>
      </w:r>
      <w:r w:rsidRPr="00E84794">
        <w:t xml:space="preserve">to do </w:t>
      </w:r>
      <w:r w:rsidRPr="00E84794">
        <w:rPr>
          <w:spacing w:val="-2"/>
        </w:rPr>
        <w:t>anything</w:t>
      </w:r>
      <w:r w:rsidRPr="00E84794">
        <w:t xml:space="preserve"> </w:t>
      </w:r>
      <w:r w:rsidRPr="00E84794">
        <w:rPr>
          <w:spacing w:val="-1"/>
        </w:rPr>
        <w:t xml:space="preserve">that </w:t>
      </w:r>
      <w:r w:rsidRPr="00E84794">
        <w:rPr>
          <w:spacing w:val="-2"/>
        </w:rPr>
        <w:t>individuals</w:t>
      </w:r>
      <w:r w:rsidRPr="00E84794">
        <w:rPr>
          <w:spacing w:val="1"/>
        </w:rPr>
        <w:t xml:space="preserve"> </w:t>
      </w:r>
      <w:r w:rsidRPr="00E84794">
        <w:rPr>
          <w:spacing w:val="-1"/>
        </w:rPr>
        <w:t>generally</w:t>
      </w:r>
      <w:r w:rsidRPr="00E84794">
        <w:rPr>
          <w:spacing w:val="-2"/>
        </w:rPr>
        <w:t xml:space="preserve"> </w:t>
      </w:r>
      <w:r w:rsidRPr="00E84794">
        <w:t>may</w:t>
      </w:r>
      <w:r w:rsidRPr="00E84794">
        <w:rPr>
          <w:spacing w:val="-2"/>
        </w:rPr>
        <w:t xml:space="preserve"> </w:t>
      </w:r>
      <w:r w:rsidRPr="00E84794">
        <w:t>do</w:t>
      </w:r>
      <w:r w:rsidRPr="00E84794">
        <w:rPr>
          <w:spacing w:val="-2"/>
        </w:rPr>
        <w:t xml:space="preserve"> </w:t>
      </w:r>
      <w:r w:rsidRPr="00E84794">
        <w:rPr>
          <w:spacing w:val="-1"/>
        </w:rPr>
        <w:t>"even</w:t>
      </w:r>
      <w:r w:rsidRPr="00E84794">
        <w:t xml:space="preserve"> </w:t>
      </w:r>
      <w:r w:rsidRPr="00E84794">
        <w:rPr>
          <w:spacing w:val="-1"/>
        </w:rPr>
        <w:t>if:</w:t>
      </w:r>
    </w:p>
    <w:p w14:paraId="258DCD13" w14:textId="77777777" w:rsidR="00C93529" w:rsidRPr="00E84794" w:rsidRDefault="004F5688" w:rsidP="00642945">
      <w:pPr>
        <w:pStyle w:val="BodyText"/>
        <w:numPr>
          <w:ilvl w:val="0"/>
          <w:numId w:val="6"/>
        </w:numPr>
        <w:tabs>
          <w:tab w:val="left" w:pos="142"/>
        </w:tabs>
        <w:spacing w:line="268" w:lineRule="exact"/>
        <w:ind w:left="426" w:right="-23"/>
        <w:jc w:val="both"/>
      </w:pPr>
      <w:r w:rsidRPr="00E84794">
        <w:rPr>
          <w:spacing w:val="-1"/>
        </w:rPr>
        <w:t>it</w:t>
      </w:r>
      <w:r w:rsidRPr="00E84794">
        <w:rPr>
          <w:spacing w:val="2"/>
        </w:rPr>
        <w:t xml:space="preserve"> </w:t>
      </w:r>
      <w:r w:rsidRPr="00E84794">
        <w:rPr>
          <w:spacing w:val="-1"/>
        </w:rPr>
        <w:t>is</w:t>
      </w:r>
      <w:r w:rsidRPr="00E84794">
        <w:rPr>
          <w:spacing w:val="1"/>
        </w:rPr>
        <w:t xml:space="preserve"> </w:t>
      </w:r>
      <w:r w:rsidRPr="00E84794">
        <w:rPr>
          <w:spacing w:val="-1"/>
        </w:rPr>
        <w:t>unlike</w:t>
      </w:r>
      <w:r w:rsidRPr="00E84794">
        <w:rPr>
          <w:spacing w:val="-2"/>
        </w:rPr>
        <w:t xml:space="preserve"> </w:t>
      </w:r>
      <w:r w:rsidRPr="00E84794">
        <w:rPr>
          <w:spacing w:val="-1"/>
        </w:rPr>
        <w:t>anything</w:t>
      </w:r>
      <w:r w:rsidRPr="00E84794">
        <w:t xml:space="preserve"> else</w:t>
      </w:r>
      <w:r w:rsidRPr="00E84794">
        <w:rPr>
          <w:spacing w:val="-2"/>
        </w:rPr>
        <w:t xml:space="preserve"> </w:t>
      </w:r>
      <w:r w:rsidRPr="00E84794">
        <w:rPr>
          <w:spacing w:val="-1"/>
        </w:rPr>
        <w:t>the</w:t>
      </w:r>
      <w:r w:rsidRPr="00E84794">
        <w:t xml:space="preserve"> </w:t>
      </w:r>
      <w:r w:rsidRPr="00E84794">
        <w:rPr>
          <w:spacing w:val="-1"/>
        </w:rPr>
        <w:t>authority</w:t>
      </w:r>
      <w:r w:rsidRPr="00E84794">
        <w:rPr>
          <w:spacing w:val="-2"/>
        </w:rPr>
        <w:t xml:space="preserve"> </w:t>
      </w:r>
      <w:r w:rsidRPr="00E84794">
        <w:t>may</w:t>
      </w:r>
      <w:r w:rsidRPr="00E84794">
        <w:rPr>
          <w:spacing w:val="-2"/>
        </w:rPr>
        <w:t xml:space="preserve"> </w:t>
      </w:r>
      <w:r w:rsidRPr="00E84794">
        <w:rPr>
          <w:spacing w:val="-1"/>
        </w:rPr>
        <w:t>do.</w:t>
      </w:r>
    </w:p>
    <w:p w14:paraId="4C010A19" w14:textId="77777777" w:rsidR="00C93529" w:rsidRPr="00E84794" w:rsidRDefault="004F5688" w:rsidP="00642945">
      <w:pPr>
        <w:pStyle w:val="BodyText"/>
        <w:numPr>
          <w:ilvl w:val="0"/>
          <w:numId w:val="6"/>
        </w:numPr>
        <w:tabs>
          <w:tab w:val="left" w:pos="142"/>
        </w:tabs>
        <w:spacing w:line="268" w:lineRule="exact"/>
        <w:ind w:left="426" w:right="-23"/>
        <w:jc w:val="both"/>
      </w:pPr>
      <w:r w:rsidRPr="00E84794">
        <w:rPr>
          <w:spacing w:val="-1"/>
        </w:rPr>
        <w:t>it</w:t>
      </w:r>
      <w:r w:rsidRPr="00E84794">
        <w:rPr>
          <w:spacing w:val="2"/>
        </w:rPr>
        <w:t xml:space="preserve"> </w:t>
      </w:r>
      <w:r w:rsidRPr="00E84794">
        <w:rPr>
          <w:spacing w:val="-1"/>
        </w:rPr>
        <w:t>is</w:t>
      </w:r>
      <w:r w:rsidRPr="00E84794">
        <w:rPr>
          <w:spacing w:val="1"/>
        </w:rPr>
        <w:t xml:space="preserve"> </w:t>
      </w:r>
      <w:r w:rsidRPr="00E84794">
        <w:rPr>
          <w:spacing w:val="-1"/>
        </w:rPr>
        <w:t>unlike</w:t>
      </w:r>
      <w:r w:rsidRPr="00E84794">
        <w:rPr>
          <w:spacing w:val="-2"/>
        </w:rPr>
        <w:t xml:space="preserve"> </w:t>
      </w:r>
      <w:r w:rsidRPr="00E84794">
        <w:rPr>
          <w:spacing w:val="-1"/>
        </w:rPr>
        <w:t>anything</w:t>
      </w:r>
      <w:r w:rsidRPr="00E84794">
        <w:t xml:space="preserve"> </w:t>
      </w:r>
      <w:r w:rsidRPr="00E84794">
        <w:rPr>
          <w:spacing w:val="-1"/>
        </w:rPr>
        <w:t>that</w:t>
      </w:r>
      <w:r w:rsidRPr="00E84794">
        <w:rPr>
          <w:spacing w:val="-3"/>
        </w:rPr>
        <w:t xml:space="preserve"> </w:t>
      </w:r>
      <w:r w:rsidRPr="00E84794">
        <w:t>other</w:t>
      </w:r>
      <w:r w:rsidRPr="00E84794">
        <w:rPr>
          <w:spacing w:val="-1"/>
        </w:rPr>
        <w:t xml:space="preserve"> public</w:t>
      </w:r>
      <w:r w:rsidRPr="00E84794">
        <w:rPr>
          <w:spacing w:val="1"/>
        </w:rPr>
        <w:t xml:space="preserve"> </w:t>
      </w:r>
      <w:r w:rsidRPr="00E84794">
        <w:rPr>
          <w:spacing w:val="-1"/>
        </w:rPr>
        <w:t>bodies</w:t>
      </w:r>
      <w:r w:rsidRPr="00E84794">
        <w:rPr>
          <w:spacing w:val="-2"/>
        </w:rPr>
        <w:t xml:space="preserve"> </w:t>
      </w:r>
      <w:r w:rsidRPr="00E84794">
        <w:t>may</w:t>
      </w:r>
      <w:r w:rsidRPr="00E84794">
        <w:rPr>
          <w:spacing w:val="-2"/>
        </w:rPr>
        <w:t xml:space="preserve"> </w:t>
      </w:r>
      <w:r w:rsidRPr="00E84794">
        <w:rPr>
          <w:spacing w:val="-1"/>
        </w:rPr>
        <w:t>do.</w:t>
      </w:r>
    </w:p>
    <w:p w14:paraId="5EED43C3" w14:textId="77777777" w:rsidR="00C93529" w:rsidRPr="00E84794" w:rsidRDefault="004F5688" w:rsidP="00642945">
      <w:pPr>
        <w:pStyle w:val="BodyText"/>
        <w:numPr>
          <w:ilvl w:val="0"/>
          <w:numId w:val="6"/>
        </w:numPr>
        <w:tabs>
          <w:tab w:val="left" w:pos="142"/>
        </w:tabs>
        <w:spacing w:after="120" w:line="269" w:lineRule="exact"/>
        <w:ind w:left="425" w:right="-23" w:hanging="357"/>
        <w:jc w:val="both"/>
      </w:pPr>
      <w:r w:rsidRPr="00E84794">
        <w:rPr>
          <w:spacing w:val="-1"/>
        </w:rPr>
        <w:t>it</w:t>
      </w:r>
      <w:r w:rsidRPr="00E84794">
        <w:rPr>
          <w:spacing w:val="2"/>
        </w:rPr>
        <w:t xml:space="preserve"> </w:t>
      </w:r>
      <w:r w:rsidRPr="00E84794">
        <w:rPr>
          <w:spacing w:val="-1"/>
        </w:rPr>
        <w:t>is</w:t>
      </w:r>
      <w:r w:rsidRPr="00E84794">
        <w:rPr>
          <w:spacing w:val="1"/>
        </w:rPr>
        <w:t xml:space="preserve"> </w:t>
      </w:r>
      <w:r w:rsidRPr="00E84794">
        <w:rPr>
          <w:spacing w:val="-1"/>
        </w:rPr>
        <w:t>carried</w:t>
      </w:r>
      <w:r w:rsidRPr="00E84794">
        <w:t xml:space="preserve"> </w:t>
      </w:r>
      <w:r w:rsidRPr="00E84794">
        <w:rPr>
          <w:spacing w:val="-2"/>
        </w:rPr>
        <w:t>out</w:t>
      </w:r>
      <w:r w:rsidRPr="00E84794">
        <w:rPr>
          <w:spacing w:val="2"/>
        </w:rPr>
        <w:t xml:space="preserve"> </w:t>
      </w:r>
      <w:r w:rsidRPr="00E84794">
        <w:rPr>
          <w:spacing w:val="-1"/>
        </w:rPr>
        <w:t>in</w:t>
      </w:r>
      <w:r w:rsidRPr="00E84794">
        <w:rPr>
          <w:spacing w:val="-2"/>
        </w:rPr>
        <w:t xml:space="preserve"> </w:t>
      </w:r>
      <w:r w:rsidRPr="00E84794">
        <w:rPr>
          <w:spacing w:val="-1"/>
        </w:rPr>
        <w:t>any</w:t>
      </w:r>
      <w:r w:rsidRPr="00E84794">
        <w:rPr>
          <w:spacing w:val="-2"/>
        </w:rPr>
        <w:t xml:space="preserve"> </w:t>
      </w:r>
      <w:r w:rsidRPr="00E84794">
        <w:rPr>
          <w:spacing w:val="-1"/>
        </w:rPr>
        <w:t>way</w:t>
      </w:r>
      <w:r w:rsidRPr="00E84794">
        <w:t xml:space="preserve"> </w:t>
      </w:r>
      <w:r w:rsidRPr="00E84794">
        <w:rPr>
          <w:spacing w:val="-1"/>
        </w:rPr>
        <w:t>whatever,</w:t>
      </w:r>
      <w:r w:rsidRPr="00E84794">
        <w:rPr>
          <w:spacing w:val="2"/>
        </w:rPr>
        <w:t xml:space="preserve"> </w:t>
      </w:r>
      <w:r w:rsidRPr="00E84794">
        <w:rPr>
          <w:spacing w:val="-1"/>
        </w:rPr>
        <w:t>including:</w:t>
      </w:r>
    </w:p>
    <w:p w14:paraId="4F4D7225" w14:textId="77777777" w:rsidR="00C93529" w:rsidRPr="00E84794" w:rsidRDefault="004F5688" w:rsidP="00642945">
      <w:pPr>
        <w:pStyle w:val="BodyText"/>
        <w:numPr>
          <w:ilvl w:val="0"/>
          <w:numId w:val="33"/>
        </w:numPr>
        <w:tabs>
          <w:tab w:val="left" w:pos="851"/>
        </w:tabs>
        <w:spacing w:line="252" w:lineRule="exact"/>
        <w:ind w:left="851" w:right="-23"/>
        <w:jc w:val="both"/>
      </w:pPr>
      <w:r w:rsidRPr="00E84794">
        <w:rPr>
          <w:spacing w:val="-1"/>
        </w:rPr>
        <w:t>anywhere</w:t>
      </w:r>
      <w:r w:rsidRPr="00E84794">
        <w:t xml:space="preserve"> in the </w:t>
      </w:r>
      <w:r w:rsidRPr="00E84794">
        <w:rPr>
          <w:spacing w:val="-1"/>
        </w:rPr>
        <w:t>UK</w:t>
      </w:r>
      <w:r w:rsidRPr="00E84794">
        <w:rPr>
          <w:spacing w:val="-2"/>
        </w:rPr>
        <w:t xml:space="preserve"> </w:t>
      </w:r>
      <w:r w:rsidRPr="00E84794">
        <w:t>or</w:t>
      </w:r>
      <w:r w:rsidRPr="00E84794">
        <w:rPr>
          <w:spacing w:val="-1"/>
        </w:rPr>
        <w:t xml:space="preserve"> </w:t>
      </w:r>
      <w:proofErr w:type="gramStart"/>
      <w:r w:rsidRPr="00E84794">
        <w:rPr>
          <w:spacing w:val="-1"/>
        </w:rPr>
        <w:t>elsewhere;</w:t>
      </w:r>
      <w:proofErr w:type="gramEnd"/>
    </w:p>
    <w:p w14:paraId="6920DB44" w14:textId="77777777" w:rsidR="00C93529" w:rsidRPr="00E84794" w:rsidRDefault="004F5688" w:rsidP="00642945">
      <w:pPr>
        <w:pStyle w:val="BodyText"/>
        <w:numPr>
          <w:ilvl w:val="0"/>
          <w:numId w:val="33"/>
        </w:numPr>
        <w:tabs>
          <w:tab w:val="left" w:pos="851"/>
          <w:tab w:val="left" w:pos="10081"/>
        </w:tabs>
        <w:spacing w:line="252" w:lineRule="exact"/>
        <w:ind w:left="851" w:right="-23"/>
        <w:jc w:val="both"/>
      </w:pPr>
      <w:r w:rsidRPr="00E84794">
        <w:t>for</w:t>
      </w:r>
      <w:r w:rsidRPr="00E84794">
        <w:rPr>
          <w:spacing w:val="-1"/>
        </w:rPr>
        <w:t xml:space="preserve"> </w:t>
      </w:r>
      <w:r w:rsidRPr="00E84794">
        <w:t xml:space="preserve">a </w:t>
      </w:r>
      <w:r w:rsidRPr="00E84794">
        <w:rPr>
          <w:spacing w:val="-1"/>
        </w:rPr>
        <w:t>commercial</w:t>
      </w:r>
      <w:r w:rsidRPr="00E84794">
        <w:t xml:space="preserve"> </w:t>
      </w:r>
      <w:r w:rsidRPr="00E84794">
        <w:rPr>
          <w:spacing w:val="-2"/>
        </w:rPr>
        <w:t>purpose</w:t>
      </w:r>
      <w:r w:rsidRPr="00E84794">
        <w:t xml:space="preserve"> or</w:t>
      </w:r>
      <w:r w:rsidRPr="00E84794">
        <w:rPr>
          <w:spacing w:val="-1"/>
        </w:rPr>
        <w:t xml:space="preserve"> otherwise</w:t>
      </w:r>
      <w:r w:rsidRPr="00E84794">
        <w:t xml:space="preserve"> for</w:t>
      </w:r>
      <w:r w:rsidRPr="00E84794">
        <w:rPr>
          <w:spacing w:val="1"/>
        </w:rPr>
        <w:t xml:space="preserve"> </w:t>
      </w:r>
      <w:r w:rsidRPr="00E84794">
        <w:t>a</w:t>
      </w:r>
      <w:r w:rsidRPr="00E84794">
        <w:rPr>
          <w:spacing w:val="-2"/>
        </w:rPr>
        <w:t xml:space="preserve"> charge,</w:t>
      </w:r>
      <w:r w:rsidRPr="00E84794">
        <w:rPr>
          <w:spacing w:val="2"/>
        </w:rPr>
        <w:t xml:space="preserve"> </w:t>
      </w:r>
      <w:r w:rsidRPr="00E84794">
        <w:rPr>
          <w:spacing w:val="-2"/>
        </w:rPr>
        <w:t>or</w:t>
      </w:r>
      <w:r w:rsidRPr="00E84794">
        <w:rPr>
          <w:spacing w:val="1"/>
        </w:rPr>
        <w:t xml:space="preserve"> </w:t>
      </w:r>
      <w:r w:rsidRPr="00E84794">
        <w:rPr>
          <w:spacing w:val="-1"/>
        </w:rPr>
        <w:t>without</w:t>
      </w:r>
      <w:r w:rsidRPr="00E84794">
        <w:rPr>
          <w:spacing w:val="1"/>
        </w:rPr>
        <w:t xml:space="preserve"> </w:t>
      </w:r>
      <w:proofErr w:type="gramStart"/>
      <w:r w:rsidR="00DB34CC" w:rsidRPr="00E84794">
        <w:rPr>
          <w:spacing w:val="-1"/>
        </w:rPr>
        <w:t>charge;</w:t>
      </w:r>
      <w:proofErr w:type="gramEnd"/>
    </w:p>
    <w:p w14:paraId="2C88BA23" w14:textId="77777777" w:rsidR="00C93529" w:rsidRPr="00E84794" w:rsidRDefault="009C69E9" w:rsidP="00642945">
      <w:pPr>
        <w:pStyle w:val="BodyText"/>
        <w:numPr>
          <w:ilvl w:val="0"/>
          <w:numId w:val="33"/>
        </w:numPr>
        <w:tabs>
          <w:tab w:val="left" w:pos="851"/>
        </w:tabs>
        <w:ind w:left="850" w:right="-23" w:hanging="357"/>
        <w:jc w:val="both"/>
      </w:pPr>
      <w:r w:rsidRPr="00E84794">
        <w:rPr>
          <w:spacing w:val="-1"/>
        </w:rPr>
        <w:t>For</w:t>
      </w:r>
      <w:r w:rsidR="004F5688" w:rsidRPr="00E84794">
        <w:rPr>
          <w:spacing w:val="-1"/>
        </w:rPr>
        <w:t>,</w:t>
      </w:r>
      <w:r w:rsidR="004F5688" w:rsidRPr="00E84794">
        <w:rPr>
          <w:spacing w:val="2"/>
        </w:rPr>
        <w:t xml:space="preserve"> </w:t>
      </w:r>
      <w:r w:rsidR="004F5688" w:rsidRPr="00E84794">
        <w:rPr>
          <w:spacing w:val="-2"/>
        </w:rPr>
        <w:t>or</w:t>
      </w:r>
      <w:r w:rsidR="004F5688" w:rsidRPr="00E84794">
        <w:rPr>
          <w:spacing w:val="1"/>
        </w:rPr>
        <w:t xml:space="preserve"> </w:t>
      </w:r>
      <w:r w:rsidR="004F5688" w:rsidRPr="00E84794">
        <w:rPr>
          <w:spacing w:val="-2"/>
        </w:rPr>
        <w:t>otherwise</w:t>
      </w:r>
      <w:r w:rsidR="004F5688" w:rsidRPr="00E84794">
        <w:rPr>
          <w:spacing w:val="2"/>
        </w:rPr>
        <w:t xml:space="preserve"> </w:t>
      </w:r>
      <w:r w:rsidR="004F5688" w:rsidRPr="00E84794">
        <w:rPr>
          <w:spacing w:val="-1"/>
        </w:rPr>
        <w:t>than</w:t>
      </w:r>
      <w:r w:rsidR="004F5688" w:rsidRPr="00E84794">
        <w:rPr>
          <w:spacing w:val="-2"/>
        </w:rPr>
        <w:t xml:space="preserve"> </w:t>
      </w:r>
      <w:r w:rsidR="004F5688" w:rsidRPr="00E84794">
        <w:rPr>
          <w:spacing w:val="-1"/>
        </w:rPr>
        <w:t xml:space="preserve">for, </w:t>
      </w:r>
      <w:r w:rsidR="004F5688" w:rsidRPr="00E84794">
        <w:t>the</w:t>
      </w:r>
      <w:r w:rsidR="004F5688" w:rsidRPr="00E84794">
        <w:rPr>
          <w:spacing w:val="-2"/>
        </w:rPr>
        <w:t xml:space="preserve"> </w:t>
      </w:r>
      <w:r w:rsidR="004F5688" w:rsidRPr="00E84794">
        <w:rPr>
          <w:spacing w:val="-1"/>
        </w:rPr>
        <w:t xml:space="preserve">benefit </w:t>
      </w:r>
      <w:r w:rsidR="004F5688" w:rsidRPr="00E84794">
        <w:rPr>
          <w:spacing w:val="-2"/>
        </w:rPr>
        <w:t>of</w:t>
      </w:r>
      <w:r w:rsidR="004F5688" w:rsidRPr="00E84794">
        <w:rPr>
          <w:spacing w:val="-1"/>
        </w:rPr>
        <w:t xml:space="preserve"> </w:t>
      </w:r>
      <w:r w:rsidR="004F5688" w:rsidRPr="00E84794">
        <w:t xml:space="preserve">the </w:t>
      </w:r>
      <w:r w:rsidR="004F5688" w:rsidRPr="00E84794">
        <w:rPr>
          <w:spacing w:val="-2"/>
        </w:rPr>
        <w:t>authority,</w:t>
      </w:r>
      <w:r w:rsidR="004F5688" w:rsidRPr="00E84794">
        <w:rPr>
          <w:spacing w:val="2"/>
        </w:rPr>
        <w:t xml:space="preserve"> </w:t>
      </w:r>
      <w:r w:rsidR="004F5688" w:rsidRPr="00E84794">
        <w:rPr>
          <w:spacing w:val="-1"/>
        </w:rPr>
        <w:t>its</w:t>
      </w:r>
      <w:r w:rsidR="004F5688" w:rsidRPr="00E84794">
        <w:rPr>
          <w:spacing w:val="-2"/>
        </w:rPr>
        <w:t xml:space="preserve"> </w:t>
      </w:r>
      <w:proofErr w:type="gramStart"/>
      <w:r w:rsidR="004F5688" w:rsidRPr="00E84794">
        <w:t>area</w:t>
      </w:r>
      <w:proofErr w:type="gramEnd"/>
      <w:r w:rsidR="004F5688" w:rsidRPr="00E84794">
        <w:rPr>
          <w:spacing w:val="-2"/>
        </w:rPr>
        <w:t xml:space="preserve"> </w:t>
      </w:r>
      <w:r w:rsidR="004F5688" w:rsidRPr="00E84794">
        <w:t>or</w:t>
      </w:r>
      <w:r w:rsidR="004F5688" w:rsidRPr="00E84794">
        <w:rPr>
          <w:spacing w:val="-1"/>
        </w:rPr>
        <w:t xml:space="preserve"> persons</w:t>
      </w:r>
      <w:r w:rsidR="004F5688" w:rsidRPr="00E84794">
        <w:rPr>
          <w:spacing w:val="63"/>
        </w:rPr>
        <w:t xml:space="preserve"> </w:t>
      </w:r>
      <w:r w:rsidR="004F5688" w:rsidRPr="00E84794">
        <w:rPr>
          <w:spacing w:val="-1"/>
        </w:rPr>
        <w:t>resident</w:t>
      </w:r>
      <w:r w:rsidR="004F5688" w:rsidRPr="00E84794">
        <w:rPr>
          <w:spacing w:val="1"/>
        </w:rPr>
        <w:t xml:space="preserve"> </w:t>
      </w:r>
      <w:r w:rsidR="004F5688" w:rsidRPr="00E84794">
        <w:rPr>
          <w:spacing w:val="-2"/>
        </w:rPr>
        <w:t>or</w:t>
      </w:r>
      <w:r w:rsidR="004F5688" w:rsidRPr="00E84794">
        <w:rPr>
          <w:spacing w:val="1"/>
        </w:rPr>
        <w:t xml:space="preserve"> </w:t>
      </w:r>
      <w:r w:rsidR="004F5688" w:rsidRPr="00E84794">
        <w:rPr>
          <w:spacing w:val="-1"/>
        </w:rPr>
        <w:t>present</w:t>
      </w:r>
      <w:r w:rsidR="004F5688" w:rsidRPr="00E84794">
        <w:rPr>
          <w:spacing w:val="2"/>
        </w:rPr>
        <w:t xml:space="preserve"> </w:t>
      </w:r>
      <w:r w:rsidR="004F5688" w:rsidRPr="00E84794">
        <w:rPr>
          <w:spacing w:val="-1"/>
        </w:rPr>
        <w:t>in</w:t>
      </w:r>
      <w:r w:rsidR="004F5688" w:rsidRPr="00E84794">
        <w:t xml:space="preserve"> </w:t>
      </w:r>
      <w:r w:rsidR="004F5688" w:rsidRPr="00E84794">
        <w:rPr>
          <w:spacing w:val="-1"/>
        </w:rPr>
        <w:t>its</w:t>
      </w:r>
      <w:r w:rsidR="004F5688" w:rsidRPr="00E84794">
        <w:rPr>
          <w:spacing w:val="-2"/>
        </w:rPr>
        <w:t xml:space="preserve"> </w:t>
      </w:r>
      <w:r w:rsidR="004F5688" w:rsidRPr="00E84794">
        <w:t>area.</w:t>
      </w:r>
    </w:p>
    <w:p w14:paraId="1459A2EA" w14:textId="77777777" w:rsidR="00C93529" w:rsidRPr="00642945" w:rsidRDefault="00C93529" w:rsidP="00642945">
      <w:pPr>
        <w:ind w:right="-23"/>
        <w:jc w:val="both"/>
        <w:rPr>
          <w:rFonts w:ascii="Arial" w:eastAsia="Arial" w:hAnsi="Arial" w:cs="Arial"/>
          <w:sz w:val="23"/>
          <w:szCs w:val="23"/>
        </w:rPr>
      </w:pPr>
    </w:p>
    <w:p w14:paraId="4DCBA873" w14:textId="77777777" w:rsidR="00C93529" w:rsidRPr="00642945" w:rsidRDefault="004F5688" w:rsidP="00642945">
      <w:pPr>
        <w:pStyle w:val="Heading2"/>
        <w:spacing w:before="0" w:after="120"/>
        <w:ind w:right="-23"/>
        <w:jc w:val="both"/>
        <w:rPr>
          <w:szCs w:val="28"/>
        </w:rPr>
      </w:pPr>
      <w:bookmarkStart w:id="87" w:name="_Toc14254938"/>
      <w:r w:rsidRPr="00642945">
        <w:rPr>
          <w:szCs w:val="28"/>
        </w:rPr>
        <w:t xml:space="preserve">The Common </w:t>
      </w:r>
      <w:r w:rsidRPr="00642945">
        <w:rPr>
          <w:spacing w:val="-2"/>
          <w:szCs w:val="28"/>
        </w:rPr>
        <w:t>Law</w:t>
      </w:r>
      <w:r w:rsidRPr="00642945">
        <w:rPr>
          <w:spacing w:val="4"/>
          <w:szCs w:val="28"/>
        </w:rPr>
        <w:t xml:space="preserve"> </w:t>
      </w:r>
      <w:r w:rsidRPr="00642945">
        <w:rPr>
          <w:szCs w:val="28"/>
        </w:rPr>
        <w:t>Duty</w:t>
      </w:r>
      <w:r w:rsidRPr="00642945">
        <w:rPr>
          <w:spacing w:val="-2"/>
          <w:szCs w:val="28"/>
        </w:rPr>
        <w:t xml:space="preserve"> </w:t>
      </w:r>
      <w:r w:rsidRPr="00642945">
        <w:rPr>
          <w:szCs w:val="28"/>
        </w:rPr>
        <w:t>of Confidentiality</w:t>
      </w:r>
      <w:bookmarkEnd w:id="87"/>
    </w:p>
    <w:p w14:paraId="190A1B85" w14:textId="77777777" w:rsidR="00642945" w:rsidRPr="00E84794" w:rsidRDefault="004F5688" w:rsidP="00642945">
      <w:pPr>
        <w:pStyle w:val="BodyText"/>
        <w:ind w:left="0" w:right="-23" w:firstLine="0"/>
        <w:jc w:val="both"/>
      </w:pPr>
      <w:r w:rsidRPr="00E84794">
        <w:rPr>
          <w:spacing w:val="-1"/>
        </w:rPr>
        <w:t>Information</w:t>
      </w:r>
      <w:r w:rsidRPr="00E84794">
        <w:t xml:space="preserve"> </w:t>
      </w:r>
      <w:r w:rsidRPr="00E84794">
        <w:rPr>
          <w:spacing w:val="-2"/>
        </w:rPr>
        <w:t>will</w:t>
      </w:r>
      <w:r w:rsidRPr="00E84794">
        <w:t xml:space="preserve"> be </w:t>
      </w:r>
      <w:r w:rsidRPr="00E84794">
        <w:rPr>
          <w:spacing w:val="-1"/>
        </w:rPr>
        <w:t>regarded</w:t>
      </w:r>
      <w:r w:rsidRPr="00E84794">
        <w:t xml:space="preserve"> as</w:t>
      </w:r>
      <w:r w:rsidRPr="00E84794">
        <w:rPr>
          <w:spacing w:val="1"/>
        </w:rPr>
        <w:t xml:space="preserve"> </w:t>
      </w:r>
      <w:r w:rsidRPr="00E84794">
        <w:rPr>
          <w:spacing w:val="-1"/>
        </w:rPr>
        <w:t>confidential</w:t>
      </w:r>
      <w:r w:rsidRPr="00E84794">
        <w:t xml:space="preserve"> </w:t>
      </w:r>
      <w:r w:rsidRPr="00E84794">
        <w:rPr>
          <w:spacing w:val="-1"/>
        </w:rPr>
        <w:t>where</w:t>
      </w:r>
      <w:r w:rsidRPr="00E84794">
        <w:t xml:space="preserve"> it</w:t>
      </w:r>
      <w:r w:rsidRPr="00E84794">
        <w:rPr>
          <w:spacing w:val="1"/>
        </w:rPr>
        <w:t xml:space="preserve"> </w:t>
      </w:r>
      <w:r w:rsidRPr="00E84794">
        <w:rPr>
          <w:spacing w:val="-1"/>
        </w:rPr>
        <w:t>is</w:t>
      </w:r>
      <w:r w:rsidRPr="00E84794">
        <w:rPr>
          <w:spacing w:val="-2"/>
        </w:rPr>
        <w:t xml:space="preserve"> </w:t>
      </w:r>
      <w:r w:rsidRPr="00E84794">
        <w:rPr>
          <w:spacing w:val="-1"/>
        </w:rPr>
        <w:t>reasonable</w:t>
      </w:r>
      <w:r w:rsidRPr="00E84794">
        <w:rPr>
          <w:spacing w:val="-2"/>
        </w:rPr>
        <w:t xml:space="preserve"> </w:t>
      </w:r>
      <w:r w:rsidRPr="00E84794">
        <w:t>to</w:t>
      </w:r>
      <w:r w:rsidRPr="00E84794">
        <w:rPr>
          <w:spacing w:val="-2"/>
        </w:rPr>
        <w:t xml:space="preserve"> </w:t>
      </w:r>
      <w:r w:rsidRPr="00E84794">
        <w:rPr>
          <w:spacing w:val="-1"/>
        </w:rPr>
        <w:t>assume</w:t>
      </w:r>
      <w:r w:rsidRPr="00E84794">
        <w:rPr>
          <w:spacing w:val="-2"/>
        </w:rPr>
        <w:t xml:space="preserve"> </w:t>
      </w:r>
      <w:r w:rsidRPr="00E84794">
        <w:rPr>
          <w:spacing w:val="-1"/>
        </w:rPr>
        <w:t xml:space="preserve">that </w:t>
      </w:r>
      <w:r w:rsidRPr="00E84794">
        <w:t>the</w:t>
      </w:r>
      <w:r w:rsidRPr="00E84794">
        <w:rPr>
          <w:spacing w:val="41"/>
        </w:rPr>
        <w:t xml:space="preserve"> </w:t>
      </w:r>
      <w:r w:rsidRPr="00E84794">
        <w:rPr>
          <w:spacing w:val="-1"/>
        </w:rPr>
        <w:t>provider</w:t>
      </w:r>
      <w:r w:rsidRPr="00E84794">
        <w:rPr>
          <w:spacing w:val="1"/>
        </w:rPr>
        <w:t xml:space="preserve"> </w:t>
      </w:r>
      <w:r w:rsidRPr="00E84794">
        <w:rPr>
          <w:spacing w:val="-2"/>
        </w:rPr>
        <w:t>of</w:t>
      </w:r>
      <w:r w:rsidRPr="00E84794">
        <w:rPr>
          <w:spacing w:val="2"/>
        </w:rPr>
        <w:t xml:space="preserve"> </w:t>
      </w:r>
      <w:r w:rsidRPr="00E84794">
        <w:t xml:space="preserve">the </w:t>
      </w:r>
      <w:r w:rsidRPr="00E84794">
        <w:rPr>
          <w:spacing w:val="-1"/>
        </w:rPr>
        <w:t>information</w:t>
      </w:r>
      <w:r w:rsidRPr="00E84794">
        <w:t xml:space="preserve"> </w:t>
      </w:r>
      <w:r w:rsidRPr="00E84794">
        <w:rPr>
          <w:spacing w:val="-1"/>
        </w:rPr>
        <w:t>expected</w:t>
      </w:r>
      <w:r w:rsidRPr="00E84794">
        <w:t xml:space="preserve"> it</w:t>
      </w:r>
      <w:r w:rsidRPr="00E84794">
        <w:rPr>
          <w:spacing w:val="-1"/>
        </w:rPr>
        <w:t xml:space="preserve"> </w:t>
      </w:r>
      <w:r w:rsidRPr="00E84794">
        <w:t>to</w:t>
      </w:r>
      <w:r w:rsidRPr="00E84794">
        <w:rPr>
          <w:spacing w:val="-2"/>
        </w:rPr>
        <w:t xml:space="preserve"> </w:t>
      </w:r>
      <w:r w:rsidRPr="00E84794">
        <w:t>be</w:t>
      </w:r>
      <w:r w:rsidRPr="00E84794">
        <w:rPr>
          <w:spacing w:val="-2"/>
        </w:rPr>
        <w:t xml:space="preserve"> </w:t>
      </w:r>
      <w:r w:rsidRPr="00E84794">
        <w:rPr>
          <w:spacing w:val="-1"/>
        </w:rPr>
        <w:t>kept confidential.</w:t>
      </w:r>
      <w:r w:rsidRPr="00E84794">
        <w:t xml:space="preserve"> </w:t>
      </w:r>
    </w:p>
    <w:p w14:paraId="33CE8BB1" w14:textId="77777777" w:rsidR="00642945" w:rsidRPr="00E84794" w:rsidRDefault="00642945" w:rsidP="00642945">
      <w:pPr>
        <w:pStyle w:val="BodyText"/>
        <w:ind w:left="0" w:right="-23" w:firstLine="0"/>
        <w:jc w:val="both"/>
      </w:pPr>
    </w:p>
    <w:p w14:paraId="15D1DEFE" w14:textId="77777777" w:rsidR="00C93529" w:rsidRPr="00E84794" w:rsidRDefault="004F5688" w:rsidP="00642945">
      <w:pPr>
        <w:pStyle w:val="BodyText"/>
        <w:ind w:left="0" w:right="-23" w:firstLine="0"/>
        <w:jc w:val="both"/>
      </w:pPr>
      <w:r w:rsidRPr="00E84794">
        <w:t xml:space="preserve"> A </w:t>
      </w:r>
      <w:r w:rsidRPr="00E84794">
        <w:rPr>
          <w:spacing w:val="-1"/>
        </w:rPr>
        <w:t>duty</w:t>
      </w:r>
      <w:r w:rsidRPr="00E84794">
        <w:rPr>
          <w:spacing w:val="-2"/>
        </w:rPr>
        <w:t xml:space="preserve"> of</w:t>
      </w:r>
      <w:r w:rsidRPr="00E84794">
        <w:rPr>
          <w:spacing w:val="2"/>
        </w:rPr>
        <w:t xml:space="preserve"> </w:t>
      </w:r>
      <w:r w:rsidRPr="00E84794">
        <w:rPr>
          <w:spacing w:val="-1"/>
        </w:rPr>
        <w:t>confidence</w:t>
      </w:r>
      <w:r w:rsidRPr="00E84794">
        <w:t xml:space="preserve"> </w:t>
      </w:r>
      <w:r w:rsidRPr="00E84794">
        <w:rPr>
          <w:spacing w:val="-1"/>
        </w:rPr>
        <w:t>is</w:t>
      </w:r>
      <w:r w:rsidRPr="00E84794">
        <w:rPr>
          <w:spacing w:val="39"/>
        </w:rPr>
        <w:t xml:space="preserve"> </w:t>
      </w:r>
      <w:r w:rsidRPr="00E84794">
        <w:rPr>
          <w:spacing w:val="-1"/>
        </w:rPr>
        <w:t>characteristic</w:t>
      </w:r>
      <w:r w:rsidRPr="00E84794">
        <w:rPr>
          <w:spacing w:val="-2"/>
        </w:rPr>
        <w:t xml:space="preserve"> of</w:t>
      </w:r>
      <w:r w:rsidRPr="00E84794">
        <w:rPr>
          <w:spacing w:val="2"/>
        </w:rPr>
        <w:t xml:space="preserve"> </w:t>
      </w:r>
      <w:r w:rsidRPr="00E84794">
        <w:rPr>
          <w:spacing w:val="-1"/>
        </w:rPr>
        <w:t>several</w:t>
      </w:r>
      <w:r w:rsidRPr="00E84794">
        <w:t xml:space="preserve"> </w:t>
      </w:r>
      <w:r w:rsidRPr="00E84794">
        <w:rPr>
          <w:spacing w:val="-2"/>
        </w:rPr>
        <w:t>types</w:t>
      </w:r>
      <w:r w:rsidRPr="00E84794">
        <w:rPr>
          <w:spacing w:val="1"/>
        </w:rPr>
        <w:t xml:space="preserve"> </w:t>
      </w:r>
      <w:r w:rsidRPr="00E84794">
        <w:t>of</w:t>
      </w:r>
      <w:r w:rsidRPr="00E84794">
        <w:rPr>
          <w:spacing w:val="1"/>
        </w:rPr>
        <w:t xml:space="preserve"> </w:t>
      </w:r>
      <w:r w:rsidRPr="00E84794">
        <w:rPr>
          <w:spacing w:val="-1"/>
        </w:rPr>
        <w:t>relationship</w:t>
      </w:r>
      <w:r w:rsidRPr="00E84794">
        <w:t xml:space="preserve"> such</w:t>
      </w:r>
      <w:r w:rsidRPr="00E84794">
        <w:rPr>
          <w:spacing w:val="-2"/>
        </w:rPr>
        <w:t xml:space="preserve"> </w:t>
      </w:r>
      <w:r w:rsidRPr="00E84794">
        <w:t>as</w:t>
      </w:r>
      <w:r w:rsidRPr="00E84794">
        <w:rPr>
          <w:spacing w:val="-2"/>
        </w:rPr>
        <w:t xml:space="preserve"> </w:t>
      </w:r>
      <w:r w:rsidRPr="00E84794">
        <w:rPr>
          <w:spacing w:val="-1"/>
        </w:rPr>
        <w:t>medical (doctor/patient),</w:t>
      </w:r>
      <w:r w:rsidRPr="00E84794">
        <w:rPr>
          <w:spacing w:val="2"/>
        </w:rPr>
        <w:t xml:space="preserve"> </w:t>
      </w:r>
      <w:r w:rsidRPr="00E84794">
        <w:rPr>
          <w:spacing w:val="-1"/>
        </w:rPr>
        <w:t>legal</w:t>
      </w:r>
      <w:r w:rsidRPr="00E84794">
        <w:rPr>
          <w:spacing w:val="47"/>
        </w:rPr>
        <w:t xml:space="preserve"> </w:t>
      </w:r>
      <w:r w:rsidRPr="00E84794">
        <w:rPr>
          <w:spacing w:val="-1"/>
        </w:rPr>
        <w:t>(solicitor/client)</w:t>
      </w:r>
      <w:r w:rsidRPr="00E84794">
        <w:rPr>
          <w:spacing w:val="1"/>
        </w:rPr>
        <w:t xml:space="preserve"> </w:t>
      </w:r>
      <w:r w:rsidRPr="00E84794">
        <w:rPr>
          <w:spacing w:val="-1"/>
        </w:rPr>
        <w:t>and</w:t>
      </w:r>
      <w:r w:rsidRPr="00E84794">
        <w:rPr>
          <w:spacing w:val="-2"/>
        </w:rPr>
        <w:t xml:space="preserve"> </w:t>
      </w:r>
      <w:r w:rsidRPr="00E84794">
        <w:rPr>
          <w:spacing w:val="-1"/>
        </w:rPr>
        <w:t>caring</w:t>
      </w:r>
      <w:r w:rsidRPr="00E84794">
        <w:t xml:space="preserve"> </w:t>
      </w:r>
      <w:r w:rsidRPr="00E84794">
        <w:rPr>
          <w:spacing w:val="-1"/>
        </w:rPr>
        <w:t>(counsellor/client).</w:t>
      </w:r>
      <w:r w:rsidRPr="00E84794">
        <w:rPr>
          <w:spacing w:val="61"/>
        </w:rPr>
        <w:t xml:space="preserve"> </w:t>
      </w:r>
      <w:r w:rsidRPr="00E84794">
        <w:rPr>
          <w:spacing w:val="-2"/>
        </w:rPr>
        <w:t>However,</w:t>
      </w:r>
      <w:r w:rsidRPr="00E84794">
        <w:rPr>
          <w:spacing w:val="2"/>
        </w:rPr>
        <w:t xml:space="preserve"> </w:t>
      </w:r>
      <w:r w:rsidRPr="00E84794">
        <w:t xml:space="preserve">a </w:t>
      </w:r>
      <w:r w:rsidRPr="00E84794">
        <w:rPr>
          <w:spacing w:val="-1"/>
        </w:rPr>
        <w:t>duty</w:t>
      </w:r>
      <w:r w:rsidRPr="00E84794">
        <w:rPr>
          <w:spacing w:val="-2"/>
        </w:rPr>
        <w:t xml:space="preserve"> of</w:t>
      </w:r>
      <w:r w:rsidRPr="00E84794">
        <w:rPr>
          <w:spacing w:val="2"/>
        </w:rPr>
        <w:t xml:space="preserve"> </w:t>
      </w:r>
      <w:r w:rsidRPr="00E84794">
        <w:rPr>
          <w:spacing w:val="-1"/>
        </w:rPr>
        <w:t>confidence</w:t>
      </w:r>
      <w:r w:rsidRPr="00E84794">
        <w:t xml:space="preserve"> does </w:t>
      </w:r>
      <w:r w:rsidRPr="00E84794">
        <w:rPr>
          <w:spacing w:val="-1"/>
        </w:rPr>
        <w:t>not</w:t>
      </w:r>
      <w:r w:rsidRPr="00E84794">
        <w:rPr>
          <w:spacing w:val="53"/>
        </w:rPr>
        <w:t xml:space="preserve"> </w:t>
      </w:r>
      <w:r w:rsidRPr="00E84794">
        <w:rPr>
          <w:spacing w:val="-1"/>
        </w:rPr>
        <w:t>necessarily</w:t>
      </w:r>
      <w:r w:rsidRPr="00E84794">
        <w:rPr>
          <w:spacing w:val="-2"/>
        </w:rPr>
        <w:t xml:space="preserve"> </w:t>
      </w:r>
      <w:r w:rsidRPr="00E84794">
        <w:t xml:space="preserve">arise </w:t>
      </w:r>
      <w:r w:rsidRPr="00E84794">
        <w:rPr>
          <w:spacing w:val="-1"/>
        </w:rPr>
        <w:t>just</w:t>
      </w:r>
      <w:r w:rsidRPr="00E84794">
        <w:t xml:space="preserve"> </w:t>
      </w:r>
      <w:r w:rsidRPr="00E84794">
        <w:rPr>
          <w:rFonts w:cs="Arial"/>
          <w:spacing w:val="-1"/>
        </w:rPr>
        <w:t>because</w:t>
      </w:r>
      <w:r w:rsidRPr="00E84794">
        <w:rPr>
          <w:rFonts w:cs="Arial"/>
        </w:rPr>
        <w:t xml:space="preserve"> a</w:t>
      </w:r>
      <w:r w:rsidRPr="00E84794">
        <w:rPr>
          <w:rFonts w:cs="Arial"/>
          <w:spacing w:val="1"/>
        </w:rPr>
        <w:t xml:space="preserve"> </w:t>
      </w:r>
      <w:r w:rsidRPr="00E84794">
        <w:rPr>
          <w:rFonts w:cs="Arial"/>
          <w:spacing w:val="-1"/>
        </w:rPr>
        <w:t>document</w:t>
      </w:r>
      <w:r w:rsidRPr="00E84794">
        <w:rPr>
          <w:rFonts w:cs="Arial"/>
          <w:spacing w:val="2"/>
        </w:rPr>
        <w:t xml:space="preserve"> </w:t>
      </w:r>
      <w:r w:rsidRPr="00E84794">
        <w:rPr>
          <w:rFonts w:cs="Arial"/>
          <w:spacing w:val="-1"/>
        </w:rPr>
        <w:t>is</w:t>
      </w:r>
      <w:r w:rsidRPr="00E84794">
        <w:rPr>
          <w:rFonts w:cs="Arial"/>
          <w:spacing w:val="-2"/>
        </w:rPr>
        <w:t xml:space="preserve"> </w:t>
      </w:r>
      <w:r w:rsidRPr="00E84794">
        <w:rPr>
          <w:rFonts w:cs="Arial"/>
          <w:spacing w:val="-1"/>
        </w:rPr>
        <w:t>marked</w:t>
      </w:r>
      <w:r w:rsidRPr="00E84794">
        <w:rPr>
          <w:rFonts w:cs="Arial"/>
          <w:spacing w:val="-2"/>
        </w:rPr>
        <w:t xml:space="preserve"> </w:t>
      </w:r>
      <w:r w:rsidRPr="00E84794">
        <w:rPr>
          <w:rFonts w:cs="Arial"/>
          <w:spacing w:val="-1"/>
        </w:rPr>
        <w:t>“confidential”,</w:t>
      </w:r>
      <w:r w:rsidRPr="00E84794">
        <w:rPr>
          <w:rFonts w:cs="Arial"/>
          <w:spacing w:val="2"/>
        </w:rPr>
        <w:t xml:space="preserve"> </w:t>
      </w:r>
      <w:r w:rsidRPr="00E84794">
        <w:rPr>
          <w:rFonts w:cs="Arial"/>
          <w:spacing w:val="-1"/>
        </w:rPr>
        <w:t>although</w:t>
      </w:r>
      <w:r w:rsidRPr="00E84794">
        <w:rPr>
          <w:rFonts w:cs="Arial"/>
          <w:spacing w:val="-2"/>
        </w:rPr>
        <w:t xml:space="preserve"> </w:t>
      </w:r>
      <w:r w:rsidRPr="00E84794">
        <w:rPr>
          <w:rFonts w:cs="Arial"/>
        </w:rPr>
        <w:t>such a</w:t>
      </w:r>
      <w:r w:rsidRPr="00E84794">
        <w:rPr>
          <w:rFonts w:cs="Arial"/>
          <w:spacing w:val="-4"/>
        </w:rPr>
        <w:t xml:space="preserve"> </w:t>
      </w:r>
      <w:r w:rsidRPr="00E84794">
        <w:rPr>
          <w:rFonts w:cs="Arial"/>
          <w:spacing w:val="-1"/>
        </w:rPr>
        <w:t>marking</w:t>
      </w:r>
      <w:r w:rsidRPr="00E84794">
        <w:rPr>
          <w:rFonts w:cs="Arial"/>
          <w:spacing w:val="41"/>
        </w:rPr>
        <w:t xml:space="preserve"> </w:t>
      </w:r>
      <w:r w:rsidRPr="00E84794">
        <w:t>may</w:t>
      </w:r>
      <w:r w:rsidRPr="00E84794">
        <w:rPr>
          <w:spacing w:val="-2"/>
        </w:rPr>
        <w:t xml:space="preserve"> </w:t>
      </w:r>
      <w:r w:rsidRPr="00E84794">
        <w:t xml:space="preserve">be </w:t>
      </w:r>
      <w:r w:rsidRPr="00E84794">
        <w:rPr>
          <w:spacing w:val="-1"/>
        </w:rPr>
        <w:t>indicative</w:t>
      </w:r>
      <w:r w:rsidRPr="00E84794">
        <w:t xml:space="preserve"> </w:t>
      </w:r>
      <w:r w:rsidRPr="00E84794">
        <w:rPr>
          <w:spacing w:val="-2"/>
        </w:rPr>
        <w:t>of</w:t>
      </w:r>
      <w:r w:rsidRPr="00E84794">
        <w:rPr>
          <w:spacing w:val="4"/>
        </w:rPr>
        <w:t xml:space="preserve"> </w:t>
      </w:r>
      <w:r w:rsidRPr="00E84794">
        <w:t>an</w:t>
      </w:r>
      <w:r w:rsidRPr="00E84794">
        <w:rPr>
          <w:spacing w:val="-2"/>
        </w:rPr>
        <w:t xml:space="preserve"> </w:t>
      </w:r>
      <w:r w:rsidRPr="00E84794">
        <w:rPr>
          <w:spacing w:val="-1"/>
        </w:rPr>
        <w:t>expectation</w:t>
      </w:r>
      <w:r w:rsidRPr="00E84794">
        <w:t xml:space="preserve"> </w:t>
      </w:r>
      <w:r w:rsidRPr="00E84794">
        <w:rPr>
          <w:spacing w:val="-2"/>
        </w:rPr>
        <w:t>of</w:t>
      </w:r>
      <w:r w:rsidRPr="00E84794">
        <w:rPr>
          <w:spacing w:val="2"/>
        </w:rPr>
        <w:t xml:space="preserve"> </w:t>
      </w:r>
      <w:r w:rsidRPr="00E84794">
        <w:rPr>
          <w:spacing w:val="-1"/>
        </w:rPr>
        <w:t>confidentiality.</w:t>
      </w:r>
    </w:p>
    <w:p w14:paraId="2F647A03" w14:textId="77777777" w:rsidR="00C93529" w:rsidRPr="00E84794" w:rsidRDefault="00C93529" w:rsidP="00642945">
      <w:pPr>
        <w:ind w:right="-23"/>
        <w:jc w:val="both"/>
        <w:rPr>
          <w:rFonts w:ascii="Arial" w:eastAsia="Arial" w:hAnsi="Arial" w:cs="Arial"/>
        </w:rPr>
      </w:pPr>
    </w:p>
    <w:p w14:paraId="3CA9805C" w14:textId="77777777" w:rsidR="00642945" w:rsidRPr="00E84794" w:rsidRDefault="004F5688" w:rsidP="00642945">
      <w:pPr>
        <w:pStyle w:val="BodyText"/>
        <w:ind w:left="0" w:right="-23" w:firstLine="0"/>
        <w:jc w:val="both"/>
        <w:rPr>
          <w:spacing w:val="61"/>
        </w:rPr>
      </w:pPr>
      <w:r w:rsidRPr="00E84794">
        <w:t>The</w:t>
      </w:r>
      <w:r w:rsidRPr="00E84794">
        <w:rPr>
          <w:spacing w:val="-2"/>
        </w:rPr>
        <w:t xml:space="preserve"> </w:t>
      </w:r>
      <w:r w:rsidRPr="00E84794">
        <w:rPr>
          <w:spacing w:val="-1"/>
        </w:rPr>
        <w:t>common</w:t>
      </w:r>
      <w:r w:rsidRPr="00E84794">
        <w:rPr>
          <w:spacing w:val="-2"/>
        </w:rPr>
        <w:t xml:space="preserve"> </w:t>
      </w:r>
      <w:r w:rsidRPr="00E84794">
        <w:rPr>
          <w:spacing w:val="-1"/>
        </w:rPr>
        <w:t>law</w:t>
      </w:r>
      <w:r w:rsidRPr="00E84794">
        <w:rPr>
          <w:spacing w:val="-3"/>
        </w:rPr>
        <w:t xml:space="preserve"> </w:t>
      </w:r>
      <w:r w:rsidRPr="00E84794">
        <w:rPr>
          <w:spacing w:val="-1"/>
        </w:rPr>
        <w:t>duty</w:t>
      </w:r>
      <w:r w:rsidRPr="00E84794">
        <w:rPr>
          <w:spacing w:val="-2"/>
        </w:rPr>
        <w:t xml:space="preserve"> </w:t>
      </w:r>
      <w:r w:rsidRPr="00E84794">
        <w:t>of</w:t>
      </w:r>
      <w:r w:rsidRPr="00E84794">
        <w:rPr>
          <w:spacing w:val="1"/>
        </w:rPr>
        <w:t xml:space="preserve"> </w:t>
      </w:r>
      <w:r w:rsidRPr="00E84794">
        <w:rPr>
          <w:spacing w:val="-1"/>
        </w:rPr>
        <w:t>confidentiality</w:t>
      </w:r>
      <w:r w:rsidRPr="00E84794">
        <w:rPr>
          <w:spacing w:val="-2"/>
        </w:rPr>
        <w:t xml:space="preserve"> </w:t>
      </w:r>
      <w:r w:rsidRPr="00E84794">
        <w:rPr>
          <w:spacing w:val="-1"/>
        </w:rPr>
        <w:t xml:space="preserve">refers </w:t>
      </w:r>
      <w:r w:rsidRPr="00E84794">
        <w:t>to</w:t>
      </w:r>
      <w:r w:rsidRPr="00E84794">
        <w:rPr>
          <w:spacing w:val="-4"/>
        </w:rPr>
        <w:t xml:space="preserve"> </w:t>
      </w:r>
      <w:r w:rsidRPr="00E84794">
        <w:rPr>
          <w:spacing w:val="-1"/>
        </w:rPr>
        <w:t>P</w:t>
      </w:r>
      <w:r w:rsidR="00642945" w:rsidRPr="00E84794">
        <w:rPr>
          <w:spacing w:val="-1"/>
        </w:rPr>
        <w:t xml:space="preserve">erson Identifiable Data / Person Identifiable Information </w:t>
      </w:r>
      <w:r w:rsidRPr="00E84794">
        <w:rPr>
          <w:spacing w:val="-1"/>
        </w:rPr>
        <w:t>and</w:t>
      </w:r>
      <w:r w:rsidRPr="00E84794">
        <w:rPr>
          <w:spacing w:val="-2"/>
        </w:rPr>
        <w:t xml:space="preserve"> </w:t>
      </w:r>
      <w:r w:rsidRPr="00E84794">
        <w:rPr>
          <w:spacing w:val="-1"/>
        </w:rPr>
        <w:t>means</w:t>
      </w:r>
      <w:r w:rsidRPr="00E84794">
        <w:rPr>
          <w:spacing w:val="-2"/>
        </w:rPr>
        <w:t xml:space="preserve"> </w:t>
      </w:r>
      <w:r w:rsidRPr="00E84794">
        <w:rPr>
          <w:spacing w:val="-1"/>
        </w:rPr>
        <w:t>that individuals</w:t>
      </w:r>
      <w:r w:rsidRPr="00E84794">
        <w:rPr>
          <w:spacing w:val="1"/>
        </w:rPr>
        <w:t xml:space="preserve"> </w:t>
      </w:r>
      <w:r w:rsidRPr="00E84794">
        <w:rPr>
          <w:spacing w:val="-1"/>
        </w:rPr>
        <w:t>should</w:t>
      </w:r>
      <w:r w:rsidRPr="00E84794">
        <w:rPr>
          <w:spacing w:val="59"/>
        </w:rPr>
        <w:t xml:space="preserve"> </w:t>
      </w:r>
      <w:r w:rsidRPr="00E84794">
        <w:t xml:space="preserve">be </w:t>
      </w:r>
      <w:r w:rsidRPr="00E84794">
        <w:rPr>
          <w:spacing w:val="-1"/>
        </w:rPr>
        <w:t>asked</w:t>
      </w:r>
      <w:r w:rsidRPr="00E84794">
        <w:rPr>
          <w:spacing w:val="-2"/>
        </w:rPr>
        <w:t xml:space="preserve"> </w:t>
      </w:r>
      <w:r w:rsidRPr="00E84794">
        <w:t>for</w:t>
      </w:r>
      <w:r w:rsidRPr="00E84794">
        <w:rPr>
          <w:spacing w:val="-1"/>
        </w:rPr>
        <w:t xml:space="preserve"> permission</w:t>
      </w:r>
      <w:r w:rsidRPr="00E84794">
        <w:rPr>
          <w:spacing w:val="-2"/>
        </w:rPr>
        <w:t xml:space="preserve"> </w:t>
      </w:r>
      <w:r w:rsidRPr="00E84794">
        <w:t>to use</w:t>
      </w:r>
      <w:r w:rsidRPr="00E84794">
        <w:rPr>
          <w:spacing w:val="-2"/>
        </w:rPr>
        <w:t xml:space="preserve"> </w:t>
      </w:r>
      <w:r w:rsidRPr="00E84794">
        <w:rPr>
          <w:spacing w:val="-1"/>
        </w:rPr>
        <w:t>their</w:t>
      </w:r>
      <w:r w:rsidRPr="00E84794">
        <w:rPr>
          <w:spacing w:val="1"/>
        </w:rPr>
        <w:t xml:space="preserve"> </w:t>
      </w:r>
      <w:r w:rsidR="00642945" w:rsidRPr="00E84794">
        <w:rPr>
          <w:spacing w:val="1"/>
        </w:rPr>
        <w:t xml:space="preserve">information </w:t>
      </w:r>
      <w:r w:rsidRPr="00E84794">
        <w:rPr>
          <w:spacing w:val="-2"/>
        </w:rPr>
        <w:t>or</w:t>
      </w:r>
      <w:r w:rsidRPr="00E84794">
        <w:rPr>
          <w:spacing w:val="-1"/>
        </w:rPr>
        <w:t xml:space="preserve"> records</w:t>
      </w:r>
      <w:r w:rsidRPr="00E84794">
        <w:rPr>
          <w:spacing w:val="1"/>
        </w:rPr>
        <w:t xml:space="preserve"> </w:t>
      </w:r>
      <w:r w:rsidRPr="00E84794">
        <w:rPr>
          <w:spacing w:val="-1"/>
        </w:rPr>
        <w:t xml:space="preserve">prior </w:t>
      </w:r>
      <w:r w:rsidRPr="00E84794">
        <w:t>to</w:t>
      </w:r>
      <w:r w:rsidRPr="00E84794">
        <w:rPr>
          <w:spacing w:val="-2"/>
        </w:rPr>
        <w:t xml:space="preserve"> </w:t>
      </w:r>
      <w:r w:rsidRPr="00E84794">
        <w:rPr>
          <w:spacing w:val="-1"/>
        </w:rPr>
        <w:t>disclosure.</w:t>
      </w:r>
      <w:r w:rsidRPr="00E84794">
        <w:rPr>
          <w:spacing w:val="61"/>
        </w:rPr>
        <w:t xml:space="preserve"> </w:t>
      </w:r>
    </w:p>
    <w:p w14:paraId="4DAE16E6" w14:textId="77777777" w:rsidR="00642945" w:rsidRPr="00E84794" w:rsidRDefault="00642945" w:rsidP="00642945">
      <w:pPr>
        <w:pStyle w:val="BodyText"/>
        <w:ind w:left="0" w:right="-23" w:firstLine="0"/>
        <w:jc w:val="both"/>
        <w:rPr>
          <w:spacing w:val="-2"/>
        </w:rPr>
      </w:pPr>
    </w:p>
    <w:p w14:paraId="2AB1485A" w14:textId="77777777" w:rsidR="00642945" w:rsidRPr="00E84794" w:rsidRDefault="004F5688" w:rsidP="00642945">
      <w:pPr>
        <w:pStyle w:val="BodyText"/>
        <w:ind w:left="0" w:right="-23" w:firstLine="0"/>
        <w:jc w:val="both"/>
        <w:rPr>
          <w:spacing w:val="61"/>
        </w:rPr>
      </w:pPr>
      <w:r w:rsidRPr="00E84794">
        <w:rPr>
          <w:spacing w:val="-2"/>
        </w:rPr>
        <w:t>However,</w:t>
      </w:r>
      <w:r w:rsidRPr="00E84794">
        <w:rPr>
          <w:spacing w:val="2"/>
        </w:rPr>
        <w:t xml:space="preserve"> </w:t>
      </w:r>
      <w:r w:rsidRPr="00E84794">
        <w:rPr>
          <w:spacing w:val="-1"/>
        </w:rPr>
        <w:t>where</w:t>
      </w:r>
      <w:r w:rsidRPr="00E84794">
        <w:rPr>
          <w:spacing w:val="65"/>
        </w:rPr>
        <w:t xml:space="preserve"> </w:t>
      </w:r>
      <w:r w:rsidRPr="00E84794">
        <w:rPr>
          <w:rFonts w:cs="Arial"/>
        </w:rPr>
        <w:t xml:space="preserve">an </w:t>
      </w:r>
      <w:r w:rsidRPr="00E84794">
        <w:rPr>
          <w:rFonts w:cs="Arial"/>
          <w:spacing w:val="-2"/>
        </w:rPr>
        <w:t>individual’s</w:t>
      </w:r>
      <w:r w:rsidRPr="00E84794">
        <w:rPr>
          <w:rFonts w:cs="Arial"/>
          <w:spacing w:val="1"/>
        </w:rPr>
        <w:t xml:space="preserve"> </w:t>
      </w:r>
      <w:r w:rsidRPr="00E84794">
        <w:rPr>
          <w:rFonts w:cs="Arial"/>
          <w:spacing w:val="-1"/>
        </w:rPr>
        <w:t>consent</w:t>
      </w:r>
      <w:r w:rsidRPr="00E84794">
        <w:rPr>
          <w:rFonts w:cs="Arial"/>
          <w:spacing w:val="61"/>
        </w:rPr>
        <w:t xml:space="preserve"> </w:t>
      </w:r>
      <w:r w:rsidRPr="00E84794">
        <w:rPr>
          <w:rFonts w:cs="Arial"/>
          <w:spacing w:val="-1"/>
        </w:rPr>
        <w:t>cannot</w:t>
      </w:r>
      <w:r w:rsidRPr="00E84794">
        <w:rPr>
          <w:rFonts w:cs="Arial"/>
          <w:spacing w:val="2"/>
        </w:rPr>
        <w:t xml:space="preserve"> </w:t>
      </w:r>
      <w:r w:rsidRPr="00E84794">
        <w:rPr>
          <w:rFonts w:cs="Arial"/>
        </w:rPr>
        <w:t>be</w:t>
      </w:r>
      <w:r w:rsidRPr="00E84794">
        <w:rPr>
          <w:rFonts w:cs="Arial"/>
          <w:spacing w:val="-2"/>
        </w:rPr>
        <w:t xml:space="preserve"> </w:t>
      </w:r>
      <w:r w:rsidRPr="00E84794">
        <w:rPr>
          <w:rFonts w:cs="Arial"/>
          <w:spacing w:val="-1"/>
        </w:rPr>
        <w:t>obtained, designated</w:t>
      </w:r>
      <w:r w:rsidRPr="00E84794">
        <w:rPr>
          <w:rFonts w:cs="Arial"/>
        </w:rPr>
        <w:t xml:space="preserve"> </w:t>
      </w:r>
      <w:r w:rsidRPr="00E84794">
        <w:rPr>
          <w:rFonts w:cs="Arial"/>
          <w:spacing w:val="-1"/>
        </w:rPr>
        <w:t>officers</w:t>
      </w:r>
      <w:r w:rsidRPr="00E84794">
        <w:rPr>
          <w:rFonts w:cs="Arial"/>
          <w:spacing w:val="1"/>
        </w:rPr>
        <w:t xml:space="preserve"> </w:t>
      </w:r>
      <w:r w:rsidRPr="00E84794">
        <w:rPr>
          <w:rFonts w:cs="Arial"/>
          <w:spacing w:val="-1"/>
        </w:rPr>
        <w:t>are</w:t>
      </w:r>
      <w:r w:rsidRPr="00E84794">
        <w:rPr>
          <w:rFonts w:cs="Arial"/>
          <w:spacing w:val="-2"/>
        </w:rPr>
        <w:t xml:space="preserve"> </w:t>
      </w:r>
      <w:r w:rsidRPr="00E84794">
        <w:rPr>
          <w:rFonts w:cs="Arial"/>
          <w:spacing w:val="-1"/>
        </w:rPr>
        <w:t>required</w:t>
      </w:r>
      <w:r w:rsidRPr="00E84794">
        <w:rPr>
          <w:rFonts w:cs="Arial"/>
        </w:rPr>
        <w:t xml:space="preserve"> to</w:t>
      </w:r>
      <w:r w:rsidRPr="00E84794">
        <w:rPr>
          <w:rFonts w:cs="Arial"/>
          <w:spacing w:val="-2"/>
        </w:rPr>
        <w:t xml:space="preserve"> </w:t>
      </w:r>
      <w:r w:rsidRPr="00E84794">
        <w:rPr>
          <w:rFonts w:cs="Arial"/>
          <w:spacing w:val="-1"/>
        </w:rPr>
        <w:t>assess</w:t>
      </w:r>
      <w:r w:rsidRPr="00E84794">
        <w:rPr>
          <w:rFonts w:cs="Arial"/>
          <w:spacing w:val="-2"/>
        </w:rPr>
        <w:t xml:space="preserve"> </w:t>
      </w:r>
      <w:r w:rsidRPr="00E84794">
        <w:rPr>
          <w:rFonts w:cs="Arial"/>
        </w:rPr>
        <w:t>the</w:t>
      </w:r>
      <w:r w:rsidRPr="00E84794">
        <w:rPr>
          <w:rFonts w:cs="Arial"/>
          <w:spacing w:val="67"/>
        </w:rPr>
        <w:t xml:space="preserve"> </w:t>
      </w:r>
      <w:r w:rsidRPr="00E84794">
        <w:t xml:space="preserve">case </w:t>
      </w:r>
      <w:r w:rsidRPr="00E84794">
        <w:rPr>
          <w:spacing w:val="-1"/>
        </w:rPr>
        <w:t>and</w:t>
      </w:r>
      <w:r w:rsidRPr="00E84794">
        <w:t xml:space="preserve"> </w:t>
      </w:r>
      <w:r w:rsidRPr="00E84794">
        <w:rPr>
          <w:spacing w:val="-1"/>
        </w:rPr>
        <w:t>decide</w:t>
      </w:r>
      <w:r w:rsidRPr="00E84794">
        <w:t xml:space="preserve"> </w:t>
      </w:r>
      <w:proofErr w:type="gramStart"/>
      <w:r w:rsidRPr="00E84794">
        <w:rPr>
          <w:spacing w:val="-1"/>
        </w:rPr>
        <w:t xml:space="preserve">whether </w:t>
      </w:r>
      <w:r w:rsidRPr="00E84794">
        <w:t>or</w:t>
      </w:r>
      <w:r w:rsidRPr="00E84794">
        <w:rPr>
          <w:spacing w:val="-1"/>
        </w:rPr>
        <w:t xml:space="preserve"> not</w:t>
      </w:r>
      <w:proofErr w:type="gramEnd"/>
      <w:r w:rsidRPr="00E84794">
        <w:rPr>
          <w:spacing w:val="-1"/>
        </w:rPr>
        <w:t xml:space="preserve"> disclosure</w:t>
      </w:r>
      <w:r w:rsidRPr="00E84794">
        <w:t xml:space="preserve"> is</w:t>
      </w:r>
      <w:r w:rsidRPr="00E84794">
        <w:rPr>
          <w:spacing w:val="-2"/>
        </w:rPr>
        <w:t xml:space="preserve"> </w:t>
      </w:r>
      <w:r w:rsidRPr="00E84794">
        <w:rPr>
          <w:spacing w:val="-1"/>
        </w:rPr>
        <w:t xml:space="preserve">necessary </w:t>
      </w:r>
      <w:r w:rsidRPr="00E84794">
        <w:t>to</w:t>
      </w:r>
      <w:r w:rsidRPr="00E84794">
        <w:rPr>
          <w:spacing w:val="-2"/>
        </w:rPr>
        <w:t xml:space="preserve"> </w:t>
      </w:r>
      <w:r w:rsidRPr="00E84794">
        <w:rPr>
          <w:spacing w:val="-1"/>
        </w:rPr>
        <w:t xml:space="preserve">support </w:t>
      </w:r>
      <w:r w:rsidRPr="00E84794">
        <w:t>the</w:t>
      </w:r>
      <w:r w:rsidRPr="00E84794">
        <w:rPr>
          <w:spacing w:val="2"/>
        </w:rPr>
        <w:t xml:space="preserve"> </w:t>
      </w:r>
      <w:r w:rsidRPr="00E84794">
        <w:rPr>
          <w:rFonts w:cs="Arial"/>
          <w:b/>
          <w:bCs/>
          <w:spacing w:val="-1"/>
        </w:rPr>
        <w:t>public</w:t>
      </w:r>
      <w:r w:rsidRPr="00E84794">
        <w:rPr>
          <w:rFonts w:cs="Arial"/>
          <w:b/>
          <w:bCs/>
          <w:spacing w:val="-2"/>
        </w:rPr>
        <w:t xml:space="preserve"> </w:t>
      </w:r>
      <w:r w:rsidRPr="00E84794">
        <w:rPr>
          <w:rFonts w:cs="Arial"/>
          <w:b/>
          <w:bCs/>
          <w:spacing w:val="-1"/>
        </w:rPr>
        <w:t>protection</w:t>
      </w:r>
      <w:r w:rsidRPr="00E84794">
        <w:rPr>
          <w:rFonts w:cs="Arial"/>
          <w:b/>
          <w:bCs/>
          <w:spacing w:val="55"/>
        </w:rPr>
        <w:t xml:space="preserve"> </w:t>
      </w:r>
      <w:r w:rsidRPr="00E84794">
        <w:rPr>
          <w:rFonts w:cs="Arial"/>
          <w:b/>
          <w:bCs/>
          <w:spacing w:val="-1"/>
        </w:rPr>
        <w:t>service</w:t>
      </w:r>
      <w:r w:rsidRPr="00E84794">
        <w:rPr>
          <w:rFonts w:cs="Arial"/>
          <w:b/>
          <w:bCs/>
        </w:rPr>
        <w:t xml:space="preserve"> </w:t>
      </w:r>
      <w:r w:rsidRPr="00E84794">
        <w:rPr>
          <w:spacing w:val="-1"/>
        </w:rPr>
        <w:t>and</w:t>
      </w:r>
      <w:r w:rsidRPr="00E84794">
        <w:rPr>
          <w:spacing w:val="-2"/>
        </w:rPr>
        <w:t xml:space="preserve"> </w:t>
      </w:r>
      <w:r w:rsidRPr="00E84794">
        <w:rPr>
          <w:spacing w:val="-1"/>
        </w:rPr>
        <w:t>therefore</w:t>
      </w:r>
      <w:r w:rsidRPr="00E84794">
        <w:rPr>
          <w:spacing w:val="-2"/>
        </w:rPr>
        <w:t xml:space="preserve"> </w:t>
      </w:r>
      <w:r w:rsidRPr="00E84794">
        <w:t>an</w:t>
      </w:r>
      <w:r w:rsidRPr="00E84794">
        <w:rPr>
          <w:spacing w:val="-2"/>
        </w:rPr>
        <w:t xml:space="preserve"> </w:t>
      </w:r>
      <w:r w:rsidRPr="00E84794">
        <w:rPr>
          <w:spacing w:val="-1"/>
        </w:rPr>
        <w:t>over-riding</w:t>
      </w:r>
      <w:r w:rsidRPr="00E84794">
        <w:t xml:space="preserve"> </w:t>
      </w:r>
      <w:r w:rsidRPr="00E84794">
        <w:rPr>
          <w:spacing w:val="-1"/>
        </w:rPr>
        <w:t>public</w:t>
      </w:r>
      <w:r w:rsidRPr="00E84794">
        <w:rPr>
          <w:spacing w:val="1"/>
        </w:rPr>
        <w:t xml:space="preserve"> </w:t>
      </w:r>
      <w:r w:rsidRPr="00E84794">
        <w:rPr>
          <w:spacing w:val="-1"/>
        </w:rPr>
        <w:t xml:space="preserve">interest </w:t>
      </w:r>
      <w:r w:rsidRPr="00E84794">
        <w:t>to do</w:t>
      </w:r>
      <w:r w:rsidRPr="00E84794">
        <w:rPr>
          <w:spacing w:val="-2"/>
        </w:rPr>
        <w:t xml:space="preserve"> </w:t>
      </w:r>
      <w:r w:rsidRPr="00E84794">
        <w:t>so</w:t>
      </w:r>
      <w:r w:rsidRPr="00E84794">
        <w:rPr>
          <w:spacing w:val="-2"/>
        </w:rPr>
        <w:t xml:space="preserve"> </w:t>
      </w:r>
      <w:r w:rsidRPr="00E84794">
        <w:rPr>
          <w:spacing w:val="-1"/>
        </w:rPr>
        <w:t>including</w:t>
      </w:r>
      <w:r w:rsidRPr="00E84794">
        <w:rPr>
          <w:spacing w:val="2"/>
        </w:rPr>
        <w:t xml:space="preserve"> </w:t>
      </w:r>
      <w:r w:rsidRPr="00E84794">
        <w:rPr>
          <w:spacing w:val="-1"/>
        </w:rPr>
        <w:t xml:space="preserve">whether </w:t>
      </w:r>
      <w:r w:rsidRPr="00E84794">
        <w:t>the</w:t>
      </w:r>
      <w:r w:rsidRPr="00E84794">
        <w:rPr>
          <w:spacing w:val="-2"/>
        </w:rPr>
        <w:t xml:space="preserve"> </w:t>
      </w:r>
      <w:r w:rsidRPr="00E84794">
        <w:rPr>
          <w:spacing w:val="-1"/>
        </w:rPr>
        <w:t>duty</w:t>
      </w:r>
      <w:r w:rsidRPr="00E84794">
        <w:rPr>
          <w:spacing w:val="-2"/>
        </w:rPr>
        <w:t xml:space="preserve"> of</w:t>
      </w:r>
      <w:r w:rsidRPr="00E84794">
        <w:rPr>
          <w:spacing w:val="47"/>
        </w:rPr>
        <w:t xml:space="preserve"> </w:t>
      </w:r>
      <w:r w:rsidRPr="00E84794">
        <w:rPr>
          <w:spacing w:val="-1"/>
        </w:rPr>
        <w:t>confidence</w:t>
      </w:r>
      <w:r w:rsidRPr="00E84794">
        <w:t xml:space="preserve"> </w:t>
      </w:r>
      <w:r w:rsidRPr="00E84794">
        <w:rPr>
          <w:spacing w:val="-1"/>
        </w:rPr>
        <w:t>should</w:t>
      </w:r>
      <w:r w:rsidRPr="00E84794">
        <w:rPr>
          <w:spacing w:val="-2"/>
        </w:rPr>
        <w:t xml:space="preserve"> </w:t>
      </w:r>
      <w:r w:rsidRPr="00E84794">
        <w:t xml:space="preserve">be </w:t>
      </w:r>
      <w:r w:rsidRPr="00E84794">
        <w:rPr>
          <w:spacing w:val="-1"/>
        </w:rPr>
        <w:t>over-ridden.</w:t>
      </w:r>
      <w:r w:rsidRPr="00E84794">
        <w:rPr>
          <w:spacing w:val="61"/>
        </w:rPr>
        <w:t xml:space="preserve"> </w:t>
      </w:r>
    </w:p>
    <w:p w14:paraId="6E317384" w14:textId="77777777" w:rsidR="00642945" w:rsidRPr="00E84794" w:rsidRDefault="00642945" w:rsidP="00642945">
      <w:pPr>
        <w:pStyle w:val="BodyText"/>
        <w:ind w:left="0" w:right="-23" w:firstLine="0"/>
        <w:jc w:val="both"/>
        <w:rPr>
          <w:spacing w:val="-1"/>
        </w:rPr>
      </w:pPr>
    </w:p>
    <w:p w14:paraId="7A299273" w14:textId="77777777" w:rsidR="00C93529" w:rsidRPr="00E84794" w:rsidRDefault="00642945" w:rsidP="00642945">
      <w:pPr>
        <w:pStyle w:val="BodyText"/>
        <w:spacing w:after="120"/>
        <w:ind w:left="0" w:right="-23" w:firstLine="0"/>
        <w:jc w:val="both"/>
        <w:rPr>
          <w:rFonts w:cs="Arial"/>
        </w:rPr>
      </w:pPr>
      <w:r w:rsidRPr="00E84794">
        <w:rPr>
          <w:spacing w:val="-1"/>
        </w:rPr>
        <w:t xml:space="preserve">Person Identifiable Data / Person Identifiable Information </w:t>
      </w:r>
      <w:r w:rsidR="004F5688" w:rsidRPr="00E84794">
        <w:t>can</w:t>
      </w:r>
      <w:r w:rsidR="004F5688" w:rsidRPr="00E84794">
        <w:rPr>
          <w:spacing w:val="-2"/>
        </w:rPr>
        <w:t xml:space="preserve"> be</w:t>
      </w:r>
      <w:r w:rsidR="004F5688" w:rsidRPr="00E84794">
        <w:t xml:space="preserve"> </w:t>
      </w:r>
      <w:r w:rsidR="004F5688" w:rsidRPr="00E84794">
        <w:rPr>
          <w:spacing w:val="-1"/>
        </w:rPr>
        <w:t>disclosed</w:t>
      </w:r>
      <w:r w:rsidR="004F5688" w:rsidRPr="00E84794">
        <w:t xml:space="preserve"> </w:t>
      </w:r>
      <w:r w:rsidR="004F5688" w:rsidRPr="00E84794">
        <w:rPr>
          <w:spacing w:val="-1"/>
        </w:rPr>
        <w:t>without</w:t>
      </w:r>
      <w:r w:rsidR="004F5688" w:rsidRPr="00E84794">
        <w:rPr>
          <w:spacing w:val="1"/>
        </w:rPr>
        <w:t xml:space="preserve"> </w:t>
      </w:r>
      <w:r w:rsidR="004F5688" w:rsidRPr="00E84794">
        <w:rPr>
          <w:spacing w:val="-1"/>
        </w:rPr>
        <w:t>consent</w:t>
      </w:r>
      <w:r w:rsidR="004F5688" w:rsidRPr="00E84794">
        <w:rPr>
          <w:spacing w:val="2"/>
        </w:rPr>
        <w:t xml:space="preserve"> </w:t>
      </w:r>
      <w:r w:rsidR="004F5688" w:rsidRPr="00E84794">
        <w:rPr>
          <w:spacing w:val="-1"/>
        </w:rPr>
        <w:t>where</w:t>
      </w:r>
      <w:r w:rsidR="004F5688" w:rsidRPr="00E84794">
        <w:t xml:space="preserve"> it</w:t>
      </w:r>
      <w:r w:rsidR="004F5688" w:rsidRPr="00E84794">
        <w:rPr>
          <w:spacing w:val="-1"/>
        </w:rPr>
        <w:t xml:space="preserve"> </w:t>
      </w:r>
      <w:r w:rsidR="004F5688" w:rsidRPr="00E84794">
        <w:t>can be</w:t>
      </w:r>
      <w:r w:rsidR="004F5688" w:rsidRPr="00E84794">
        <w:rPr>
          <w:spacing w:val="43"/>
        </w:rPr>
        <w:t xml:space="preserve"> </w:t>
      </w:r>
      <w:r w:rsidR="004F5688" w:rsidRPr="00E84794">
        <w:rPr>
          <w:spacing w:val="-1"/>
        </w:rPr>
        <w:t>demonstrated</w:t>
      </w:r>
      <w:r w:rsidR="004F5688" w:rsidRPr="00E84794">
        <w:rPr>
          <w:spacing w:val="-2"/>
        </w:rPr>
        <w:t xml:space="preserve"> </w:t>
      </w:r>
      <w:r w:rsidR="004F5688" w:rsidRPr="00E84794">
        <w:rPr>
          <w:spacing w:val="-1"/>
        </w:rPr>
        <w:t>that one</w:t>
      </w:r>
      <w:r w:rsidR="004F5688" w:rsidRPr="00E84794">
        <w:t xml:space="preserve"> </w:t>
      </w:r>
      <w:r w:rsidR="004F5688" w:rsidRPr="00E84794">
        <w:rPr>
          <w:spacing w:val="-2"/>
        </w:rPr>
        <w:t>or</w:t>
      </w:r>
      <w:r w:rsidR="004F5688" w:rsidRPr="00E84794">
        <w:rPr>
          <w:spacing w:val="-1"/>
        </w:rPr>
        <w:t xml:space="preserve"> </w:t>
      </w:r>
      <w:r w:rsidR="004F5688" w:rsidRPr="00E84794">
        <w:t>more</w:t>
      </w:r>
      <w:r w:rsidR="004F5688" w:rsidRPr="00E84794">
        <w:rPr>
          <w:spacing w:val="-2"/>
        </w:rPr>
        <w:t xml:space="preserve"> of</w:t>
      </w:r>
      <w:r w:rsidR="004F5688" w:rsidRPr="00E84794">
        <w:rPr>
          <w:spacing w:val="2"/>
        </w:rPr>
        <w:t xml:space="preserve"> </w:t>
      </w:r>
      <w:r w:rsidR="004F5688" w:rsidRPr="00E84794">
        <w:t>the</w:t>
      </w:r>
      <w:r w:rsidR="004F5688" w:rsidRPr="00E84794">
        <w:rPr>
          <w:spacing w:val="-5"/>
        </w:rPr>
        <w:t xml:space="preserve"> </w:t>
      </w:r>
      <w:r w:rsidR="004F5688" w:rsidRPr="00E84794">
        <w:rPr>
          <w:spacing w:val="-1"/>
        </w:rPr>
        <w:t>following</w:t>
      </w:r>
      <w:r w:rsidR="004F5688" w:rsidRPr="00E84794">
        <w:rPr>
          <w:spacing w:val="2"/>
        </w:rPr>
        <w:t xml:space="preserve"> </w:t>
      </w:r>
      <w:r w:rsidR="004F5688" w:rsidRPr="00E84794">
        <w:rPr>
          <w:spacing w:val="-2"/>
        </w:rPr>
        <w:t>apply:</w:t>
      </w:r>
    </w:p>
    <w:p w14:paraId="27E43D97" w14:textId="77777777" w:rsidR="00C93529" w:rsidRPr="00E84794" w:rsidRDefault="004F5688" w:rsidP="00642945">
      <w:pPr>
        <w:pStyle w:val="BodyText"/>
        <w:numPr>
          <w:ilvl w:val="1"/>
          <w:numId w:val="6"/>
        </w:numPr>
        <w:tabs>
          <w:tab w:val="left" w:pos="567"/>
        </w:tabs>
        <w:spacing w:line="268" w:lineRule="exact"/>
        <w:ind w:left="426" w:right="-23"/>
        <w:jc w:val="both"/>
      </w:pPr>
      <w:r w:rsidRPr="00E84794">
        <w:rPr>
          <w:spacing w:val="-1"/>
        </w:rPr>
        <w:t>Disclosure</w:t>
      </w:r>
      <w:r w:rsidRPr="00E84794">
        <w:t xml:space="preserve"> is </w:t>
      </w:r>
      <w:r w:rsidRPr="00E84794">
        <w:rPr>
          <w:spacing w:val="-1"/>
        </w:rPr>
        <w:t>required</w:t>
      </w:r>
      <w:r w:rsidRPr="00E84794">
        <w:t xml:space="preserve"> by</w:t>
      </w:r>
      <w:r w:rsidRPr="00E84794">
        <w:rPr>
          <w:spacing w:val="-2"/>
        </w:rPr>
        <w:t xml:space="preserve"> law.</w:t>
      </w:r>
    </w:p>
    <w:p w14:paraId="7A1B8E69" w14:textId="77777777" w:rsidR="00C93529" w:rsidRPr="00E84794" w:rsidRDefault="004F5688" w:rsidP="00642945">
      <w:pPr>
        <w:pStyle w:val="BodyText"/>
        <w:numPr>
          <w:ilvl w:val="1"/>
          <w:numId w:val="6"/>
        </w:numPr>
        <w:tabs>
          <w:tab w:val="left" w:pos="567"/>
        </w:tabs>
        <w:spacing w:line="268" w:lineRule="exact"/>
        <w:ind w:left="426" w:right="-23"/>
        <w:jc w:val="both"/>
      </w:pPr>
      <w:r w:rsidRPr="00E84794">
        <w:rPr>
          <w:spacing w:val="-1"/>
        </w:rPr>
        <w:t>There</w:t>
      </w:r>
      <w:r w:rsidRPr="00E84794">
        <w:rPr>
          <w:spacing w:val="1"/>
        </w:rPr>
        <w:t xml:space="preserve"> </w:t>
      </w:r>
      <w:r w:rsidRPr="00E84794">
        <w:rPr>
          <w:spacing w:val="-1"/>
        </w:rPr>
        <w:t>is</w:t>
      </w:r>
      <w:r w:rsidRPr="00E84794">
        <w:rPr>
          <w:spacing w:val="1"/>
        </w:rPr>
        <w:t xml:space="preserve"> </w:t>
      </w:r>
      <w:r w:rsidRPr="00E84794">
        <w:t>a</w:t>
      </w:r>
      <w:r w:rsidRPr="00E84794">
        <w:rPr>
          <w:spacing w:val="-2"/>
        </w:rPr>
        <w:t xml:space="preserve"> </w:t>
      </w:r>
      <w:r w:rsidRPr="00E84794">
        <w:rPr>
          <w:spacing w:val="-1"/>
        </w:rPr>
        <w:t>public</w:t>
      </w:r>
      <w:r w:rsidRPr="00E84794">
        <w:rPr>
          <w:spacing w:val="1"/>
        </w:rPr>
        <w:t xml:space="preserve"> </w:t>
      </w:r>
      <w:r w:rsidRPr="00E84794">
        <w:rPr>
          <w:spacing w:val="-1"/>
        </w:rPr>
        <w:t>interest.</w:t>
      </w:r>
    </w:p>
    <w:p w14:paraId="0E335A11" w14:textId="77777777" w:rsidR="00C93529" w:rsidRPr="00E84794" w:rsidRDefault="004F5688" w:rsidP="00642945">
      <w:pPr>
        <w:pStyle w:val="BodyText"/>
        <w:numPr>
          <w:ilvl w:val="1"/>
          <w:numId w:val="6"/>
        </w:numPr>
        <w:tabs>
          <w:tab w:val="left" w:pos="567"/>
        </w:tabs>
        <w:spacing w:line="268" w:lineRule="exact"/>
        <w:ind w:left="426" w:right="-23"/>
        <w:jc w:val="both"/>
      </w:pPr>
      <w:r w:rsidRPr="00E84794">
        <w:rPr>
          <w:spacing w:val="-1"/>
        </w:rPr>
        <w:t>There</w:t>
      </w:r>
      <w:r w:rsidRPr="00E84794">
        <w:t xml:space="preserve"> is a</w:t>
      </w:r>
      <w:r w:rsidRPr="00E84794">
        <w:rPr>
          <w:spacing w:val="-2"/>
        </w:rPr>
        <w:t xml:space="preserve"> risk</w:t>
      </w:r>
      <w:r w:rsidRPr="00E84794">
        <w:rPr>
          <w:spacing w:val="1"/>
        </w:rPr>
        <w:t xml:space="preserve"> </w:t>
      </w:r>
      <w:r w:rsidRPr="00E84794">
        <w:rPr>
          <w:spacing w:val="-2"/>
        </w:rPr>
        <w:t>of</w:t>
      </w:r>
      <w:r w:rsidRPr="00E84794">
        <w:rPr>
          <w:spacing w:val="2"/>
        </w:rPr>
        <w:t xml:space="preserve"> </w:t>
      </w:r>
      <w:r w:rsidRPr="00E84794">
        <w:rPr>
          <w:spacing w:val="-1"/>
        </w:rPr>
        <w:t>death</w:t>
      </w:r>
      <w:r w:rsidRPr="00E84794">
        <w:t xml:space="preserve"> </w:t>
      </w:r>
      <w:r w:rsidRPr="00E84794">
        <w:rPr>
          <w:spacing w:val="-2"/>
        </w:rPr>
        <w:t>or</w:t>
      </w:r>
      <w:r w:rsidRPr="00E84794">
        <w:rPr>
          <w:spacing w:val="1"/>
        </w:rPr>
        <w:t xml:space="preserve"> </w:t>
      </w:r>
      <w:r w:rsidRPr="00E84794">
        <w:rPr>
          <w:spacing w:val="-1"/>
        </w:rPr>
        <w:t>serious</w:t>
      </w:r>
      <w:r w:rsidRPr="00E84794">
        <w:rPr>
          <w:spacing w:val="1"/>
        </w:rPr>
        <w:t xml:space="preserve"> </w:t>
      </w:r>
      <w:r w:rsidRPr="00E84794">
        <w:rPr>
          <w:spacing w:val="-2"/>
        </w:rPr>
        <w:t>harm.</w:t>
      </w:r>
    </w:p>
    <w:p w14:paraId="631304D5" w14:textId="77777777" w:rsidR="00C93529" w:rsidRPr="00E84794" w:rsidRDefault="004F5688" w:rsidP="00642945">
      <w:pPr>
        <w:pStyle w:val="BodyText"/>
        <w:numPr>
          <w:ilvl w:val="1"/>
          <w:numId w:val="6"/>
        </w:numPr>
        <w:tabs>
          <w:tab w:val="left" w:pos="567"/>
        </w:tabs>
        <w:spacing w:line="268" w:lineRule="exact"/>
        <w:ind w:left="426" w:right="-23"/>
        <w:jc w:val="both"/>
      </w:pPr>
      <w:r w:rsidRPr="00E84794">
        <w:rPr>
          <w:spacing w:val="-1"/>
        </w:rPr>
        <w:t>Information</w:t>
      </w:r>
      <w:r w:rsidRPr="00E84794">
        <w:t xml:space="preserve"> </w:t>
      </w:r>
      <w:r w:rsidRPr="00E84794">
        <w:rPr>
          <w:spacing w:val="-2"/>
        </w:rPr>
        <w:t>will</w:t>
      </w:r>
      <w:r w:rsidRPr="00E84794">
        <w:t xml:space="preserve"> </w:t>
      </w:r>
      <w:r w:rsidRPr="00E84794">
        <w:rPr>
          <w:spacing w:val="-1"/>
        </w:rPr>
        <w:t>allow</w:t>
      </w:r>
      <w:r w:rsidRPr="00E84794">
        <w:rPr>
          <w:spacing w:val="-3"/>
        </w:rPr>
        <w:t xml:space="preserve"> </w:t>
      </w:r>
      <w:r w:rsidRPr="00E84794">
        <w:rPr>
          <w:spacing w:val="-1"/>
        </w:rPr>
        <w:t>detection,</w:t>
      </w:r>
      <w:r w:rsidRPr="00E84794">
        <w:rPr>
          <w:spacing w:val="1"/>
        </w:rPr>
        <w:t xml:space="preserve"> </w:t>
      </w:r>
      <w:proofErr w:type="gramStart"/>
      <w:r w:rsidRPr="00E84794">
        <w:rPr>
          <w:spacing w:val="-1"/>
        </w:rPr>
        <w:t>prevention</w:t>
      </w:r>
      <w:proofErr w:type="gramEnd"/>
      <w:r w:rsidRPr="00E84794">
        <w:t xml:space="preserve"> </w:t>
      </w:r>
      <w:r w:rsidRPr="00E84794">
        <w:rPr>
          <w:spacing w:val="-1"/>
        </w:rPr>
        <w:t>and</w:t>
      </w:r>
      <w:r w:rsidRPr="00E84794">
        <w:t xml:space="preserve"> </w:t>
      </w:r>
      <w:r w:rsidRPr="00E84794">
        <w:rPr>
          <w:spacing w:val="-1"/>
        </w:rPr>
        <w:t>prosecution</w:t>
      </w:r>
      <w:r w:rsidRPr="00E84794">
        <w:t xml:space="preserve"> </w:t>
      </w:r>
      <w:r w:rsidRPr="00E84794">
        <w:rPr>
          <w:spacing w:val="-2"/>
        </w:rPr>
        <w:t>of</w:t>
      </w:r>
      <w:r w:rsidRPr="00E84794">
        <w:rPr>
          <w:spacing w:val="2"/>
        </w:rPr>
        <w:t xml:space="preserve"> </w:t>
      </w:r>
      <w:r w:rsidRPr="00E84794">
        <w:rPr>
          <w:spacing w:val="-1"/>
        </w:rPr>
        <w:t>serious</w:t>
      </w:r>
      <w:r w:rsidRPr="00E84794">
        <w:rPr>
          <w:spacing w:val="1"/>
        </w:rPr>
        <w:t xml:space="preserve"> </w:t>
      </w:r>
      <w:r w:rsidRPr="00E84794">
        <w:rPr>
          <w:spacing w:val="-1"/>
        </w:rPr>
        <w:t>offences.</w:t>
      </w:r>
    </w:p>
    <w:p w14:paraId="6BAD443B" w14:textId="77777777" w:rsidR="00C93529" w:rsidRPr="00E84794" w:rsidRDefault="004F5688" w:rsidP="00642945">
      <w:pPr>
        <w:pStyle w:val="BodyText"/>
        <w:numPr>
          <w:ilvl w:val="1"/>
          <w:numId w:val="6"/>
        </w:numPr>
        <w:tabs>
          <w:tab w:val="left" w:pos="567"/>
        </w:tabs>
        <w:spacing w:line="268" w:lineRule="exact"/>
        <w:ind w:left="426" w:right="-23"/>
        <w:jc w:val="both"/>
      </w:pPr>
      <w:r w:rsidRPr="00E84794">
        <w:t>It</w:t>
      </w:r>
      <w:r w:rsidRPr="00E84794">
        <w:rPr>
          <w:spacing w:val="-1"/>
        </w:rPr>
        <w:t xml:space="preserve"> is</w:t>
      </w:r>
      <w:r w:rsidRPr="00E84794">
        <w:rPr>
          <w:spacing w:val="1"/>
        </w:rPr>
        <w:t xml:space="preserve"> </w:t>
      </w:r>
      <w:r w:rsidRPr="00E84794">
        <w:rPr>
          <w:spacing w:val="-1"/>
        </w:rPr>
        <w:t>in</w:t>
      </w:r>
      <w:r w:rsidRPr="00E84794">
        <w:rPr>
          <w:spacing w:val="-2"/>
        </w:rPr>
        <w:t xml:space="preserve"> </w:t>
      </w:r>
      <w:r w:rsidRPr="00E84794">
        <w:t xml:space="preserve">the </w:t>
      </w:r>
      <w:r w:rsidRPr="00E84794">
        <w:rPr>
          <w:spacing w:val="-1"/>
        </w:rPr>
        <w:t>interest</w:t>
      </w:r>
      <w:r w:rsidRPr="00E84794">
        <w:rPr>
          <w:spacing w:val="2"/>
        </w:rPr>
        <w:t xml:space="preserve"> </w:t>
      </w:r>
      <w:r w:rsidRPr="00E84794">
        <w:rPr>
          <w:spacing w:val="-2"/>
        </w:rPr>
        <w:t>of</w:t>
      </w:r>
      <w:r w:rsidRPr="00E84794">
        <w:rPr>
          <w:spacing w:val="2"/>
        </w:rPr>
        <w:t xml:space="preserve"> </w:t>
      </w:r>
      <w:r w:rsidRPr="00E84794">
        <w:rPr>
          <w:spacing w:val="-2"/>
        </w:rPr>
        <w:t>public</w:t>
      </w:r>
      <w:r w:rsidRPr="00E84794">
        <w:rPr>
          <w:spacing w:val="1"/>
        </w:rPr>
        <w:t xml:space="preserve"> </w:t>
      </w:r>
      <w:r w:rsidRPr="00E84794">
        <w:rPr>
          <w:spacing w:val="-1"/>
        </w:rPr>
        <w:t>health.</w:t>
      </w:r>
    </w:p>
    <w:p w14:paraId="711F7801" w14:textId="77777777" w:rsidR="00C93529" w:rsidRPr="00E84794" w:rsidRDefault="004F5688" w:rsidP="00642945">
      <w:pPr>
        <w:pStyle w:val="BodyText"/>
        <w:numPr>
          <w:ilvl w:val="1"/>
          <w:numId w:val="6"/>
        </w:numPr>
        <w:tabs>
          <w:tab w:val="left" w:pos="567"/>
        </w:tabs>
        <w:spacing w:line="268" w:lineRule="exact"/>
        <w:ind w:left="426" w:right="-23"/>
        <w:jc w:val="both"/>
      </w:pPr>
      <w:r w:rsidRPr="00E84794">
        <w:t>It</w:t>
      </w:r>
      <w:r w:rsidRPr="00E84794">
        <w:rPr>
          <w:spacing w:val="-1"/>
        </w:rPr>
        <w:t xml:space="preserve"> is</w:t>
      </w:r>
      <w:r w:rsidRPr="00E84794">
        <w:rPr>
          <w:spacing w:val="1"/>
        </w:rPr>
        <w:t xml:space="preserve"> </w:t>
      </w:r>
      <w:r w:rsidRPr="00E84794">
        <w:rPr>
          <w:spacing w:val="-1"/>
        </w:rPr>
        <w:t>in</w:t>
      </w:r>
      <w:r w:rsidRPr="00E84794">
        <w:rPr>
          <w:spacing w:val="-2"/>
        </w:rPr>
        <w:t xml:space="preserve"> </w:t>
      </w:r>
      <w:r w:rsidRPr="00E84794">
        <w:t xml:space="preserve">the </w:t>
      </w:r>
      <w:r w:rsidRPr="00E84794">
        <w:rPr>
          <w:spacing w:val="-1"/>
        </w:rPr>
        <w:t>interests</w:t>
      </w:r>
      <w:r w:rsidRPr="00E84794">
        <w:rPr>
          <w:spacing w:val="1"/>
        </w:rPr>
        <w:t xml:space="preserve"> </w:t>
      </w:r>
      <w:r w:rsidRPr="00E84794">
        <w:rPr>
          <w:spacing w:val="-2"/>
        </w:rPr>
        <w:t>of</w:t>
      </w:r>
      <w:r w:rsidRPr="00E84794">
        <w:rPr>
          <w:spacing w:val="-1"/>
        </w:rPr>
        <w:t xml:space="preserve"> </w:t>
      </w:r>
      <w:r w:rsidRPr="00E84794">
        <w:t>the</w:t>
      </w:r>
      <w:r w:rsidRPr="00E84794">
        <w:rPr>
          <w:spacing w:val="-2"/>
        </w:rPr>
        <w:t xml:space="preserve"> individual</w:t>
      </w:r>
      <w:r w:rsidR="00AB47EC" w:rsidRPr="00E84794">
        <w:rPr>
          <w:spacing w:val="-2"/>
        </w:rPr>
        <w:t>’</w:t>
      </w:r>
      <w:r w:rsidRPr="00E84794">
        <w:rPr>
          <w:spacing w:val="-2"/>
        </w:rPr>
        <w:t>s</w:t>
      </w:r>
      <w:r w:rsidRPr="00E84794">
        <w:rPr>
          <w:spacing w:val="1"/>
        </w:rPr>
        <w:t xml:space="preserve"> </w:t>
      </w:r>
      <w:r w:rsidRPr="00E84794">
        <w:rPr>
          <w:spacing w:val="-1"/>
        </w:rPr>
        <w:t>health.</w:t>
      </w:r>
    </w:p>
    <w:p w14:paraId="5F4B9FD8" w14:textId="77777777" w:rsidR="00C93529" w:rsidRPr="00E84794" w:rsidRDefault="004F5688" w:rsidP="00642945">
      <w:pPr>
        <w:pStyle w:val="BodyText"/>
        <w:numPr>
          <w:ilvl w:val="1"/>
          <w:numId w:val="6"/>
        </w:numPr>
        <w:tabs>
          <w:tab w:val="left" w:pos="567"/>
        </w:tabs>
        <w:spacing w:line="269" w:lineRule="exact"/>
        <w:ind w:left="426" w:right="-23"/>
        <w:jc w:val="both"/>
      </w:pPr>
      <w:r w:rsidRPr="00E84794">
        <w:t>It</w:t>
      </w:r>
      <w:r w:rsidRPr="00E84794">
        <w:rPr>
          <w:spacing w:val="-1"/>
        </w:rPr>
        <w:t xml:space="preserve"> is</w:t>
      </w:r>
      <w:r w:rsidRPr="00E84794">
        <w:rPr>
          <w:spacing w:val="1"/>
        </w:rPr>
        <w:t xml:space="preserve"> </w:t>
      </w:r>
      <w:r w:rsidRPr="00E84794">
        <w:rPr>
          <w:spacing w:val="-1"/>
        </w:rPr>
        <w:t>in</w:t>
      </w:r>
      <w:r w:rsidRPr="00E84794">
        <w:rPr>
          <w:spacing w:val="-2"/>
        </w:rPr>
        <w:t xml:space="preserve"> </w:t>
      </w:r>
      <w:r w:rsidRPr="00E84794">
        <w:t xml:space="preserve">the </w:t>
      </w:r>
      <w:r w:rsidRPr="00E84794">
        <w:rPr>
          <w:spacing w:val="-1"/>
        </w:rPr>
        <w:t>interests</w:t>
      </w:r>
      <w:r w:rsidRPr="00E84794">
        <w:rPr>
          <w:spacing w:val="1"/>
        </w:rPr>
        <w:t xml:space="preserve"> </w:t>
      </w:r>
      <w:r w:rsidRPr="00E84794">
        <w:rPr>
          <w:spacing w:val="-2"/>
        </w:rPr>
        <w:t>of</w:t>
      </w:r>
      <w:r w:rsidRPr="00E84794">
        <w:rPr>
          <w:spacing w:val="-1"/>
        </w:rPr>
        <w:t xml:space="preserve"> </w:t>
      </w:r>
      <w:r w:rsidRPr="00E84794">
        <w:t>the</w:t>
      </w:r>
      <w:r w:rsidRPr="00E84794">
        <w:rPr>
          <w:spacing w:val="-2"/>
        </w:rPr>
        <w:t xml:space="preserve"> </w:t>
      </w:r>
      <w:r w:rsidRPr="00E84794">
        <w:rPr>
          <w:spacing w:val="-1"/>
        </w:rPr>
        <w:t>individual</w:t>
      </w:r>
      <w:r w:rsidRPr="00E84794">
        <w:t xml:space="preserve"> </w:t>
      </w:r>
      <w:r w:rsidRPr="00E84794">
        <w:rPr>
          <w:spacing w:val="-1"/>
        </w:rPr>
        <w:t>concerned.</w:t>
      </w:r>
    </w:p>
    <w:p w14:paraId="73400771" w14:textId="77777777" w:rsidR="00C93529" w:rsidRPr="00E84794" w:rsidRDefault="00C93529" w:rsidP="00642945">
      <w:pPr>
        <w:ind w:right="-23"/>
        <w:jc w:val="both"/>
        <w:rPr>
          <w:rFonts w:ascii="Arial" w:eastAsia="Arial" w:hAnsi="Arial" w:cs="Arial"/>
        </w:rPr>
      </w:pPr>
    </w:p>
    <w:p w14:paraId="7A6A826B" w14:textId="77777777" w:rsidR="00C93529" w:rsidRPr="00642945" w:rsidRDefault="004F5688" w:rsidP="00642945">
      <w:pPr>
        <w:pStyle w:val="Heading2"/>
        <w:spacing w:before="0" w:after="120"/>
        <w:ind w:right="-23"/>
        <w:jc w:val="both"/>
        <w:rPr>
          <w:rFonts w:eastAsia="Arial" w:cs="Arial"/>
          <w:b w:val="0"/>
          <w:bCs w:val="0"/>
          <w:sz w:val="23"/>
          <w:szCs w:val="23"/>
        </w:rPr>
      </w:pPr>
      <w:bookmarkStart w:id="88" w:name="_Toc14254939"/>
      <w:r w:rsidRPr="00642945">
        <w:rPr>
          <w:szCs w:val="28"/>
        </w:rPr>
        <w:t>Other</w:t>
      </w:r>
      <w:r w:rsidRPr="00642945">
        <w:rPr>
          <w:spacing w:val="1"/>
          <w:szCs w:val="28"/>
        </w:rPr>
        <w:t xml:space="preserve"> </w:t>
      </w:r>
      <w:r w:rsidRPr="00642945">
        <w:rPr>
          <w:szCs w:val="28"/>
        </w:rPr>
        <w:t>Relevant</w:t>
      </w:r>
      <w:r w:rsidRPr="00642945">
        <w:rPr>
          <w:spacing w:val="1"/>
          <w:szCs w:val="28"/>
        </w:rPr>
        <w:t xml:space="preserve"> </w:t>
      </w:r>
      <w:r w:rsidRPr="00642945">
        <w:rPr>
          <w:szCs w:val="28"/>
        </w:rPr>
        <w:t>Legislation</w:t>
      </w:r>
      <w:bookmarkEnd w:id="88"/>
    </w:p>
    <w:p w14:paraId="631A3330" w14:textId="77777777" w:rsidR="00C93529" w:rsidRPr="00137523" w:rsidRDefault="004F5688" w:rsidP="00642945">
      <w:pPr>
        <w:pStyle w:val="BodyText"/>
        <w:numPr>
          <w:ilvl w:val="0"/>
          <w:numId w:val="6"/>
        </w:numPr>
        <w:tabs>
          <w:tab w:val="left" w:pos="284"/>
        </w:tabs>
        <w:spacing w:line="268" w:lineRule="exact"/>
        <w:ind w:left="426" w:right="-23"/>
        <w:jc w:val="both"/>
      </w:pPr>
      <w:r w:rsidRPr="00137523">
        <w:rPr>
          <w:spacing w:val="-1"/>
        </w:rPr>
        <w:t>Criminal</w:t>
      </w:r>
      <w:r w:rsidRPr="00137523">
        <w:t xml:space="preserve"> </w:t>
      </w:r>
      <w:r w:rsidRPr="00137523">
        <w:rPr>
          <w:spacing w:val="-1"/>
        </w:rPr>
        <w:t>Procedures</w:t>
      </w:r>
      <w:r w:rsidRPr="00137523">
        <w:rPr>
          <w:spacing w:val="1"/>
        </w:rPr>
        <w:t xml:space="preserve"> </w:t>
      </w:r>
      <w:r w:rsidRPr="00137523">
        <w:rPr>
          <w:spacing w:val="-1"/>
        </w:rPr>
        <w:t>and</w:t>
      </w:r>
      <w:r w:rsidRPr="00137523">
        <w:rPr>
          <w:spacing w:val="-2"/>
        </w:rPr>
        <w:t xml:space="preserve"> </w:t>
      </w:r>
      <w:r w:rsidRPr="00137523">
        <w:rPr>
          <w:spacing w:val="-1"/>
        </w:rPr>
        <w:t>Investigations</w:t>
      </w:r>
      <w:r w:rsidRPr="00137523">
        <w:t xml:space="preserve"> </w:t>
      </w:r>
      <w:r w:rsidRPr="00137523">
        <w:rPr>
          <w:spacing w:val="-1"/>
        </w:rPr>
        <w:t>Act 1996</w:t>
      </w:r>
    </w:p>
    <w:p w14:paraId="7F2A9D10" w14:textId="77777777" w:rsidR="00C93529" w:rsidRPr="00137523" w:rsidRDefault="004F5688" w:rsidP="00642945">
      <w:pPr>
        <w:pStyle w:val="BodyText"/>
        <w:numPr>
          <w:ilvl w:val="0"/>
          <w:numId w:val="6"/>
        </w:numPr>
        <w:tabs>
          <w:tab w:val="left" w:pos="284"/>
        </w:tabs>
        <w:spacing w:line="268" w:lineRule="exact"/>
        <w:ind w:left="426" w:right="-23"/>
        <w:jc w:val="both"/>
      </w:pPr>
      <w:r w:rsidRPr="00137523">
        <w:rPr>
          <w:spacing w:val="-1"/>
        </w:rPr>
        <w:t>Regulation</w:t>
      </w:r>
      <w:r w:rsidRPr="00137523">
        <w:t xml:space="preserve"> </w:t>
      </w:r>
      <w:r w:rsidRPr="00137523">
        <w:rPr>
          <w:spacing w:val="-2"/>
        </w:rPr>
        <w:t>of</w:t>
      </w:r>
      <w:r w:rsidRPr="00137523">
        <w:rPr>
          <w:spacing w:val="-1"/>
        </w:rPr>
        <w:t xml:space="preserve"> Investigatory</w:t>
      </w:r>
      <w:r w:rsidRPr="00137523">
        <w:rPr>
          <w:spacing w:val="-2"/>
        </w:rPr>
        <w:t xml:space="preserve"> </w:t>
      </w:r>
      <w:r w:rsidRPr="00137523">
        <w:rPr>
          <w:spacing w:val="-1"/>
        </w:rPr>
        <w:t>Powers</w:t>
      </w:r>
      <w:r w:rsidRPr="00137523">
        <w:rPr>
          <w:spacing w:val="1"/>
        </w:rPr>
        <w:t xml:space="preserve"> </w:t>
      </w:r>
      <w:r w:rsidRPr="00137523">
        <w:rPr>
          <w:spacing w:val="-1"/>
        </w:rPr>
        <w:t>Act</w:t>
      </w:r>
      <w:r w:rsidRPr="00137523">
        <w:rPr>
          <w:spacing w:val="2"/>
        </w:rPr>
        <w:t xml:space="preserve"> </w:t>
      </w:r>
      <w:r w:rsidRPr="00137523">
        <w:rPr>
          <w:spacing w:val="-1"/>
        </w:rPr>
        <w:t>2000</w:t>
      </w:r>
    </w:p>
    <w:p w14:paraId="20D86CD8" w14:textId="77777777" w:rsidR="00C93529" w:rsidRPr="00137523" w:rsidRDefault="004F5688" w:rsidP="00642945">
      <w:pPr>
        <w:pStyle w:val="BodyText"/>
        <w:numPr>
          <w:ilvl w:val="0"/>
          <w:numId w:val="6"/>
        </w:numPr>
        <w:tabs>
          <w:tab w:val="left" w:pos="284"/>
        </w:tabs>
        <w:spacing w:line="269" w:lineRule="exact"/>
        <w:ind w:left="426" w:right="-23"/>
        <w:jc w:val="both"/>
      </w:pPr>
      <w:r w:rsidRPr="00137523">
        <w:rPr>
          <w:spacing w:val="-1"/>
        </w:rPr>
        <w:lastRenderedPageBreak/>
        <w:t>Health</w:t>
      </w:r>
      <w:r w:rsidRPr="00137523">
        <w:t xml:space="preserve"> and </w:t>
      </w:r>
      <w:r w:rsidRPr="00137523">
        <w:rPr>
          <w:spacing w:val="-1"/>
        </w:rPr>
        <w:t>Social Care</w:t>
      </w:r>
      <w:r w:rsidRPr="00137523">
        <w:rPr>
          <w:spacing w:val="-4"/>
        </w:rPr>
        <w:t xml:space="preserve"> </w:t>
      </w:r>
      <w:r w:rsidRPr="00137523">
        <w:rPr>
          <w:spacing w:val="-1"/>
        </w:rPr>
        <w:t>Act</w:t>
      </w:r>
      <w:r w:rsidRPr="00137523">
        <w:rPr>
          <w:spacing w:val="2"/>
        </w:rPr>
        <w:t xml:space="preserve"> </w:t>
      </w:r>
      <w:r w:rsidRPr="00137523">
        <w:rPr>
          <w:spacing w:val="-1"/>
        </w:rPr>
        <w:t>2001</w:t>
      </w:r>
      <w:r w:rsidRPr="00137523">
        <w:rPr>
          <w:spacing w:val="-2"/>
        </w:rPr>
        <w:t xml:space="preserve"> </w:t>
      </w:r>
      <w:r w:rsidRPr="00137523">
        <w:rPr>
          <w:spacing w:val="-1"/>
        </w:rPr>
        <w:t>(Section</w:t>
      </w:r>
      <w:r w:rsidRPr="00137523">
        <w:t xml:space="preserve"> </w:t>
      </w:r>
      <w:r w:rsidRPr="00137523">
        <w:rPr>
          <w:spacing w:val="-1"/>
        </w:rPr>
        <w:t>60)</w:t>
      </w:r>
    </w:p>
    <w:p w14:paraId="29D46207" w14:textId="77777777" w:rsidR="00C93529" w:rsidRPr="00137523" w:rsidRDefault="004F5688" w:rsidP="00642945">
      <w:pPr>
        <w:pStyle w:val="BodyText"/>
        <w:numPr>
          <w:ilvl w:val="0"/>
          <w:numId w:val="6"/>
        </w:numPr>
        <w:tabs>
          <w:tab w:val="left" w:pos="284"/>
        </w:tabs>
        <w:spacing w:line="268" w:lineRule="exact"/>
        <w:ind w:left="426" w:right="-23"/>
        <w:jc w:val="both"/>
      </w:pPr>
      <w:r w:rsidRPr="00137523">
        <w:rPr>
          <w:spacing w:val="-1"/>
        </w:rPr>
        <w:t>Homelessness</w:t>
      </w:r>
      <w:r w:rsidRPr="00137523">
        <w:t xml:space="preserve"> </w:t>
      </w:r>
      <w:r w:rsidRPr="00137523">
        <w:rPr>
          <w:spacing w:val="-1"/>
        </w:rPr>
        <w:t>Act</w:t>
      </w:r>
      <w:r w:rsidRPr="00137523">
        <w:rPr>
          <w:spacing w:val="2"/>
        </w:rPr>
        <w:t xml:space="preserve"> </w:t>
      </w:r>
      <w:r w:rsidRPr="00137523">
        <w:rPr>
          <w:spacing w:val="-1"/>
        </w:rPr>
        <w:t>2002</w:t>
      </w:r>
    </w:p>
    <w:p w14:paraId="53C16BED" w14:textId="77777777" w:rsidR="00C93529" w:rsidRPr="00137523" w:rsidRDefault="004F5688" w:rsidP="00642945">
      <w:pPr>
        <w:pStyle w:val="BodyText"/>
        <w:numPr>
          <w:ilvl w:val="0"/>
          <w:numId w:val="6"/>
        </w:numPr>
        <w:tabs>
          <w:tab w:val="left" w:pos="284"/>
        </w:tabs>
        <w:spacing w:line="268" w:lineRule="exact"/>
        <w:ind w:left="426" w:right="-23"/>
        <w:jc w:val="both"/>
      </w:pPr>
      <w:r w:rsidRPr="00137523">
        <w:rPr>
          <w:rFonts w:cs="Arial"/>
          <w:spacing w:val="-1"/>
        </w:rPr>
        <w:t>Information</w:t>
      </w:r>
      <w:r w:rsidRPr="00137523">
        <w:rPr>
          <w:rFonts w:cs="Arial"/>
        </w:rPr>
        <w:t xml:space="preserve"> </w:t>
      </w:r>
      <w:r w:rsidRPr="00137523">
        <w:rPr>
          <w:rFonts w:cs="Arial"/>
          <w:spacing w:val="-1"/>
        </w:rPr>
        <w:t>Commissioner’s</w:t>
      </w:r>
      <w:r w:rsidRPr="00137523">
        <w:rPr>
          <w:rFonts w:cs="Arial"/>
          <w:spacing w:val="-2"/>
        </w:rPr>
        <w:t xml:space="preserve"> </w:t>
      </w:r>
      <w:r w:rsidRPr="00137523">
        <w:rPr>
          <w:rFonts w:cs="Arial"/>
          <w:spacing w:val="-1"/>
        </w:rPr>
        <w:t>Office</w:t>
      </w:r>
      <w:r w:rsidRPr="00137523">
        <w:rPr>
          <w:rFonts w:cs="Arial"/>
          <w:spacing w:val="-2"/>
        </w:rPr>
        <w:t xml:space="preserve"> </w:t>
      </w:r>
      <w:r w:rsidRPr="00137523">
        <w:rPr>
          <w:rFonts w:cs="Arial"/>
        </w:rPr>
        <w:t>D</w:t>
      </w:r>
      <w:r w:rsidRPr="00137523">
        <w:t>ata</w:t>
      </w:r>
      <w:r w:rsidRPr="00137523">
        <w:rPr>
          <w:spacing w:val="-2"/>
        </w:rPr>
        <w:t xml:space="preserve"> </w:t>
      </w:r>
      <w:r w:rsidRPr="00137523">
        <w:rPr>
          <w:spacing w:val="-1"/>
        </w:rPr>
        <w:t>Sharing</w:t>
      </w:r>
      <w:r w:rsidRPr="00137523">
        <w:t xml:space="preserve"> </w:t>
      </w:r>
      <w:r w:rsidRPr="00137523">
        <w:rPr>
          <w:spacing w:val="-1"/>
        </w:rPr>
        <w:t>Code</w:t>
      </w:r>
      <w:r w:rsidRPr="00137523">
        <w:t xml:space="preserve"> </w:t>
      </w:r>
      <w:r w:rsidRPr="00137523">
        <w:rPr>
          <w:spacing w:val="-2"/>
        </w:rPr>
        <w:t>of</w:t>
      </w:r>
      <w:r w:rsidRPr="00137523">
        <w:rPr>
          <w:spacing w:val="4"/>
        </w:rPr>
        <w:t xml:space="preserve"> </w:t>
      </w:r>
      <w:r w:rsidRPr="00137523">
        <w:rPr>
          <w:spacing w:val="-1"/>
        </w:rPr>
        <w:t>Practice</w:t>
      </w:r>
      <w:r w:rsidRPr="00137523">
        <w:rPr>
          <w:spacing w:val="-2"/>
        </w:rPr>
        <w:t xml:space="preserve"> </w:t>
      </w:r>
      <w:r w:rsidRPr="00137523">
        <w:rPr>
          <w:spacing w:val="-1"/>
        </w:rPr>
        <w:t>2011</w:t>
      </w:r>
    </w:p>
    <w:p w14:paraId="3E564494" w14:textId="77777777" w:rsidR="00C93529" w:rsidRPr="00642945" w:rsidRDefault="00C93529" w:rsidP="00642945">
      <w:pPr>
        <w:ind w:right="-23"/>
        <w:jc w:val="both"/>
        <w:rPr>
          <w:rFonts w:ascii="Arial" w:eastAsia="Arial" w:hAnsi="Arial" w:cs="Arial"/>
          <w:sz w:val="23"/>
          <w:szCs w:val="23"/>
        </w:rPr>
      </w:pPr>
    </w:p>
    <w:p w14:paraId="0E91C7AC" w14:textId="77777777" w:rsidR="00C93529" w:rsidRPr="00642945" w:rsidRDefault="004F5688" w:rsidP="00642945">
      <w:pPr>
        <w:pStyle w:val="Heading2"/>
        <w:spacing w:before="0" w:after="120"/>
        <w:ind w:right="-23"/>
        <w:jc w:val="both"/>
        <w:rPr>
          <w:szCs w:val="28"/>
        </w:rPr>
      </w:pPr>
      <w:bookmarkStart w:id="89" w:name="_Toc14254940"/>
      <w:r w:rsidRPr="00642945">
        <w:rPr>
          <w:szCs w:val="28"/>
        </w:rPr>
        <w:t>There</w:t>
      </w:r>
      <w:r w:rsidRPr="00642945">
        <w:rPr>
          <w:spacing w:val="1"/>
          <w:szCs w:val="28"/>
        </w:rPr>
        <w:t xml:space="preserve"> </w:t>
      </w:r>
      <w:r w:rsidRPr="00642945">
        <w:rPr>
          <w:szCs w:val="28"/>
        </w:rPr>
        <w:t>are statutory</w:t>
      </w:r>
      <w:r w:rsidRPr="00642945">
        <w:rPr>
          <w:spacing w:val="-4"/>
          <w:szCs w:val="28"/>
        </w:rPr>
        <w:t xml:space="preserve"> </w:t>
      </w:r>
      <w:r w:rsidRPr="00642945">
        <w:rPr>
          <w:szCs w:val="28"/>
        </w:rPr>
        <w:t>restrictions</w:t>
      </w:r>
      <w:r w:rsidRPr="00642945">
        <w:rPr>
          <w:spacing w:val="-2"/>
          <w:szCs w:val="28"/>
        </w:rPr>
        <w:t xml:space="preserve"> </w:t>
      </w:r>
      <w:r w:rsidRPr="00642945">
        <w:rPr>
          <w:szCs w:val="28"/>
        </w:rPr>
        <w:t>on passing</w:t>
      </w:r>
      <w:r w:rsidRPr="00642945">
        <w:rPr>
          <w:spacing w:val="-3"/>
          <w:szCs w:val="28"/>
        </w:rPr>
        <w:t xml:space="preserve"> </w:t>
      </w:r>
      <w:r w:rsidRPr="00642945">
        <w:rPr>
          <w:szCs w:val="28"/>
        </w:rPr>
        <w:t>on</w:t>
      </w:r>
      <w:r w:rsidRPr="00642945">
        <w:rPr>
          <w:spacing w:val="-3"/>
          <w:szCs w:val="28"/>
        </w:rPr>
        <w:t xml:space="preserve"> </w:t>
      </w:r>
      <w:r w:rsidRPr="00642945">
        <w:rPr>
          <w:szCs w:val="28"/>
        </w:rPr>
        <w:t>information</w:t>
      </w:r>
      <w:r w:rsidRPr="00642945">
        <w:rPr>
          <w:spacing w:val="-3"/>
          <w:szCs w:val="28"/>
        </w:rPr>
        <w:t xml:space="preserve"> </w:t>
      </w:r>
      <w:r w:rsidRPr="00642945">
        <w:rPr>
          <w:szCs w:val="28"/>
        </w:rPr>
        <w:t>linked</w:t>
      </w:r>
      <w:r w:rsidRPr="00642945">
        <w:rPr>
          <w:spacing w:val="-3"/>
          <w:szCs w:val="28"/>
        </w:rPr>
        <w:t xml:space="preserve"> </w:t>
      </w:r>
      <w:r w:rsidRPr="00642945">
        <w:rPr>
          <w:szCs w:val="28"/>
        </w:rPr>
        <w:t>to:</w:t>
      </w:r>
      <w:bookmarkEnd w:id="89"/>
    </w:p>
    <w:p w14:paraId="09A5C62A" w14:textId="77777777" w:rsidR="00C93529" w:rsidRPr="00137523" w:rsidRDefault="004F5688" w:rsidP="00642945">
      <w:pPr>
        <w:pStyle w:val="BodyText"/>
        <w:numPr>
          <w:ilvl w:val="0"/>
          <w:numId w:val="6"/>
        </w:numPr>
        <w:tabs>
          <w:tab w:val="left" w:pos="709"/>
        </w:tabs>
        <w:spacing w:line="269" w:lineRule="exact"/>
        <w:ind w:left="426" w:right="-23"/>
        <w:jc w:val="both"/>
      </w:pPr>
      <w:r w:rsidRPr="00137523">
        <w:rPr>
          <w:spacing w:val="-2"/>
        </w:rPr>
        <w:t>NHS</w:t>
      </w:r>
      <w:r w:rsidRPr="00137523">
        <w:t xml:space="preserve"> </w:t>
      </w:r>
      <w:r w:rsidRPr="00137523">
        <w:rPr>
          <w:spacing w:val="-1"/>
        </w:rPr>
        <w:t>(Venereal Disease) Regulations</w:t>
      </w:r>
      <w:r w:rsidRPr="00137523">
        <w:rPr>
          <w:spacing w:val="1"/>
        </w:rPr>
        <w:t xml:space="preserve"> </w:t>
      </w:r>
      <w:r w:rsidRPr="00137523">
        <w:rPr>
          <w:spacing w:val="-1"/>
        </w:rPr>
        <w:t>1974</w:t>
      </w:r>
    </w:p>
    <w:p w14:paraId="37AFE0F8" w14:textId="77777777" w:rsidR="00C93529" w:rsidRPr="00137523" w:rsidRDefault="004F5688" w:rsidP="00642945">
      <w:pPr>
        <w:pStyle w:val="BodyText"/>
        <w:numPr>
          <w:ilvl w:val="0"/>
          <w:numId w:val="6"/>
        </w:numPr>
        <w:tabs>
          <w:tab w:val="left" w:pos="709"/>
        </w:tabs>
        <w:spacing w:line="268" w:lineRule="exact"/>
        <w:ind w:left="426" w:right="-23"/>
        <w:jc w:val="both"/>
      </w:pPr>
      <w:r w:rsidRPr="00137523">
        <w:rPr>
          <w:spacing w:val="-1"/>
        </w:rPr>
        <w:t>Human</w:t>
      </w:r>
      <w:r w:rsidRPr="00137523">
        <w:t xml:space="preserve"> </w:t>
      </w:r>
      <w:r w:rsidR="00CD3BED" w:rsidRPr="00137523">
        <w:rPr>
          <w:spacing w:val="-1"/>
        </w:rPr>
        <w:t>Fertilization</w:t>
      </w:r>
      <w:r w:rsidRPr="00137523">
        <w:t xml:space="preserve"> and</w:t>
      </w:r>
      <w:r w:rsidRPr="00137523">
        <w:rPr>
          <w:spacing w:val="-2"/>
        </w:rPr>
        <w:t xml:space="preserve"> </w:t>
      </w:r>
      <w:r w:rsidRPr="00137523">
        <w:rPr>
          <w:spacing w:val="-1"/>
        </w:rPr>
        <w:t>Embryology</w:t>
      </w:r>
      <w:r w:rsidRPr="00137523">
        <w:rPr>
          <w:spacing w:val="-2"/>
        </w:rPr>
        <w:t xml:space="preserve"> </w:t>
      </w:r>
      <w:r w:rsidRPr="00137523">
        <w:rPr>
          <w:spacing w:val="-1"/>
        </w:rPr>
        <w:t>Act 1990</w:t>
      </w:r>
    </w:p>
    <w:p w14:paraId="71566E45" w14:textId="77777777" w:rsidR="00C93529" w:rsidRPr="00137523" w:rsidRDefault="004F5688" w:rsidP="00642945">
      <w:pPr>
        <w:pStyle w:val="BodyText"/>
        <w:numPr>
          <w:ilvl w:val="0"/>
          <w:numId w:val="6"/>
        </w:numPr>
        <w:tabs>
          <w:tab w:val="left" w:pos="709"/>
        </w:tabs>
        <w:spacing w:line="268" w:lineRule="exact"/>
        <w:ind w:left="426" w:right="-23"/>
        <w:jc w:val="both"/>
      </w:pPr>
      <w:r w:rsidRPr="00137523">
        <w:rPr>
          <w:spacing w:val="-1"/>
        </w:rPr>
        <w:t>Abortion</w:t>
      </w:r>
      <w:r w:rsidRPr="00137523">
        <w:t xml:space="preserve"> </w:t>
      </w:r>
      <w:r w:rsidRPr="00137523">
        <w:rPr>
          <w:spacing w:val="-1"/>
        </w:rPr>
        <w:t>Regulations</w:t>
      </w:r>
      <w:r w:rsidRPr="00137523">
        <w:t xml:space="preserve"> </w:t>
      </w:r>
      <w:r w:rsidRPr="00137523">
        <w:rPr>
          <w:spacing w:val="-1"/>
        </w:rPr>
        <w:t>1991</w:t>
      </w:r>
    </w:p>
    <w:p w14:paraId="1BD147A7" w14:textId="77777777" w:rsidR="00DF5564" w:rsidRPr="00642945" w:rsidRDefault="00DF5564" w:rsidP="00642945">
      <w:pPr>
        <w:pStyle w:val="BodyText"/>
        <w:tabs>
          <w:tab w:val="left" w:pos="2161"/>
        </w:tabs>
        <w:spacing w:line="268" w:lineRule="exact"/>
        <w:ind w:left="2160" w:right="-23" w:firstLine="0"/>
        <w:jc w:val="both"/>
        <w:rPr>
          <w:spacing w:val="-1"/>
          <w:sz w:val="23"/>
          <w:szCs w:val="23"/>
        </w:rPr>
      </w:pPr>
    </w:p>
    <w:p w14:paraId="46B68B70" w14:textId="77777777" w:rsidR="008C58FB" w:rsidRPr="00642945" w:rsidRDefault="008C58FB" w:rsidP="00642945">
      <w:pPr>
        <w:pStyle w:val="BodyText"/>
        <w:tabs>
          <w:tab w:val="left" w:pos="851"/>
        </w:tabs>
        <w:spacing w:after="120" w:line="268" w:lineRule="exact"/>
        <w:ind w:left="425" w:right="-23" w:hanging="357"/>
        <w:jc w:val="both"/>
        <w:rPr>
          <w:sz w:val="23"/>
          <w:szCs w:val="23"/>
        </w:rPr>
      </w:pPr>
      <w:r w:rsidRPr="00642945">
        <w:rPr>
          <w:b/>
          <w:sz w:val="28"/>
          <w:szCs w:val="28"/>
        </w:rPr>
        <w:t>Best Practice Guidelines</w:t>
      </w:r>
      <w:r w:rsidR="0072320E" w:rsidRPr="00642945">
        <w:rPr>
          <w:b/>
          <w:sz w:val="28"/>
          <w:szCs w:val="28"/>
        </w:rPr>
        <w:t xml:space="preserve"> Documentation</w:t>
      </w:r>
    </w:p>
    <w:p w14:paraId="6410233F"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NICE and Transforming Care Plans</w:t>
      </w:r>
    </w:p>
    <w:p w14:paraId="5A2526BD"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‘Transforming Care, A National Response to Winterbourne View Hospital’. Final Report, Department of</w:t>
      </w:r>
      <w:r w:rsidR="000F57A5" w:rsidRPr="00137523">
        <w:t xml:space="preserve"> </w:t>
      </w:r>
      <w:r w:rsidRPr="00137523">
        <w:t>Health Review, December 2012.</w:t>
      </w:r>
    </w:p>
    <w:p w14:paraId="5E4C0E5B"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The Mental Health Act 1983 Code of Practice, (Presented to Parliament pursuant to section 118 of the</w:t>
      </w:r>
      <w:r w:rsidR="000F57A5" w:rsidRPr="00137523">
        <w:t xml:space="preserve"> </w:t>
      </w:r>
      <w:r w:rsidRPr="00137523">
        <w:t>Mental Health Act 1983). Department of Health TSO 2015.</w:t>
      </w:r>
    </w:p>
    <w:p w14:paraId="26CF8FE7"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The Mental Health Act 2005, Code of Practice. Issued by the Lord Chancellor on 23 April in accordance with</w:t>
      </w:r>
      <w:r w:rsidR="000F57A5" w:rsidRPr="00137523">
        <w:t xml:space="preserve"> </w:t>
      </w:r>
      <w:r w:rsidRPr="00137523">
        <w:t>sections 42 and 43 of the Act, London, TSO 2007.</w:t>
      </w:r>
    </w:p>
    <w:p w14:paraId="03D05867"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 xml:space="preserve">‘Equality for All: Mental Health Act 1983: Code of Practice 2015: Equity Analysis’. Department of </w:t>
      </w:r>
      <w:r w:rsidR="00294CDB" w:rsidRPr="00137523">
        <w:t>Health</w:t>
      </w:r>
      <w:r w:rsidR="009C69E9" w:rsidRPr="00137523">
        <w:t>, 2015</w:t>
      </w:r>
      <w:r w:rsidRPr="00137523">
        <w:t>.</w:t>
      </w:r>
    </w:p>
    <w:p w14:paraId="6ADC25D5"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‘Stronger Code: Better Care: Government Response to the Consultation on the Mental Health Act 1983:</w:t>
      </w:r>
      <w:r w:rsidR="000F57A5" w:rsidRPr="00137523">
        <w:t xml:space="preserve"> </w:t>
      </w:r>
      <w:r w:rsidRPr="00137523">
        <w:t>Code of Practice’. Department of Health 2015.</w:t>
      </w:r>
    </w:p>
    <w:p w14:paraId="1AA441FC"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The Mental Capacity Act in relation to Deprivation of Liberty and Safeguarding</w:t>
      </w:r>
      <w:r w:rsidR="000F57A5" w:rsidRPr="00137523">
        <w:t xml:space="preserve"> </w:t>
      </w:r>
      <w:r w:rsidRPr="00137523">
        <w:t>Valuing People: A New Strategy for Learning Disability for the 21st Century. Department of Health, White Paper. March 2001.</w:t>
      </w:r>
    </w:p>
    <w:p w14:paraId="2A841FB7"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Valuing People Now: a new three-year strategy for people with learning disability. ’Making it happen for everyone’. HM Government, January 2009.</w:t>
      </w:r>
    </w:p>
    <w:p w14:paraId="29C167AE"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‘Death by Indifference: Following up the Treat me right! report’. Mencap. 2007.</w:t>
      </w:r>
    </w:p>
    <w:p w14:paraId="7BB33A86"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‘Healthcare for All: Report of the Independent Inquiry into Access to Healthcare for People with Learning Disabilities’. Sir Jonathan Michael. July 2008.</w:t>
      </w:r>
    </w:p>
    <w:p w14:paraId="25D92F5A"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 xml:space="preserve">‘Six lives: the provision of public services to people with learning </w:t>
      </w:r>
      <w:proofErr w:type="gramStart"/>
      <w:r w:rsidRPr="00137523">
        <w:t>disabilities’</w:t>
      </w:r>
      <w:proofErr w:type="gramEnd"/>
      <w:r w:rsidRPr="00137523">
        <w:t>. Health Ombudsman. 2009.</w:t>
      </w:r>
    </w:p>
    <w:p w14:paraId="17FA4F2A"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‘Services for people with learning disability and challenging behaviour or mental health needs’ (The Mansell Report) (revised edition 2007).</w:t>
      </w:r>
    </w:p>
    <w:p w14:paraId="78BBABF6"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Valuing Employment Now (2009)</w:t>
      </w:r>
    </w:p>
    <w:p w14:paraId="52C0F4ED"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Equal access? A practical guide for the NHS: creating a Single Equality Scheme that includes improving access for people with learning disabilities (2009)</w:t>
      </w:r>
    </w:p>
    <w:p w14:paraId="4F810BFA"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Improving the health and wellbeing of people with learning disabilities (2009)</w:t>
      </w:r>
    </w:p>
    <w:p w14:paraId="24B55488"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The Care Quality Commission indicator on Access to healthcare for people with LD for acute and specialist trusts</w:t>
      </w:r>
    </w:p>
    <w:p w14:paraId="5B78AFA9" w14:textId="77777777" w:rsidR="00E91C8D" w:rsidRPr="00137523" w:rsidRDefault="00E91C8D" w:rsidP="00642945">
      <w:pPr>
        <w:pStyle w:val="BodyText"/>
        <w:numPr>
          <w:ilvl w:val="0"/>
          <w:numId w:val="6"/>
        </w:numPr>
        <w:tabs>
          <w:tab w:val="left" w:pos="851"/>
        </w:tabs>
        <w:spacing w:line="268" w:lineRule="exact"/>
        <w:ind w:left="426" w:right="-23"/>
        <w:jc w:val="both"/>
      </w:pPr>
      <w:r w:rsidRPr="00137523">
        <w:t>The National report for commissioning services and support for people with learning disabilities and complex needs joint review (2009) published by The Healthcare Commission, Commission for Social Care Inspection and Mental Health Act Commission</w:t>
      </w:r>
    </w:p>
    <w:sectPr w:rsidR="00E91C8D" w:rsidRPr="00137523" w:rsidSect="00F546F2">
      <w:headerReference w:type="default" r:id="rId47"/>
      <w:pgSz w:w="11910" w:h="16840"/>
      <w:pgMar w:top="1440" w:right="1562" w:bottom="1440" w:left="1440" w:header="733" w:footer="5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900D" w14:textId="77777777" w:rsidR="002B5567" w:rsidRDefault="002B5567">
      <w:r>
        <w:separator/>
      </w:r>
    </w:p>
  </w:endnote>
  <w:endnote w:type="continuationSeparator" w:id="0">
    <w:p w14:paraId="2769ADFA" w14:textId="77777777" w:rsidR="002B5567" w:rsidRDefault="002B5567">
      <w:r>
        <w:continuationSeparator/>
      </w:r>
    </w:p>
  </w:endnote>
  <w:endnote w:type="continuationNotice" w:id="1">
    <w:p w14:paraId="7C0800B2" w14:textId="77777777" w:rsidR="002B5567" w:rsidRDefault="002B5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7B68" w14:textId="77777777" w:rsidR="00E84794" w:rsidRDefault="00E8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419815"/>
      <w:docPartObj>
        <w:docPartGallery w:val="Page Numbers (Bottom of Page)"/>
        <w:docPartUnique/>
      </w:docPartObj>
    </w:sdtPr>
    <w:sdtEndPr>
      <w:rPr>
        <w:noProof/>
      </w:rPr>
    </w:sdtEndPr>
    <w:sdtContent>
      <w:p w14:paraId="0D98296B" w14:textId="77777777" w:rsidR="00E84794" w:rsidRDefault="00E84794">
        <w:pPr>
          <w:pStyle w:val="Footer"/>
          <w:jc w:val="center"/>
        </w:pPr>
        <w:r>
          <w:fldChar w:fldCharType="begin"/>
        </w:r>
        <w:r>
          <w:instrText xml:space="preserve"> PAGE   \* MERGEFORMAT </w:instrText>
        </w:r>
        <w:r>
          <w:fldChar w:fldCharType="separate"/>
        </w:r>
        <w:r>
          <w:rPr>
            <w:noProof/>
          </w:rPr>
          <w:t>10</w:t>
        </w:r>
        <w:r>
          <w:rPr>
            <w:noProof/>
          </w:rPr>
          <w:fldChar w:fldCharType="end"/>
        </w:r>
        <w:r>
          <w:rPr>
            <w:noProof/>
          </w:rPr>
          <w:t xml:space="preserve">                                                                  </w:t>
        </w:r>
      </w:p>
    </w:sdtContent>
  </w:sdt>
  <w:p w14:paraId="2179A28C" w14:textId="77777777" w:rsidR="00E84794" w:rsidRDefault="00E8479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0C3" w14:textId="77777777" w:rsidR="00E84794" w:rsidRDefault="00E84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831762"/>
      <w:docPartObj>
        <w:docPartGallery w:val="Page Numbers (Bottom of Page)"/>
        <w:docPartUnique/>
      </w:docPartObj>
    </w:sdtPr>
    <w:sdtEndPr>
      <w:rPr>
        <w:color w:val="7F7F7F" w:themeColor="background1" w:themeShade="7F"/>
        <w:spacing w:val="60"/>
      </w:rPr>
    </w:sdtEndPr>
    <w:sdtContent>
      <w:p w14:paraId="34551C8F" w14:textId="77777777" w:rsidR="00E84794" w:rsidRDefault="00E84794" w:rsidP="003B64C7">
        <w:pPr>
          <w:pStyle w:val="Footer"/>
          <w:pBdr>
            <w:top w:val="single" w:sz="4" w:space="31" w:color="D9D9D9" w:themeColor="background1" w:themeShade="D9"/>
          </w:pBdr>
          <w:ind w:right="538"/>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40356F4B" w14:textId="77777777" w:rsidR="00E84794" w:rsidRDefault="00E8479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1AEA" w14:textId="77777777" w:rsidR="002B5567" w:rsidRDefault="002B5567">
      <w:r>
        <w:separator/>
      </w:r>
    </w:p>
  </w:footnote>
  <w:footnote w:type="continuationSeparator" w:id="0">
    <w:p w14:paraId="0A9220B7" w14:textId="77777777" w:rsidR="002B5567" w:rsidRDefault="002B5567">
      <w:r>
        <w:continuationSeparator/>
      </w:r>
    </w:p>
  </w:footnote>
  <w:footnote w:type="continuationNotice" w:id="1">
    <w:p w14:paraId="79C2E24E" w14:textId="77777777" w:rsidR="002B5567" w:rsidRDefault="002B5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62C6" w14:textId="77777777" w:rsidR="00E84794" w:rsidRDefault="00E8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B335" w14:textId="70958F90" w:rsidR="00E84794" w:rsidRDefault="00E84794">
    <w:pPr>
      <w:spacing w:line="14" w:lineRule="auto"/>
      <w:rPr>
        <w:sz w:val="20"/>
        <w:szCs w:val="20"/>
      </w:rPr>
    </w:pPr>
    <w:r>
      <w:rPr>
        <w:noProof/>
        <w:sz w:val="20"/>
        <w:szCs w:val="20"/>
        <w:lang w:eastAsia="en-GB"/>
      </w:rPr>
      <mc:AlternateContent>
        <mc:Choice Requires="wps">
          <w:drawing>
            <wp:anchor distT="0" distB="0" distL="114300" distR="114300" simplePos="0" relativeHeight="251657216" behindDoc="0" locked="0" layoutInCell="1" allowOverlap="1" wp14:anchorId="1534D0B4" wp14:editId="26374D94">
              <wp:simplePos x="0" y="0"/>
              <wp:positionH relativeFrom="column">
                <wp:posOffset>3381375</wp:posOffset>
              </wp:positionH>
              <wp:positionV relativeFrom="paragraph">
                <wp:posOffset>-283845</wp:posOffset>
              </wp:positionV>
              <wp:extent cx="2962275"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622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9D19F" w14:textId="77777777" w:rsidR="00E84794" w:rsidRDefault="00E84794" w:rsidP="00642945">
                          <w:r>
                            <w:rPr>
                              <w:noProof/>
                              <w:lang w:eastAsia="en-GB"/>
                            </w:rPr>
                            <w:drawing>
                              <wp:inline distT="0" distB="0" distL="0" distR="0" wp14:anchorId="05286555" wp14:editId="79C41EF4">
                                <wp:extent cx="2773045" cy="46672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ts HC Foundation Trust.jpg"/>
                                        <pic:cNvPicPr/>
                                      </pic:nvPicPr>
                                      <pic:blipFill>
                                        <a:blip r:embed="rId1">
                                          <a:extLst>
                                            <a:ext uri="{28A0092B-C50C-407E-A947-70E740481C1C}">
                                              <a14:useLocalDpi xmlns:a14="http://schemas.microsoft.com/office/drawing/2010/main" val="0"/>
                                            </a:ext>
                                          </a:extLst>
                                        </a:blip>
                                        <a:stretch>
                                          <a:fillRect/>
                                        </a:stretch>
                                      </pic:blipFill>
                                      <pic:spPr>
                                        <a:xfrm>
                                          <a:off x="0" y="0"/>
                                          <a:ext cx="2773045"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4D0B4" id="_x0000_t202" coordsize="21600,21600" o:spt="202" path="m,l,21600r21600,l21600,xe">
              <v:stroke joinstyle="miter"/>
              <v:path gradientshapeok="t" o:connecttype="rect"/>
            </v:shapetype>
            <v:shape id="Text Box 1" o:spid="_x0000_s1045" type="#_x0000_t202" style="position:absolute;margin-left:266.25pt;margin-top:-22.35pt;width:233.25pt;height: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" filled="f" stroked="f" strokeweight=".5pt">
              <v:textbox>
                <w:txbxContent>
                  <w:p w14:paraId="15D9D19F" w14:textId="77777777" w:rsidR="00E84794" w:rsidRDefault="00E84794" w:rsidP="00642945">
                    <w:r>
                      <w:rPr>
                        <w:noProof/>
                        <w:lang w:eastAsia="en-GB"/>
                      </w:rPr>
                      <w:drawing>
                        <wp:inline distT="0" distB="0" distL="0" distR="0" wp14:anchorId="05286555" wp14:editId="79C41EF4">
                          <wp:extent cx="2773045" cy="46672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ts HC Foundation Trust.jpg"/>
                                  <pic:cNvPicPr/>
                                </pic:nvPicPr>
                                <pic:blipFill>
                                  <a:blip r:embed="rId2">
                                    <a:extLst>
                                      <a:ext uri="{28A0092B-C50C-407E-A947-70E740481C1C}">
                                        <a14:useLocalDpi xmlns:a14="http://schemas.microsoft.com/office/drawing/2010/main" val="0"/>
                                      </a:ext>
                                    </a:extLst>
                                  </a:blip>
                                  <a:stretch>
                                    <a:fillRect/>
                                  </a:stretch>
                                </pic:blipFill>
                                <pic:spPr>
                                  <a:xfrm>
                                    <a:off x="0" y="0"/>
                                    <a:ext cx="2773045" cy="466725"/>
                                  </a:xfrm>
                                  <a:prstGeom prst="rect">
                                    <a:avLst/>
                                  </a:prstGeom>
                                </pic:spPr>
                              </pic:pic>
                            </a:graphicData>
                          </a:graphic>
                        </wp:inline>
                      </w:drawing>
                    </w:r>
                  </w:p>
                </w:txbxContent>
              </v:textbox>
            </v:shape>
          </w:pict>
        </mc:Fallback>
      </mc:AlternateContent>
    </w:r>
    <w:r>
      <w:rPr>
        <w:noProof/>
        <w:sz w:val="20"/>
        <w:szCs w:val="20"/>
        <w:lang w:eastAsia="en-GB"/>
      </w:rPr>
      <mc:AlternateContent>
        <mc:Choice Requires="wps">
          <w:drawing>
            <wp:anchor distT="0" distB="0" distL="114300" distR="114300" simplePos="0" relativeHeight="251658240" behindDoc="0" locked="0" layoutInCell="1" allowOverlap="1" wp14:anchorId="2F42B928" wp14:editId="2380C682">
              <wp:simplePos x="0" y="0"/>
              <wp:positionH relativeFrom="column">
                <wp:posOffset>438150</wp:posOffset>
              </wp:positionH>
              <wp:positionV relativeFrom="paragraph">
                <wp:posOffset>-313055</wp:posOffset>
              </wp:positionV>
              <wp:extent cx="2228850" cy="723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288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E8F06" w14:textId="77777777" w:rsidR="00E84794" w:rsidRDefault="00E84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42B928" id="Text Box 4" o:spid="_x0000_s1046" type="#_x0000_t202" style="position:absolute;margin-left:34.5pt;margin-top:-24.65pt;width:175.5pt;height:5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" filled="f" stroked="f" strokeweight=".5pt">
              <v:textbox>
                <w:txbxContent>
                  <w:p w14:paraId="4D6E8F06" w14:textId="77777777" w:rsidR="00E84794" w:rsidRDefault="00E84794"/>
                </w:txbxContent>
              </v:textbox>
            </v:shape>
          </w:pict>
        </mc:Fallback>
      </mc:AlternateContent>
    </w:r>
    <w:r>
      <w:rPr>
        <w:noProof/>
        <w:lang w:eastAsia="en-GB"/>
      </w:rPr>
      <mc:AlternateContent>
        <mc:Choice Requires="wps">
          <w:drawing>
            <wp:anchor distT="0" distB="0" distL="114300" distR="114300" simplePos="0" relativeHeight="251656192" behindDoc="1" locked="0" layoutInCell="1" allowOverlap="1" wp14:anchorId="1D2D7E8A" wp14:editId="755C2642">
              <wp:simplePos x="0" y="0"/>
              <wp:positionH relativeFrom="page">
                <wp:posOffset>901700</wp:posOffset>
              </wp:positionH>
              <wp:positionV relativeFrom="page">
                <wp:posOffset>922020</wp:posOffset>
              </wp:positionV>
              <wp:extent cx="2111375" cy="20383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8DBE9" w14:textId="77777777" w:rsidR="00E84794" w:rsidRDefault="00E84794">
                          <w:pPr>
                            <w:spacing w:line="307" w:lineRule="exact"/>
                            <w:ind w:left="20"/>
                            <w:rPr>
                              <w:rFonts w:ascii="Arial" w:eastAsia="Arial" w:hAnsi="Arial" w:cs="Arial"/>
                              <w:sz w:val="28"/>
                              <w:szCs w:val="28"/>
                            </w:rPr>
                          </w:pPr>
                          <w:r>
                            <w:rPr>
                              <w:rFonts w:ascii="Arial"/>
                              <w:b/>
                              <w:color w:val="FFFFFF"/>
                              <w:spacing w:val="-1"/>
                              <w:sz w:val="28"/>
                            </w:rPr>
                            <w:t>Document</w:t>
                          </w:r>
                          <w:r>
                            <w:rPr>
                              <w:rFonts w:ascii="Arial"/>
                              <w:b/>
                              <w:color w:val="FFFFFF"/>
                              <w:spacing w:val="1"/>
                              <w:sz w:val="28"/>
                            </w:rPr>
                            <w:t xml:space="preserve"> </w:t>
                          </w:r>
                          <w:r>
                            <w:rPr>
                              <w:rFonts w:ascii="Arial"/>
                              <w:b/>
                              <w:color w:val="FFFFFF"/>
                              <w:spacing w:val="-2"/>
                              <w:sz w:val="28"/>
                            </w:rPr>
                            <w:t>Control</w:t>
                          </w:r>
                          <w:r>
                            <w:rPr>
                              <w:rFonts w:ascii="Arial"/>
                              <w:b/>
                              <w:color w:val="FFFFFF"/>
                              <w:spacing w:val="1"/>
                              <w:sz w:val="28"/>
                            </w:rPr>
                            <w:t xml:space="preserve"> </w:t>
                          </w:r>
                          <w:r>
                            <w:rPr>
                              <w:rFonts w:ascii="Arial"/>
                              <w:b/>
                              <w:color w:val="FFFFFF"/>
                              <w:spacing w:val="-1"/>
                              <w:sz w:val="28"/>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7E8A" id="Text Box 24" o:spid="_x0000_s1047" type="#_x0000_t202" style="position:absolute;margin-left:71pt;margin-top:72.6pt;width:166.25pt;height:1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" filled="f" stroked="f">
              <v:textbox inset="0,0,0,0">
                <w:txbxContent>
                  <w:p w14:paraId="1868DBE9" w14:textId="77777777" w:rsidR="00E84794" w:rsidRDefault="00E84794">
                    <w:pPr>
                      <w:spacing w:line="307" w:lineRule="exact"/>
                      <w:ind w:left="20"/>
                      <w:rPr>
                        <w:rFonts w:ascii="Arial" w:eastAsia="Arial" w:hAnsi="Arial" w:cs="Arial"/>
                        <w:sz w:val="28"/>
                        <w:szCs w:val="28"/>
                      </w:rPr>
                    </w:pPr>
                    <w:r>
                      <w:rPr>
                        <w:rFonts w:ascii="Arial"/>
                        <w:b/>
                        <w:color w:val="FFFFFF"/>
                        <w:spacing w:val="-1"/>
                        <w:sz w:val="28"/>
                      </w:rPr>
                      <w:t>Document</w:t>
                    </w:r>
                    <w:r>
                      <w:rPr>
                        <w:rFonts w:ascii="Arial"/>
                        <w:b/>
                        <w:color w:val="FFFFFF"/>
                        <w:spacing w:val="1"/>
                        <w:sz w:val="28"/>
                      </w:rPr>
                      <w:t xml:space="preserve"> </w:t>
                    </w:r>
                    <w:r>
                      <w:rPr>
                        <w:rFonts w:ascii="Arial"/>
                        <w:b/>
                        <w:color w:val="FFFFFF"/>
                        <w:spacing w:val="-2"/>
                        <w:sz w:val="28"/>
                      </w:rPr>
                      <w:t>Control</w:t>
                    </w:r>
                    <w:r>
                      <w:rPr>
                        <w:rFonts w:ascii="Arial"/>
                        <w:b/>
                        <w:color w:val="FFFFFF"/>
                        <w:spacing w:val="1"/>
                        <w:sz w:val="28"/>
                      </w:rPr>
                      <w:t xml:space="preserve"> </w:t>
                    </w:r>
                    <w:r>
                      <w:rPr>
                        <w:rFonts w:ascii="Arial"/>
                        <w:b/>
                        <w:color w:val="FFFFFF"/>
                        <w:spacing w:val="-1"/>
                        <w:sz w:val="28"/>
                      </w:rPr>
                      <w:t>Sheet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08D9" w14:textId="77777777" w:rsidR="00E84794" w:rsidRDefault="00E84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8F00" w14:textId="7DC5B3EE" w:rsidR="00E84794" w:rsidRDefault="00E84794">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4D42" w14:textId="77777777" w:rsidR="00E84794" w:rsidRDefault="00E84794">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C709" w14:textId="77777777" w:rsidR="00E84794" w:rsidRDefault="00E8479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8BE"/>
    <w:multiLevelType w:val="hybridMultilevel"/>
    <w:tmpl w:val="385810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9362F8"/>
    <w:multiLevelType w:val="hybridMultilevel"/>
    <w:tmpl w:val="1AA6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CA1"/>
    <w:multiLevelType w:val="hybridMultilevel"/>
    <w:tmpl w:val="629A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C55FB"/>
    <w:multiLevelType w:val="hybridMultilevel"/>
    <w:tmpl w:val="82F0D2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B9E6A1C"/>
    <w:multiLevelType w:val="hybridMultilevel"/>
    <w:tmpl w:val="F66416E8"/>
    <w:lvl w:ilvl="0" w:tplc="7D5815A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223A6"/>
    <w:multiLevelType w:val="hybridMultilevel"/>
    <w:tmpl w:val="FE34A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16144"/>
    <w:multiLevelType w:val="hybridMultilevel"/>
    <w:tmpl w:val="5898323E"/>
    <w:lvl w:ilvl="0" w:tplc="E6EA43F8">
      <w:start w:val="1"/>
      <w:numFmt w:val="bullet"/>
      <w:lvlText w:val=""/>
      <w:lvlJc w:val="left"/>
      <w:pPr>
        <w:ind w:left="462" w:hanging="360"/>
      </w:pPr>
      <w:rPr>
        <w:rFonts w:ascii="Symbol" w:eastAsia="Symbol" w:hAnsi="Symbol" w:hint="default"/>
        <w:color w:val="1F487C"/>
        <w:sz w:val="22"/>
        <w:szCs w:val="22"/>
      </w:rPr>
    </w:lvl>
    <w:lvl w:ilvl="1" w:tplc="EFD0B84C">
      <w:start w:val="1"/>
      <w:numFmt w:val="bullet"/>
      <w:lvlText w:val="•"/>
      <w:lvlJc w:val="left"/>
      <w:pPr>
        <w:ind w:left="1305" w:hanging="360"/>
      </w:pPr>
      <w:rPr>
        <w:rFonts w:hint="default"/>
      </w:rPr>
    </w:lvl>
    <w:lvl w:ilvl="2" w:tplc="C7222152">
      <w:start w:val="1"/>
      <w:numFmt w:val="bullet"/>
      <w:lvlText w:val="•"/>
      <w:lvlJc w:val="left"/>
      <w:pPr>
        <w:ind w:left="2149" w:hanging="360"/>
      </w:pPr>
      <w:rPr>
        <w:rFonts w:hint="default"/>
      </w:rPr>
    </w:lvl>
    <w:lvl w:ilvl="3" w:tplc="CB6A32A8">
      <w:start w:val="1"/>
      <w:numFmt w:val="bullet"/>
      <w:lvlText w:val="•"/>
      <w:lvlJc w:val="left"/>
      <w:pPr>
        <w:ind w:left="2993" w:hanging="360"/>
      </w:pPr>
      <w:rPr>
        <w:rFonts w:hint="default"/>
      </w:rPr>
    </w:lvl>
    <w:lvl w:ilvl="4" w:tplc="CD3E5D10">
      <w:start w:val="1"/>
      <w:numFmt w:val="bullet"/>
      <w:lvlText w:val="•"/>
      <w:lvlJc w:val="left"/>
      <w:pPr>
        <w:ind w:left="3836" w:hanging="360"/>
      </w:pPr>
      <w:rPr>
        <w:rFonts w:hint="default"/>
      </w:rPr>
    </w:lvl>
    <w:lvl w:ilvl="5" w:tplc="A6C2F966">
      <w:start w:val="1"/>
      <w:numFmt w:val="bullet"/>
      <w:lvlText w:val="•"/>
      <w:lvlJc w:val="left"/>
      <w:pPr>
        <w:ind w:left="4680" w:hanging="360"/>
      </w:pPr>
      <w:rPr>
        <w:rFonts w:hint="default"/>
      </w:rPr>
    </w:lvl>
    <w:lvl w:ilvl="6" w:tplc="637C2B26">
      <w:start w:val="1"/>
      <w:numFmt w:val="bullet"/>
      <w:lvlText w:val="•"/>
      <w:lvlJc w:val="left"/>
      <w:pPr>
        <w:ind w:left="5524" w:hanging="360"/>
      </w:pPr>
      <w:rPr>
        <w:rFonts w:hint="default"/>
      </w:rPr>
    </w:lvl>
    <w:lvl w:ilvl="7" w:tplc="9F4A44B4">
      <w:start w:val="1"/>
      <w:numFmt w:val="bullet"/>
      <w:lvlText w:val="•"/>
      <w:lvlJc w:val="left"/>
      <w:pPr>
        <w:ind w:left="6367" w:hanging="360"/>
      </w:pPr>
      <w:rPr>
        <w:rFonts w:hint="default"/>
      </w:rPr>
    </w:lvl>
    <w:lvl w:ilvl="8" w:tplc="411EB124">
      <w:start w:val="1"/>
      <w:numFmt w:val="bullet"/>
      <w:lvlText w:val="•"/>
      <w:lvlJc w:val="left"/>
      <w:pPr>
        <w:ind w:left="7211" w:hanging="360"/>
      </w:pPr>
      <w:rPr>
        <w:rFonts w:hint="default"/>
      </w:rPr>
    </w:lvl>
  </w:abstractNum>
  <w:abstractNum w:abstractNumId="7" w15:restartNumberingAfterBreak="0">
    <w:nsid w:val="249053C5"/>
    <w:multiLevelType w:val="hybridMultilevel"/>
    <w:tmpl w:val="B3D6C2BC"/>
    <w:lvl w:ilvl="0" w:tplc="BF6647E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63D28E9"/>
    <w:multiLevelType w:val="hybridMultilevel"/>
    <w:tmpl w:val="4B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95716"/>
    <w:multiLevelType w:val="hybridMultilevel"/>
    <w:tmpl w:val="51C20724"/>
    <w:lvl w:ilvl="0" w:tplc="34308780">
      <w:start w:val="1"/>
      <w:numFmt w:val="decimal"/>
      <w:lvlText w:val="%1."/>
      <w:lvlJc w:val="left"/>
      <w:pPr>
        <w:ind w:left="1636" w:hanging="360"/>
      </w:pPr>
      <w:rPr>
        <w:rFonts w:ascii="Arial" w:eastAsia="Arial" w:hAnsi="Arial" w:hint="default"/>
        <w:spacing w:val="-1"/>
        <w:sz w:val="22"/>
        <w:szCs w:val="22"/>
      </w:rPr>
    </w:lvl>
    <w:lvl w:ilvl="1" w:tplc="9A2054F0">
      <w:start w:val="1"/>
      <w:numFmt w:val="bullet"/>
      <w:lvlText w:val="•"/>
      <w:lvlJc w:val="left"/>
      <w:pPr>
        <w:ind w:left="3135" w:hanging="360"/>
      </w:pPr>
      <w:rPr>
        <w:rFonts w:hint="default"/>
      </w:rPr>
    </w:lvl>
    <w:lvl w:ilvl="2" w:tplc="DE0C157E">
      <w:start w:val="1"/>
      <w:numFmt w:val="bullet"/>
      <w:lvlText w:val="•"/>
      <w:lvlJc w:val="left"/>
      <w:pPr>
        <w:ind w:left="4109" w:hanging="360"/>
      </w:pPr>
      <w:rPr>
        <w:rFonts w:hint="default"/>
      </w:rPr>
    </w:lvl>
    <w:lvl w:ilvl="3" w:tplc="DA1600DC">
      <w:start w:val="1"/>
      <w:numFmt w:val="bullet"/>
      <w:lvlText w:val="•"/>
      <w:lvlJc w:val="left"/>
      <w:pPr>
        <w:ind w:left="5084" w:hanging="360"/>
      </w:pPr>
      <w:rPr>
        <w:rFonts w:hint="default"/>
      </w:rPr>
    </w:lvl>
    <w:lvl w:ilvl="4" w:tplc="622ED630">
      <w:start w:val="1"/>
      <w:numFmt w:val="bullet"/>
      <w:lvlText w:val="•"/>
      <w:lvlJc w:val="left"/>
      <w:pPr>
        <w:ind w:left="6058" w:hanging="360"/>
      </w:pPr>
      <w:rPr>
        <w:rFonts w:hint="default"/>
      </w:rPr>
    </w:lvl>
    <w:lvl w:ilvl="5" w:tplc="A19A3D2E">
      <w:start w:val="1"/>
      <w:numFmt w:val="bullet"/>
      <w:lvlText w:val="•"/>
      <w:lvlJc w:val="left"/>
      <w:pPr>
        <w:ind w:left="7033" w:hanging="360"/>
      </w:pPr>
      <w:rPr>
        <w:rFonts w:hint="default"/>
      </w:rPr>
    </w:lvl>
    <w:lvl w:ilvl="6" w:tplc="7A7C5EF4">
      <w:start w:val="1"/>
      <w:numFmt w:val="bullet"/>
      <w:lvlText w:val="•"/>
      <w:lvlJc w:val="left"/>
      <w:pPr>
        <w:ind w:left="8008" w:hanging="360"/>
      </w:pPr>
      <w:rPr>
        <w:rFonts w:hint="default"/>
      </w:rPr>
    </w:lvl>
    <w:lvl w:ilvl="7" w:tplc="12827164">
      <w:start w:val="1"/>
      <w:numFmt w:val="bullet"/>
      <w:lvlText w:val="•"/>
      <w:lvlJc w:val="left"/>
      <w:pPr>
        <w:ind w:left="8982" w:hanging="360"/>
      </w:pPr>
      <w:rPr>
        <w:rFonts w:hint="default"/>
      </w:rPr>
    </w:lvl>
    <w:lvl w:ilvl="8" w:tplc="6A6AC198">
      <w:start w:val="1"/>
      <w:numFmt w:val="bullet"/>
      <w:lvlText w:val="•"/>
      <w:lvlJc w:val="left"/>
      <w:pPr>
        <w:ind w:left="9957" w:hanging="360"/>
      </w:pPr>
      <w:rPr>
        <w:rFonts w:hint="default"/>
      </w:rPr>
    </w:lvl>
  </w:abstractNum>
  <w:abstractNum w:abstractNumId="10" w15:restartNumberingAfterBreak="0">
    <w:nsid w:val="2E610CE6"/>
    <w:multiLevelType w:val="hybridMultilevel"/>
    <w:tmpl w:val="E96204F6"/>
    <w:lvl w:ilvl="0" w:tplc="B852C452">
      <w:start w:val="1"/>
      <w:numFmt w:val="decimal"/>
      <w:lvlText w:val="%1."/>
      <w:lvlJc w:val="left"/>
      <w:pPr>
        <w:ind w:left="1771" w:hanging="332"/>
      </w:pPr>
      <w:rPr>
        <w:rFonts w:ascii="Arial" w:eastAsia="Arial" w:hAnsi="Arial" w:hint="default"/>
        <w:b/>
        <w:bCs/>
        <w:w w:val="99"/>
        <w:sz w:val="20"/>
        <w:szCs w:val="20"/>
      </w:rPr>
    </w:lvl>
    <w:lvl w:ilvl="1" w:tplc="02840278">
      <w:start w:val="1"/>
      <w:numFmt w:val="bullet"/>
      <w:lvlText w:val="•"/>
      <w:lvlJc w:val="left"/>
      <w:pPr>
        <w:ind w:left="2785" w:hanging="332"/>
      </w:pPr>
      <w:rPr>
        <w:rFonts w:hint="default"/>
      </w:rPr>
    </w:lvl>
    <w:lvl w:ilvl="2" w:tplc="0A26C8FE">
      <w:start w:val="1"/>
      <w:numFmt w:val="bullet"/>
      <w:lvlText w:val="•"/>
      <w:lvlJc w:val="left"/>
      <w:pPr>
        <w:ind w:left="3798" w:hanging="332"/>
      </w:pPr>
      <w:rPr>
        <w:rFonts w:hint="default"/>
      </w:rPr>
    </w:lvl>
    <w:lvl w:ilvl="3" w:tplc="360498A4">
      <w:start w:val="1"/>
      <w:numFmt w:val="bullet"/>
      <w:lvlText w:val="•"/>
      <w:lvlJc w:val="left"/>
      <w:pPr>
        <w:ind w:left="4812" w:hanging="332"/>
      </w:pPr>
      <w:rPr>
        <w:rFonts w:hint="default"/>
      </w:rPr>
    </w:lvl>
    <w:lvl w:ilvl="4" w:tplc="7006F3E4">
      <w:start w:val="1"/>
      <w:numFmt w:val="bullet"/>
      <w:lvlText w:val="•"/>
      <w:lvlJc w:val="left"/>
      <w:pPr>
        <w:ind w:left="5825" w:hanging="332"/>
      </w:pPr>
      <w:rPr>
        <w:rFonts w:hint="default"/>
      </w:rPr>
    </w:lvl>
    <w:lvl w:ilvl="5" w:tplc="25A81FF2">
      <w:start w:val="1"/>
      <w:numFmt w:val="bullet"/>
      <w:lvlText w:val="•"/>
      <w:lvlJc w:val="left"/>
      <w:pPr>
        <w:ind w:left="6839" w:hanging="332"/>
      </w:pPr>
      <w:rPr>
        <w:rFonts w:hint="default"/>
      </w:rPr>
    </w:lvl>
    <w:lvl w:ilvl="6" w:tplc="10AA8D18">
      <w:start w:val="1"/>
      <w:numFmt w:val="bullet"/>
      <w:lvlText w:val="•"/>
      <w:lvlJc w:val="left"/>
      <w:pPr>
        <w:ind w:left="7852" w:hanging="332"/>
      </w:pPr>
      <w:rPr>
        <w:rFonts w:hint="default"/>
      </w:rPr>
    </w:lvl>
    <w:lvl w:ilvl="7" w:tplc="64824D92">
      <w:start w:val="1"/>
      <w:numFmt w:val="bullet"/>
      <w:lvlText w:val="•"/>
      <w:lvlJc w:val="left"/>
      <w:pPr>
        <w:ind w:left="8866" w:hanging="332"/>
      </w:pPr>
      <w:rPr>
        <w:rFonts w:hint="default"/>
      </w:rPr>
    </w:lvl>
    <w:lvl w:ilvl="8" w:tplc="42542312">
      <w:start w:val="1"/>
      <w:numFmt w:val="bullet"/>
      <w:lvlText w:val="•"/>
      <w:lvlJc w:val="left"/>
      <w:pPr>
        <w:ind w:left="9879" w:hanging="332"/>
      </w:pPr>
      <w:rPr>
        <w:rFonts w:hint="default"/>
      </w:rPr>
    </w:lvl>
  </w:abstractNum>
  <w:abstractNum w:abstractNumId="11" w15:restartNumberingAfterBreak="0">
    <w:nsid w:val="2EBD36B8"/>
    <w:multiLevelType w:val="hybridMultilevel"/>
    <w:tmpl w:val="D36EDBB2"/>
    <w:lvl w:ilvl="0" w:tplc="F25414D4">
      <w:start w:val="1"/>
      <w:numFmt w:val="bullet"/>
      <w:lvlText w:val=""/>
      <w:lvlJc w:val="left"/>
      <w:pPr>
        <w:ind w:left="2880" w:hanging="360"/>
      </w:pPr>
      <w:rPr>
        <w:rFonts w:ascii="Wingdings" w:eastAsia="Wingdings" w:hAnsi="Wingdings" w:hint="default"/>
        <w:sz w:val="22"/>
        <w:szCs w:val="22"/>
      </w:rPr>
    </w:lvl>
    <w:lvl w:ilvl="1" w:tplc="669E13CC">
      <w:start w:val="1"/>
      <w:numFmt w:val="bullet"/>
      <w:lvlText w:val="•"/>
      <w:lvlJc w:val="left"/>
      <w:pPr>
        <w:ind w:left="3783" w:hanging="360"/>
      </w:pPr>
      <w:rPr>
        <w:rFonts w:hint="default"/>
      </w:rPr>
    </w:lvl>
    <w:lvl w:ilvl="2" w:tplc="BF3E1DC2">
      <w:start w:val="1"/>
      <w:numFmt w:val="bullet"/>
      <w:lvlText w:val="•"/>
      <w:lvlJc w:val="left"/>
      <w:pPr>
        <w:ind w:left="4685" w:hanging="360"/>
      </w:pPr>
      <w:rPr>
        <w:rFonts w:hint="default"/>
      </w:rPr>
    </w:lvl>
    <w:lvl w:ilvl="3" w:tplc="E990D474">
      <w:start w:val="1"/>
      <w:numFmt w:val="bullet"/>
      <w:lvlText w:val="•"/>
      <w:lvlJc w:val="left"/>
      <w:pPr>
        <w:ind w:left="5588" w:hanging="360"/>
      </w:pPr>
      <w:rPr>
        <w:rFonts w:hint="default"/>
      </w:rPr>
    </w:lvl>
    <w:lvl w:ilvl="4" w:tplc="EB9441EE">
      <w:start w:val="1"/>
      <w:numFmt w:val="bullet"/>
      <w:lvlText w:val="•"/>
      <w:lvlJc w:val="left"/>
      <w:pPr>
        <w:ind w:left="6490" w:hanging="360"/>
      </w:pPr>
      <w:rPr>
        <w:rFonts w:hint="default"/>
      </w:rPr>
    </w:lvl>
    <w:lvl w:ilvl="5" w:tplc="926E16AC">
      <w:start w:val="1"/>
      <w:numFmt w:val="bullet"/>
      <w:lvlText w:val="•"/>
      <w:lvlJc w:val="left"/>
      <w:pPr>
        <w:ind w:left="7393" w:hanging="360"/>
      </w:pPr>
      <w:rPr>
        <w:rFonts w:hint="default"/>
      </w:rPr>
    </w:lvl>
    <w:lvl w:ilvl="6" w:tplc="42C62A4C">
      <w:start w:val="1"/>
      <w:numFmt w:val="bullet"/>
      <w:lvlText w:val="•"/>
      <w:lvlJc w:val="left"/>
      <w:pPr>
        <w:ind w:left="8296" w:hanging="360"/>
      </w:pPr>
      <w:rPr>
        <w:rFonts w:hint="default"/>
      </w:rPr>
    </w:lvl>
    <w:lvl w:ilvl="7" w:tplc="212C1074">
      <w:start w:val="1"/>
      <w:numFmt w:val="bullet"/>
      <w:lvlText w:val="•"/>
      <w:lvlJc w:val="left"/>
      <w:pPr>
        <w:ind w:left="9198" w:hanging="360"/>
      </w:pPr>
      <w:rPr>
        <w:rFonts w:hint="default"/>
      </w:rPr>
    </w:lvl>
    <w:lvl w:ilvl="8" w:tplc="79BC8F8C">
      <w:start w:val="1"/>
      <w:numFmt w:val="bullet"/>
      <w:lvlText w:val="•"/>
      <w:lvlJc w:val="left"/>
      <w:pPr>
        <w:ind w:left="10101" w:hanging="360"/>
      </w:pPr>
      <w:rPr>
        <w:rFonts w:hint="default"/>
      </w:rPr>
    </w:lvl>
  </w:abstractNum>
  <w:abstractNum w:abstractNumId="12" w15:restartNumberingAfterBreak="0">
    <w:nsid w:val="2FFC0720"/>
    <w:multiLevelType w:val="hybridMultilevel"/>
    <w:tmpl w:val="FD427B8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30A971C3"/>
    <w:multiLevelType w:val="hybridMultilevel"/>
    <w:tmpl w:val="52A4EE60"/>
    <w:lvl w:ilvl="0" w:tplc="688E93CA">
      <w:start w:val="1"/>
      <w:numFmt w:val="bullet"/>
      <w:lvlText w:val=""/>
      <w:lvlJc w:val="left"/>
      <w:pPr>
        <w:ind w:left="462" w:hanging="360"/>
      </w:pPr>
      <w:rPr>
        <w:rFonts w:ascii="Symbol" w:eastAsia="Symbol" w:hAnsi="Symbol" w:hint="default"/>
        <w:color w:val="1F487C"/>
        <w:sz w:val="22"/>
        <w:szCs w:val="22"/>
      </w:rPr>
    </w:lvl>
    <w:lvl w:ilvl="1" w:tplc="19A8A5E4">
      <w:start w:val="1"/>
      <w:numFmt w:val="bullet"/>
      <w:lvlText w:val=""/>
      <w:lvlJc w:val="left"/>
      <w:pPr>
        <w:ind w:left="822" w:hanging="360"/>
      </w:pPr>
      <w:rPr>
        <w:rFonts w:ascii="Symbol" w:eastAsia="Symbol" w:hAnsi="Symbol" w:hint="default"/>
        <w:color w:val="1F487C"/>
        <w:sz w:val="22"/>
        <w:szCs w:val="22"/>
      </w:rPr>
    </w:lvl>
    <w:lvl w:ilvl="2" w:tplc="B04010B4">
      <w:start w:val="1"/>
      <w:numFmt w:val="bullet"/>
      <w:lvlText w:val="•"/>
      <w:lvlJc w:val="left"/>
      <w:pPr>
        <w:ind w:left="1719" w:hanging="360"/>
      </w:pPr>
      <w:rPr>
        <w:rFonts w:hint="default"/>
      </w:rPr>
    </w:lvl>
    <w:lvl w:ilvl="3" w:tplc="0CA432F4">
      <w:start w:val="1"/>
      <w:numFmt w:val="bullet"/>
      <w:lvlText w:val="•"/>
      <w:lvlJc w:val="left"/>
      <w:pPr>
        <w:ind w:left="2616" w:hanging="360"/>
      </w:pPr>
      <w:rPr>
        <w:rFonts w:hint="default"/>
      </w:rPr>
    </w:lvl>
    <w:lvl w:ilvl="4" w:tplc="1DF0D372">
      <w:start w:val="1"/>
      <w:numFmt w:val="bullet"/>
      <w:lvlText w:val="•"/>
      <w:lvlJc w:val="left"/>
      <w:pPr>
        <w:ind w:left="3514" w:hanging="360"/>
      </w:pPr>
      <w:rPr>
        <w:rFonts w:hint="default"/>
      </w:rPr>
    </w:lvl>
    <w:lvl w:ilvl="5" w:tplc="3B5219E4">
      <w:start w:val="1"/>
      <w:numFmt w:val="bullet"/>
      <w:lvlText w:val="•"/>
      <w:lvlJc w:val="left"/>
      <w:pPr>
        <w:ind w:left="4411" w:hanging="360"/>
      </w:pPr>
      <w:rPr>
        <w:rFonts w:hint="default"/>
      </w:rPr>
    </w:lvl>
    <w:lvl w:ilvl="6" w:tplc="AD2C065C">
      <w:start w:val="1"/>
      <w:numFmt w:val="bullet"/>
      <w:lvlText w:val="•"/>
      <w:lvlJc w:val="left"/>
      <w:pPr>
        <w:ind w:left="5309" w:hanging="360"/>
      </w:pPr>
      <w:rPr>
        <w:rFonts w:hint="default"/>
      </w:rPr>
    </w:lvl>
    <w:lvl w:ilvl="7" w:tplc="46F81D06">
      <w:start w:val="1"/>
      <w:numFmt w:val="bullet"/>
      <w:lvlText w:val="•"/>
      <w:lvlJc w:val="left"/>
      <w:pPr>
        <w:ind w:left="6206" w:hanging="360"/>
      </w:pPr>
      <w:rPr>
        <w:rFonts w:hint="default"/>
      </w:rPr>
    </w:lvl>
    <w:lvl w:ilvl="8" w:tplc="C3CCE9E2">
      <w:start w:val="1"/>
      <w:numFmt w:val="bullet"/>
      <w:lvlText w:val="•"/>
      <w:lvlJc w:val="left"/>
      <w:pPr>
        <w:ind w:left="7103" w:hanging="360"/>
      </w:pPr>
      <w:rPr>
        <w:rFonts w:hint="default"/>
      </w:rPr>
    </w:lvl>
  </w:abstractNum>
  <w:abstractNum w:abstractNumId="14" w15:restartNumberingAfterBreak="0">
    <w:nsid w:val="36563545"/>
    <w:multiLevelType w:val="hybridMultilevel"/>
    <w:tmpl w:val="0902D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6EB07C5"/>
    <w:multiLevelType w:val="hybridMultilevel"/>
    <w:tmpl w:val="832A46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7C40D0B"/>
    <w:multiLevelType w:val="hybridMultilevel"/>
    <w:tmpl w:val="0868BB20"/>
    <w:lvl w:ilvl="0" w:tplc="2946B2DA">
      <w:start w:val="1"/>
      <w:numFmt w:val="bullet"/>
      <w:lvlText w:val=""/>
      <w:lvlJc w:val="left"/>
      <w:pPr>
        <w:ind w:left="822" w:hanging="360"/>
      </w:pPr>
      <w:rPr>
        <w:rFonts w:ascii="Symbol" w:eastAsia="Symbol" w:hAnsi="Symbol" w:hint="default"/>
        <w:color w:val="1F487C"/>
        <w:sz w:val="22"/>
        <w:szCs w:val="22"/>
      </w:rPr>
    </w:lvl>
    <w:lvl w:ilvl="1" w:tplc="CFB25E54">
      <w:start w:val="1"/>
      <w:numFmt w:val="bullet"/>
      <w:lvlText w:val="•"/>
      <w:lvlJc w:val="left"/>
      <w:pPr>
        <w:ind w:left="1191" w:hanging="360"/>
      </w:pPr>
      <w:rPr>
        <w:rFonts w:hint="default"/>
      </w:rPr>
    </w:lvl>
    <w:lvl w:ilvl="2" w:tplc="53C64CC0">
      <w:start w:val="1"/>
      <w:numFmt w:val="bullet"/>
      <w:lvlText w:val="•"/>
      <w:lvlJc w:val="left"/>
      <w:pPr>
        <w:ind w:left="1561" w:hanging="360"/>
      </w:pPr>
      <w:rPr>
        <w:rFonts w:hint="default"/>
      </w:rPr>
    </w:lvl>
    <w:lvl w:ilvl="3" w:tplc="D05C0F32">
      <w:start w:val="1"/>
      <w:numFmt w:val="bullet"/>
      <w:lvlText w:val="•"/>
      <w:lvlJc w:val="left"/>
      <w:pPr>
        <w:ind w:left="1931" w:hanging="360"/>
      </w:pPr>
      <w:rPr>
        <w:rFonts w:hint="default"/>
      </w:rPr>
    </w:lvl>
    <w:lvl w:ilvl="4" w:tplc="4CFCBFC0">
      <w:start w:val="1"/>
      <w:numFmt w:val="bullet"/>
      <w:lvlText w:val="•"/>
      <w:lvlJc w:val="left"/>
      <w:pPr>
        <w:ind w:left="2301" w:hanging="360"/>
      </w:pPr>
      <w:rPr>
        <w:rFonts w:hint="default"/>
      </w:rPr>
    </w:lvl>
    <w:lvl w:ilvl="5" w:tplc="B9C8AAFC">
      <w:start w:val="1"/>
      <w:numFmt w:val="bullet"/>
      <w:lvlText w:val="•"/>
      <w:lvlJc w:val="left"/>
      <w:pPr>
        <w:ind w:left="2671" w:hanging="360"/>
      </w:pPr>
      <w:rPr>
        <w:rFonts w:hint="default"/>
      </w:rPr>
    </w:lvl>
    <w:lvl w:ilvl="6" w:tplc="30B86570">
      <w:start w:val="1"/>
      <w:numFmt w:val="bullet"/>
      <w:lvlText w:val="•"/>
      <w:lvlJc w:val="left"/>
      <w:pPr>
        <w:ind w:left="3040" w:hanging="360"/>
      </w:pPr>
      <w:rPr>
        <w:rFonts w:hint="default"/>
      </w:rPr>
    </w:lvl>
    <w:lvl w:ilvl="7" w:tplc="E544ED74">
      <w:start w:val="1"/>
      <w:numFmt w:val="bullet"/>
      <w:lvlText w:val="•"/>
      <w:lvlJc w:val="left"/>
      <w:pPr>
        <w:ind w:left="3410" w:hanging="360"/>
      </w:pPr>
      <w:rPr>
        <w:rFonts w:hint="default"/>
      </w:rPr>
    </w:lvl>
    <w:lvl w:ilvl="8" w:tplc="07688400">
      <w:start w:val="1"/>
      <w:numFmt w:val="bullet"/>
      <w:lvlText w:val="•"/>
      <w:lvlJc w:val="left"/>
      <w:pPr>
        <w:ind w:left="3780" w:hanging="360"/>
      </w:pPr>
      <w:rPr>
        <w:rFonts w:hint="default"/>
      </w:rPr>
    </w:lvl>
  </w:abstractNum>
  <w:abstractNum w:abstractNumId="17" w15:restartNumberingAfterBreak="0">
    <w:nsid w:val="3B3762C0"/>
    <w:multiLevelType w:val="hybridMultilevel"/>
    <w:tmpl w:val="87B4697A"/>
    <w:lvl w:ilvl="0" w:tplc="669E13CC">
      <w:start w:val="1"/>
      <w:numFmt w:val="bullet"/>
      <w:lvlText w:val="•"/>
      <w:lvlJc w:val="left"/>
      <w:pPr>
        <w:ind w:left="720" w:hanging="360"/>
      </w:pPr>
      <w:rPr>
        <w:rFonts w:hint="default"/>
      </w:rPr>
    </w:lvl>
    <w:lvl w:ilvl="1" w:tplc="669E13CC">
      <w:start w:val="1"/>
      <w:numFmt w:val="bullet"/>
      <w:lvlText w:val="•"/>
      <w:lvlJc w:val="left"/>
      <w:pPr>
        <w:ind w:left="1440" w:hanging="360"/>
      </w:pPr>
      <w:rPr>
        <w:rFonts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532D1"/>
    <w:multiLevelType w:val="hybridMultilevel"/>
    <w:tmpl w:val="7ECCE8C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9" w15:restartNumberingAfterBreak="0">
    <w:nsid w:val="3F154DD4"/>
    <w:multiLevelType w:val="hybridMultilevel"/>
    <w:tmpl w:val="3410AFF8"/>
    <w:lvl w:ilvl="0" w:tplc="F73C8416">
      <w:start w:val="1"/>
      <w:numFmt w:val="bullet"/>
      <w:lvlText w:val=""/>
      <w:lvlJc w:val="left"/>
      <w:pPr>
        <w:ind w:left="1440" w:hanging="360"/>
      </w:pPr>
      <w:rPr>
        <w:rFonts w:ascii="Symbol" w:eastAsia="Symbol" w:hAnsi="Symbol" w:hint="default"/>
        <w:sz w:val="22"/>
        <w:szCs w:val="22"/>
      </w:rPr>
    </w:lvl>
    <w:lvl w:ilvl="1" w:tplc="C3D6A5AE">
      <w:start w:val="1"/>
      <w:numFmt w:val="bullet"/>
      <w:lvlText w:val=""/>
      <w:lvlJc w:val="left"/>
      <w:pPr>
        <w:ind w:left="2520" w:hanging="360"/>
      </w:pPr>
      <w:rPr>
        <w:rFonts w:ascii="Symbol" w:eastAsia="Symbol" w:hAnsi="Symbol" w:hint="default"/>
        <w:sz w:val="22"/>
        <w:szCs w:val="22"/>
      </w:rPr>
    </w:lvl>
    <w:lvl w:ilvl="2" w:tplc="9662C0CA">
      <w:start w:val="1"/>
      <w:numFmt w:val="bullet"/>
      <w:lvlText w:val="•"/>
      <w:lvlJc w:val="left"/>
      <w:pPr>
        <w:ind w:left="3563" w:hanging="360"/>
      </w:pPr>
      <w:rPr>
        <w:rFonts w:hint="default"/>
      </w:rPr>
    </w:lvl>
    <w:lvl w:ilvl="3" w:tplc="A7F4D682">
      <w:start w:val="1"/>
      <w:numFmt w:val="bullet"/>
      <w:lvlText w:val="•"/>
      <w:lvlJc w:val="left"/>
      <w:pPr>
        <w:ind w:left="4606" w:hanging="360"/>
      </w:pPr>
      <w:rPr>
        <w:rFonts w:hint="default"/>
      </w:rPr>
    </w:lvl>
    <w:lvl w:ilvl="4" w:tplc="C5CA51EE">
      <w:start w:val="1"/>
      <w:numFmt w:val="bullet"/>
      <w:lvlText w:val="•"/>
      <w:lvlJc w:val="left"/>
      <w:pPr>
        <w:ind w:left="5649" w:hanging="360"/>
      </w:pPr>
      <w:rPr>
        <w:rFonts w:hint="default"/>
      </w:rPr>
    </w:lvl>
    <w:lvl w:ilvl="5" w:tplc="8416B0B2">
      <w:start w:val="1"/>
      <w:numFmt w:val="bullet"/>
      <w:lvlText w:val="•"/>
      <w:lvlJc w:val="left"/>
      <w:pPr>
        <w:ind w:left="6691" w:hanging="360"/>
      </w:pPr>
      <w:rPr>
        <w:rFonts w:hint="default"/>
      </w:rPr>
    </w:lvl>
    <w:lvl w:ilvl="6" w:tplc="1B82BC96">
      <w:start w:val="1"/>
      <w:numFmt w:val="bullet"/>
      <w:lvlText w:val="•"/>
      <w:lvlJc w:val="left"/>
      <w:pPr>
        <w:ind w:left="7734" w:hanging="360"/>
      </w:pPr>
      <w:rPr>
        <w:rFonts w:hint="default"/>
      </w:rPr>
    </w:lvl>
    <w:lvl w:ilvl="7" w:tplc="7A64F236">
      <w:start w:val="1"/>
      <w:numFmt w:val="bullet"/>
      <w:lvlText w:val="•"/>
      <w:lvlJc w:val="left"/>
      <w:pPr>
        <w:ind w:left="8777" w:hanging="360"/>
      </w:pPr>
      <w:rPr>
        <w:rFonts w:hint="default"/>
      </w:rPr>
    </w:lvl>
    <w:lvl w:ilvl="8" w:tplc="87A091D8">
      <w:start w:val="1"/>
      <w:numFmt w:val="bullet"/>
      <w:lvlText w:val="•"/>
      <w:lvlJc w:val="left"/>
      <w:pPr>
        <w:ind w:left="9820" w:hanging="360"/>
      </w:pPr>
      <w:rPr>
        <w:rFonts w:hint="default"/>
      </w:rPr>
    </w:lvl>
  </w:abstractNum>
  <w:abstractNum w:abstractNumId="20" w15:restartNumberingAfterBreak="0">
    <w:nsid w:val="3FD91A19"/>
    <w:multiLevelType w:val="multilevel"/>
    <w:tmpl w:val="6352AE10"/>
    <w:lvl w:ilvl="0">
      <w:start w:val="8"/>
      <w:numFmt w:val="decimal"/>
      <w:lvlText w:val="%1"/>
      <w:lvlJc w:val="left"/>
      <w:pPr>
        <w:ind w:left="2006" w:hanging="567"/>
      </w:pPr>
      <w:rPr>
        <w:rFonts w:hint="default"/>
      </w:rPr>
    </w:lvl>
    <w:lvl w:ilvl="1">
      <w:start w:val="1"/>
      <w:numFmt w:val="decimal"/>
      <w:lvlText w:val="%1.%2"/>
      <w:lvlJc w:val="left"/>
      <w:pPr>
        <w:ind w:left="2006" w:hanging="567"/>
      </w:pPr>
      <w:rPr>
        <w:rFonts w:ascii="Arial" w:eastAsia="Arial" w:hAnsi="Arial" w:hint="default"/>
        <w:spacing w:val="-1"/>
        <w:sz w:val="22"/>
        <w:szCs w:val="22"/>
      </w:rPr>
    </w:lvl>
    <w:lvl w:ilvl="2">
      <w:start w:val="1"/>
      <w:numFmt w:val="decimal"/>
      <w:lvlText w:val="%1.%2.%3"/>
      <w:lvlJc w:val="left"/>
      <w:pPr>
        <w:ind w:left="1300" w:hanging="874"/>
      </w:pPr>
      <w:rPr>
        <w:rFonts w:ascii="Arial" w:eastAsia="Arial" w:hAnsi="Arial" w:hint="default"/>
        <w:spacing w:val="-1"/>
        <w:sz w:val="22"/>
        <w:szCs w:val="22"/>
      </w:rPr>
    </w:lvl>
    <w:lvl w:ilvl="3">
      <w:start w:val="1"/>
      <w:numFmt w:val="bullet"/>
      <w:lvlText w:val="•"/>
      <w:lvlJc w:val="left"/>
      <w:pPr>
        <w:ind w:left="4886" w:hanging="874"/>
      </w:pPr>
      <w:rPr>
        <w:rFonts w:hint="default"/>
      </w:rPr>
    </w:lvl>
    <w:lvl w:ilvl="4">
      <w:start w:val="1"/>
      <w:numFmt w:val="bullet"/>
      <w:lvlText w:val="•"/>
      <w:lvlJc w:val="left"/>
      <w:pPr>
        <w:ind w:left="5889" w:hanging="874"/>
      </w:pPr>
      <w:rPr>
        <w:rFonts w:hint="default"/>
      </w:rPr>
    </w:lvl>
    <w:lvl w:ilvl="5">
      <w:start w:val="1"/>
      <w:numFmt w:val="bullet"/>
      <w:lvlText w:val="•"/>
      <w:lvlJc w:val="left"/>
      <w:pPr>
        <w:ind w:left="6891" w:hanging="874"/>
      </w:pPr>
      <w:rPr>
        <w:rFonts w:hint="default"/>
      </w:rPr>
    </w:lvl>
    <w:lvl w:ilvl="6">
      <w:start w:val="1"/>
      <w:numFmt w:val="bullet"/>
      <w:lvlText w:val="•"/>
      <w:lvlJc w:val="left"/>
      <w:pPr>
        <w:ind w:left="7894" w:hanging="874"/>
      </w:pPr>
      <w:rPr>
        <w:rFonts w:hint="default"/>
      </w:rPr>
    </w:lvl>
    <w:lvl w:ilvl="7">
      <w:start w:val="1"/>
      <w:numFmt w:val="bullet"/>
      <w:lvlText w:val="•"/>
      <w:lvlJc w:val="left"/>
      <w:pPr>
        <w:ind w:left="8897" w:hanging="874"/>
      </w:pPr>
      <w:rPr>
        <w:rFonts w:hint="default"/>
      </w:rPr>
    </w:lvl>
    <w:lvl w:ilvl="8">
      <w:start w:val="1"/>
      <w:numFmt w:val="bullet"/>
      <w:lvlText w:val="•"/>
      <w:lvlJc w:val="left"/>
      <w:pPr>
        <w:ind w:left="9900" w:hanging="874"/>
      </w:pPr>
      <w:rPr>
        <w:rFonts w:hint="default"/>
      </w:rPr>
    </w:lvl>
  </w:abstractNum>
  <w:abstractNum w:abstractNumId="21" w15:restartNumberingAfterBreak="0">
    <w:nsid w:val="44FF37AF"/>
    <w:multiLevelType w:val="hybridMultilevel"/>
    <w:tmpl w:val="D29E92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0644A6"/>
    <w:multiLevelType w:val="hybridMultilevel"/>
    <w:tmpl w:val="EFB0F320"/>
    <w:lvl w:ilvl="0" w:tplc="7D5815AA">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67919"/>
    <w:multiLevelType w:val="hybridMultilevel"/>
    <w:tmpl w:val="0FC44624"/>
    <w:lvl w:ilvl="0" w:tplc="4960643A">
      <w:start w:val="1"/>
      <w:numFmt w:val="bullet"/>
      <w:lvlText w:val=""/>
      <w:lvlJc w:val="left"/>
      <w:pPr>
        <w:ind w:left="827" w:hanging="360"/>
      </w:pPr>
      <w:rPr>
        <w:rFonts w:ascii="Symbol" w:eastAsia="Symbol" w:hAnsi="Symbol" w:hint="default"/>
        <w:color w:val="1F487C"/>
        <w:sz w:val="22"/>
        <w:szCs w:val="22"/>
      </w:rPr>
    </w:lvl>
    <w:lvl w:ilvl="1" w:tplc="93B2A778">
      <w:start w:val="1"/>
      <w:numFmt w:val="bullet"/>
      <w:lvlText w:val="•"/>
      <w:lvlJc w:val="left"/>
      <w:pPr>
        <w:ind w:left="1198" w:hanging="360"/>
      </w:pPr>
      <w:rPr>
        <w:rFonts w:hint="default"/>
      </w:rPr>
    </w:lvl>
    <w:lvl w:ilvl="2" w:tplc="59823D5A">
      <w:start w:val="1"/>
      <w:numFmt w:val="bullet"/>
      <w:lvlText w:val="•"/>
      <w:lvlJc w:val="left"/>
      <w:pPr>
        <w:ind w:left="1568" w:hanging="360"/>
      </w:pPr>
      <w:rPr>
        <w:rFonts w:hint="default"/>
      </w:rPr>
    </w:lvl>
    <w:lvl w:ilvl="3" w:tplc="286C3688">
      <w:start w:val="1"/>
      <w:numFmt w:val="bullet"/>
      <w:lvlText w:val="•"/>
      <w:lvlJc w:val="left"/>
      <w:pPr>
        <w:ind w:left="1939" w:hanging="360"/>
      </w:pPr>
      <w:rPr>
        <w:rFonts w:hint="default"/>
      </w:rPr>
    </w:lvl>
    <w:lvl w:ilvl="4" w:tplc="4AECD81A">
      <w:start w:val="1"/>
      <w:numFmt w:val="bullet"/>
      <w:lvlText w:val="•"/>
      <w:lvlJc w:val="left"/>
      <w:pPr>
        <w:ind w:left="2309" w:hanging="360"/>
      </w:pPr>
      <w:rPr>
        <w:rFonts w:hint="default"/>
      </w:rPr>
    </w:lvl>
    <w:lvl w:ilvl="5" w:tplc="E5F2F322">
      <w:start w:val="1"/>
      <w:numFmt w:val="bullet"/>
      <w:lvlText w:val="•"/>
      <w:lvlJc w:val="left"/>
      <w:pPr>
        <w:ind w:left="2679" w:hanging="360"/>
      </w:pPr>
      <w:rPr>
        <w:rFonts w:hint="default"/>
      </w:rPr>
    </w:lvl>
    <w:lvl w:ilvl="6" w:tplc="F8A2F27C">
      <w:start w:val="1"/>
      <w:numFmt w:val="bullet"/>
      <w:lvlText w:val="•"/>
      <w:lvlJc w:val="left"/>
      <w:pPr>
        <w:ind w:left="3050" w:hanging="360"/>
      </w:pPr>
      <w:rPr>
        <w:rFonts w:hint="default"/>
      </w:rPr>
    </w:lvl>
    <w:lvl w:ilvl="7" w:tplc="01C0943A">
      <w:start w:val="1"/>
      <w:numFmt w:val="bullet"/>
      <w:lvlText w:val="•"/>
      <w:lvlJc w:val="left"/>
      <w:pPr>
        <w:ind w:left="3420" w:hanging="360"/>
      </w:pPr>
      <w:rPr>
        <w:rFonts w:hint="default"/>
      </w:rPr>
    </w:lvl>
    <w:lvl w:ilvl="8" w:tplc="EFB44FBA">
      <w:start w:val="1"/>
      <w:numFmt w:val="bullet"/>
      <w:lvlText w:val="•"/>
      <w:lvlJc w:val="left"/>
      <w:pPr>
        <w:ind w:left="3790" w:hanging="360"/>
      </w:pPr>
      <w:rPr>
        <w:rFonts w:hint="default"/>
      </w:rPr>
    </w:lvl>
  </w:abstractNum>
  <w:abstractNum w:abstractNumId="24" w15:restartNumberingAfterBreak="0">
    <w:nsid w:val="53B80829"/>
    <w:multiLevelType w:val="hybridMultilevel"/>
    <w:tmpl w:val="6DF843E4"/>
    <w:lvl w:ilvl="0" w:tplc="08090003">
      <w:start w:val="1"/>
      <w:numFmt w:val="bullet"/>
      <w:lvlText w:val="o"/>
      <w:lvlJc w:val="left"/>
      <w:pPr>
        <w:ind w:left="2880" w:hanging="360"/>
      </w:pPr>
      <w:rPr>
        <w:rFonts w:ascii="Courier New" w:hAnsi="Courier New" w:cs="Courier New" w:hint="default"/>
        <w:sz w:val="22"/>
        <w:szCs w:val="22"/>
      </w:rPr>
    </w:lvl>
    <w:lvl w:ilvl="1" w:tplc="669E13CC">
      <w:start w:val="1"/>
      <w:numFmt w:val="bullet"/>
      <w:lvlText w:val="•"/>
      <w:lvlJc w:val="left"/>
      <w:pPr>
        <w:ind w:left="3783" w:hanging="360"/>
      </w:pPr>
      <w:rPr>
        <w:rFonts w:hint="default"/>
      </w:rPr>
    </w:lvl>
    <w:lvl w:ilvl="2" w:tplc="BF3E1DC2">
      <w:start w:val="1"/>
      <w:numFmt w:val="bullet"/>
      <w:lvlText w:val="•"/>
      <w:lvlJc w:val="left"/>
      <w:pPr>
        <w:ind w:left="4685" w:hanging="360"/>
      </w:pPr>
      <w:rPr>
        <w:rFonts w:hint="default"/>
      </w:rPr>
    </w:lvl>
    <w:lvl w:ilvl="3" w:tplc="E990D474">
      <w:start w:val="1"/>
      <w:numFmt w:val="bullet"/>
      <w:lvlText w:val="•"/>
      <w:lvlJc w:val="left"/>
      <w:pPr>
        <w:ind w:left="5588" w:hanging="360"/>
      </w:pPr>
      <w:rPr>
        <w:rFonts w:hint="default"/>
      </w:rPr>
    </w:lvl>
    <w:lvl w:ilvl="4" w:tplc="EB9441EE">
      <w:start w:val="1"/>
      <w:numFmt w:val="bullet"/>
      <w:lvlText w:val="•"/>
      <w:lvlJc w:val="left"/>
      <w:pPr>
        <w:ind w:left="6490" w:hanging="360"/>
      </w:pPr>
      <w:rPr>
        <w:rFonts w:hint="default"/>
      </w:rPr>
    </w:lvl>
    <w:lvl w:ilvl="5" w:tplc="926E16AC">
      <w:start w:val="1"/>
      <w:numFmt w:val="bullet"/>
      <w:lvlText w:val="•"/>
      <w:lvlJc w:val="left"/>
      <w:pPr>
        <w:ind w:left="7393" w:hanging="360"/>
      </w:pPr>
      <w:rPr>
        <w:rFonts w:hint="default"/>
      </w:rPr>
    </w:lvl>
    <w:lvl w:ilvl="6" w:tplc="42C62A4C">
      <w:start w:val="1"/>
      <w:numFmt w:val="bullet"/>
      <w:lvlText w:val="•"/>
      <w:lvlJc w:val="left"/>
      <w:pPr>
        <w:ind w:left="8296" w:hanging="360"/>
      </w:pPr>
      <w:rPr>
        <w:rFonts w:hint="default"/>
      </w:rPr>
    </w:lvl>
    <w:lvl w:ilvl="7" w:tplc="212C1074">
      <w:start w:val="1"/>
      <w:numFmt w:val="bullet"/>
      <w:lvlText w:val="•"/>
      <w:lvlJc w:val="left"/>
      <w:pPr>
        <w:ind w:left="9198" w:hanging="360"/>
      </w:pPr>
      <w:rPr>
        <w:rFonts w:hint="default"/>
      </w:rPr>
    </w:lvl>
    <w:lvl w:ilvl="8" w:tplc="79BC8F8C">
      <w:start w:val="1"/>
      <w:numFmt w:val="bullet"/>
      <w:lvlText w:val="•"/>
      <w:lvlJc w:val="left"/>
      <w:pPr>
        <w:ind w:left="10101" w:hanging="360"/>
      </w:pPr>
      <w:rPr>
        <w:rFonts w:hint="default"/>
      </w:rPr>
    </w:lvl>
  </w:abstractNum>
  <w:abstractNum w:abstractNumId="25" w15:restartNumberingAfterBreak="0">
    <w:nsid w:val="56EF50AE"/>
    <w:multiLevelType w:val="hybridMultilevel"/>
    <w:tmpl w:val="5900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14AA0"/>
    <w:multiLevelType w:val="hybridMultilevel"/>
    <w:tmpl w:val="6486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B41DE"/>
    <w:multiLevelType w:val="hybridMultilevel"/>
    <w:tmpl w:val="2CF86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6E4CEE"/>
    <w:multiLevelType w:val="hybridMultilevel"/>
    <w:tmpl w:val="195C4284"/>
    <w:lvl w:ilvl="0" w:tplc="669E13CC">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3153D"/>
    <w:multiLevelType w:val="hybridMultilevel"/>
    <w:tmpl w:val="33B061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0" w15:restartNumberingAfterBreak="0">
    <w:nsid w:val="6BFF6501"/>
    <w:multiLevelType w:val="hybridMultilevel"/>
    <w:tmpl w:val="6096D9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CF675D1"/>
    <w:multiLevelType w:val="hybridMultilevel"/>
    <w:tmpl w:val="4CCE0D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28B0B1D"/>
    <w:multiLevelType w:val="hybridMultilevel"/>
    <w:tmpl w:val="BDCEF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2F06B4"/>
    <w:multiLevelType w:val="hybridMultilevel"/>
    <w:tmpl w:val="9468C1FE"/>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34" w15:restartNumberingAfterBreak="0">
    <w:nsid w:val="777A6362"/>
    <w:multiLevelType w:val="hybridMultilevel"/>
    <w:tmpl w:val="C8CC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704EE7"/>
    <w:multiLevelType w:val="hybridMultilevel"/>
    <w:tmpl w:val="39583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E55458"/>
    <w:multiLevelType w:val="hybridMultilevel"/>
    <w:tmpl w:val="162C13EC"/>
    <w:lvl w:ilvl="0" w:tplc="BD54F92E">
      <w:start w:val="1"/>
      <w:numFmt w:val="bullet"/>
      <w:lvlText w:val=""/>
      <w:lvlJc w:val="left"/>
      <w:pPr>
        <w:ind w:left="822" w:hanging="360"/>
      </w:pPr>
      <w:rPr>
        <w:rFonts w:ascii="Symbol" w:eastAsia="Symbol" w:hAnsi="Symbol" w:hint="default"/>
        <w:color w:val="1F487C"/>
        <w:sz w:val="22"/>
        <w:szCs w:val="22"/>
      </w:rPr>
    </w:lvl>
    <w:lvl w:ilvl="1" w:tplc="25F45288">
      <w:start w:val="1"/>
      <w:numFmt w:val="bullet"/>
      <w:lvlText w:val="•"/>
      <w:lvlJc w:val="left"/>
      <w:pPr>
        <w:ind w:left="1187" w:hanging="360"/>
      </w:pPr>
      <w:rPr>
        <w:rFonts w:hint="default"/>
      </w:rPr>
    </w:lvl>
    <w:lvl w:ilvl="2" w:tplc="A15E2840">
      <w:start w:val="1"/>
      <w:numFmt w:val="bullet"/>
      <w:lvlText w:val="•"/>
      <w:lvlJc w:val="left"/>
      <w:pPr>
        <w:ind w:left="1553" w:hanging="360"/>
      </w:pPr>
      <w:rPr>
        <w:rFonts w:hint="default"/>
      </w:rPr>
    </w:lvl>
    <w:lvl w:ilvl="3" w:tplc="6D84F458">
      <w:start w:val="1"/>
      <w:numFmt w:val="bullet"/>
      <w:lvlText w:val="•"/>
      <w:lvlJc w:val="left"/>
      <w:pPr>
        <w:ind w:left="1918" w:hanging="360"/>
      </w:pPr>
      <w:rPr>
        <w:rFonts w:hint="default"/>
      </w:rPr>
    </w:lvl>
    <w:lvl w:ilvl="4" w:tplc="9ABA6776">
      <w:start w:val="1"/>
      <w:numFmt w:val="bullet"/>
      <w:lvlText w:val="•"/>
      <w:lvlJc w:val="left"/>
      <w:pPr>
        <w:ind w:left="2283" w:hanging="360"/>
      </w:pPr>
      <w:rPr>
        <w:rFonts w:hint="default"/>
      </w:rPr>
    </w:lvl>
    <w:lvl w:ilvl="5" w:tplc="7A7EA1B2">
      <w:start w:val="1"/>
      <w:numFmt w:val="bullet"/>
      <w:lvlText w:val="•"/>
      <w:lvlJc w:val="left"/>
      <w:pPr>
        <w:ind w:left="2648" w:hanging="360"/>
      </w:pPr>
      <w:rPr>
        <w:rFonts w:hint="default"/>
      </w:rPr>
    </w:lvl>
    <w:lvl w:ilvl="6" w:tplc="A4026A88">
      <w:start w:val="1"/>
      <w:numFmt w:val="bullet"/>
      <w:lvlText w:val="•"/>
      <w:lvlJc w:val="left"/>
      <w:pPr>
        <w:ind w:left="3014" w:hanging="360"/>
      </w:pPr>
      <w:rPr>
        <w:rFonts w:hint="default"/>
      </w:rPr>
    </w:lvl>
    <w:lvl w:ilvl="7" w:tplc="68F84F6E">
      <w:start w:val="1"/>
      <w:numFmt w:val="bullet"/>
      <w:lvlText w:val="•"/>
      <w:lvlJc w:val="left"/>
      <w:pPr>
        <w:ind w:left="3379" w:hanging="360"/>
      </w:pPr>
      <w:rPr>
        <w:rFonts w:hint="default"/>
      </w:rPr>
    </w:lvl>
    <w:lvl w:ilvl="8" w:tplc="C57A6EF6">
      <w:start w:val="1"/>
      <w:numFmt w:val="bullet"/>
      <w:lvlText w:val="•"/>
      <w:lvlJc w:val="left"/>
      <w:pPr>
        <w:ind w:left="3744" w:hanging="360"/>
      </w:pPr>
      <w:rPr>
        <w:rFonts w:hint="default"/>
      </w:rPr>
    </w:lvl>
  </w:abstractNum>
  <w:num w:numId="1">
    <w:abstractNumId w:val="11"/>
  </w:num>
  <w:num w:numId="2">
    <w:abstractNumId w:val="9"/>
  </w:num>
  <w:num w:numId="3">
    <w:abstractNumId w:val="23"/>
  </w:num>
  <w:num w:numId="4">
    <w:abstractNumId w:val="36"/>
  </w:num>
  <w:num w:numId="5">
    <w:abstractNumId w:val="16"/>
  </w:num>
  <w:num w:numId="6">
    <w:abstractNumId w:val="19"/>
  </w:num>
  <w:num w:numId="7">
    <w:abstractNumId w:val="20"/>
  </w:num>
  <w:num w:numId="8">
    <w:abstractNumId w:val="13"/>
  </w:num>
  <w:num w:numId="9">
    <w:abstractNumId w:val="6"/>
  </w:num>
  <w:num w:numId="10">
    <w:abstractNumId w:val="10"/>
  </w:num>
  <w:num w:numId="11">
    <w:abstractNumId w:val="33"/>
  </w:num>
  <w:num w:numId="12">
    <w:abstractNumId w:val="18"/>
  </w:num>
  <w:num w:numId="13">
    <w:abstractNumId w:val="34"/>
  </w:num>
  <w:num w:numId="14">
    <w:abstractNumId w:val="22"/>
  </w:num>
  <w:num w:numId="15">
    <w:abstractNumId w:val="4"/>
  </w:num>
  <w:num w:numId="16">
    <w:abstractNumId w:val="32"/>
  </w:num>
  <w:num w:numId="17">
    <w:abstractNumId w:val="35"/>
  </w:num>
  <w:num w:numId="18">
    <w:abstractNumId w:val="14"/>
  </w:num>
  <w:num w:numId="19">
    <w:abstractNumId w:val="12"/>
  </w:num>
  <w:num w:numId="20">
    <w:abstractNumId w:val="31"/>
  </w:num>
  <w:num w:numId="21">
    <w:abstractNumId w:val="3"/>
  </w:num>
  <w:num w:numId="22">
    <w:abstractNumId w:val="26"/>
  </w:num>
  <w:num w:numId="23">
    <w:abstractNumId w:val="21"/>
  </w:num>
  <w:num w:numId="24">
    <w:abstractNumId w:val="0"/>
  </w:num>
  <w:num w:numId="25">
    <w:abstractNumId w:val="30"/>
  </w:num>
  <w:num w:numId="26">
    <w:abstractNumId w:val="28"/>
  </w:num>
  <w:num w:numId="27">
    <w:abstractNumId w:val="17"/>
  </w:num>
  <w:num w:numId="28">
    <w:abstractNumId w:val="1"/>
  </w:num>
  <w:num w:numId="29">
    <w:abstractNumId w:val="5"/>
  </w:num>
  <w:num w:numId="30">
    <w:abstractNumId w:val="7"/>
  </w:num>
  <w:num w:numId="31">
    <w:abstractNumId w:val="15"/>
  </w:num>
  <w:num w:numId="32">
    <w:abstractNumId w:val="8"/>
  </w:num>
  <w:num w:numId="33">
    <w:abstractNumId w:val="24"/>
  </w:num>
  <w:num w:numId="34">
    <w:abstractNumId w:val="27"/>
  </w:num>
  <w:num w:numId="35">
    <w:abstractNumId w:val="25"/>
  </w:num>
  <w:num w:numId="36">
    <w:abstractNumId w:val="2"/>
  </w:num>
  <w:num w:numId="3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Elliott">
    <w15:presenceInfo w15:providerId="AD" w15:userId="S::michelle.elliott@ageuknotts.org.uk::7b6e058f-59db-4448-8fe0-94a432e4fb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29"/>
    <w:rsid w:val="00000300"/>
    <w:rsid w:val="000016CC"/>
    <w:rsid w:val="00001CA4"/>
    <w:rsid w:val="00003BC0"/>
    <w:rsid w:val="00003F70"/>
    <w:rsid w:val="000066C8"/>
    <w:rsid w:val="00015340"/>
    <w:rsid w:val="00016827"/>
    <w:rsid w:val="0001751C"/>
    <w:rsid w:val="000320F1"/>
    <w:rsid w:val="00032FBC"/>
    <w:rsid w:val="000343B6"/>
    <w:rsid w:val="000416F9"/>
    <w:rsid w:val="00042FC6"/>
    <w:rsid w:val="00051D2E"/>
    <w:rsid w:val="000541E3"/>
    <w:rsid w:val="00055EEB"/>
    <w:rsid w:val="00057C53"/>
    <w:rsid w:val="00063E1F"/>
    <w:rsid w:val="00066D65"/>
    <w:rsid w:val="00071334"/>
    <w:rsid w:val="00071D30"/>
    <w:rsid w:val="00072013"/>
    <w:rsid w:val="00086C82"/>
    <w:rsid w:val="0009114A"/>
    <w:rsid w:val="00094FEF"/>
    <w:rsid w:val="000A2282"/>
    <w:rsid w:val="000A4492"/>
    <w:rsid w:val="000A6553"/>
    <w:rsid w:val="000B6D45"/>
    <w:rsid w:val="000C6129"/>
    <w:rsid w:val="000D7B15"/>
    <w:rsid w:val="000E0626"/>
    <w:rsid w:val="000F2370"/>
    <w:rsid w:val="000F4637"/>
    <w:rsid w:val="000F57A5"/>
    <w:rsid w:val="00110AA8"/>
    <w:rsid w:val="00121651"/>
    <w:rsid w:val="00126407"/>
    <w:rsid w:val="001334CD"/>
    <w:rsid w:val="001341FC"/>
    <w:rsid w:val="00135463"/>
    <w:rsid w:val="00135B9D"/>
    <w:rsid w:val="00137523"/>
    <w:rsid w:val="0014036D"/>
    <w:rsid w:val="0015041D"/>
    <w:rsid w:val="001544E3"/>
    <w:rsid w:val="0015669D"/>
    <w:rsid w:val="0015750C"/>
    <w:rsid w:val="0017608E"/>
    <w:rsid w:val="001867DC"/>
    <w:rsid w:val="00192719"/>
    <w:rsid w:val="001B0C78"/>
    <w:rsid w:val="001C076F"/>
    <w:rsid w:val="001C4335"/>
    <w:rsid w:val="001D570A"/>
    <w:rsid w:val="001D759F"/>
    <w:rsid w:val="001F4DC7"/>
    <w:rsid w:val="001F5E30"/>
    <w:rsid w:val="00216EA0"/>
    <w:rsid w:val="00221EA4"/>
    <w:rsid w:val="00223F47"/>
    <w:rsid w:val="00227084"/>
    <w:rsid w:val="00235DD0"/>
    <w:rsid w:val="00244CB2"/>
    <w:rsid w:val="00246FFD"/>
    <w:rsid w:val="00257CBD"/>
    <w:rsid w:val="00264DD5"/>
    <w:rsid w:val="00270723"/>
    <w:rsid w:val="002754F6"/>
    <w:rsid w:val="00294CDB"/>
    <w:rsid w:val="002B2505"/>
    <w:rsid w:val="002B5567"/>
    <w:rsid w:val="002C0961"/>
    <w:rsid w:val="002C1391"/>
    <w:rsid w:val="002E0DE6"/>
    <w:rsid w:val="002F533B"/>
    <w:rsid w:val="002F5F4D"/>
    <w:rsid w:val="00300973"/>
    <w:rsid w:val="0030630D"/>
    <w:rsid w:val="00306C5E"/>
    <w:rsid w:val="00312537"/>
    <w:rsid w:val="0031650B"/>
    <w:rsid w:val="003260F8"/>
    <w:rsid w:val="003305E1"/>
    <w:rsid w:val="00352BA1"/>
    <w:rsid w:val="00360924"/>
    <w:rsid w:val="003632EA"/>
    <w:rsid w:val="00366D44"/>
    <w:rsid w:val="00367A2E"/>
    <w:rsid w:val="00367A65"/>
    <w:rsid w:val="00383434"/>
    <w:rsid w:val="00392683"/>
    <w:rsid w:val="00393E87"/>
    <w:rsid w:val="003A456D"/>
    <w:rsid w:val="003B1EEC"/>
    <w:rsid w:val="003B4BE0"/>
    <w:rsid w:val="003B522C"/>
    <w:rsid w:val="003B64C7"/>
    <w:rsid w:val="003D2D71"/>
    <w:rsid w:val="003D6D97"/>
    <w:rsid w:val="003D6F1E"/>
    <w:rsid w:val="003E067C"/>
    <w:rsid w:val="003E1E24"/>
    <w:rsid w:val="003E47E7"/>
    <w:rsid w:val="003F1CD6"/>
    <w:rsid w:val="003F521A"/>
    <w:rsid w:val="00414A7F"/>
    <w:rsid w:val="004173AB"/>
    <w:rsid w:val="00421D1D"/>
    <w:rsid w:val="004269D5"/>
    <w:rsid w:val="0042759B"/>
    <w:rsid w:val="00431DE6"/>
    <w:rsid w:val="004325C0"/>
    <w:rsid w:val="0043320C"/>
    <w:rsid w:val="00440E3D"/>
    <w:rsid w:val="00441E39"/>
    <w:rsid w:val="00452C35"/>
    <w:rsid w:val="00460273"/>
    <w:rsid w:val="00461811"/>
    <w:rsid w:val="004734E5"/>
    <w:rsid w:val="00481AB2"/>
    <w:rsid w:val="00493BEB"/>
    <w:rsid w:val="00493CE9"/>
    <w:rsid w:val="004A18EB"/>
    <w:rsid w:val="004A6610"/>
    <w:rsid w:val="004A7FF3"/>
    <w:rsid w:val="004B0CB2"/>
    <w:rsid w:val="004B4222"/>
    <w:rsid w:val="004C6AA2"/>
    <w:rsid w:val="004F5688"/>
    <w:rsid w:val="00507FC8"/>
    <w:rsid w:val="005117C7"/>
    <w:rsid w:val="005124C5"/>
    <w:rsid w:val="005177F4"/>
    <w:rsid w:val="005312A5"/>
    <w:rsid w:val="00540133"/>
    <w:rsid w:val="0055411D"/>
    <w:rsid w:val="0056265A"/>
    <w:rsid w:val="00567799"/>
    <w:rsid w:val="0057110C"/>
    <w:rsid w:val="0058086C"/>
    <w:rsid w:val="00587AB9"/>
    <w:rsid w:val="00593E95"/>
    <w:rsid w:val="005A015D"/>
    <w:rsid w:val="005A2508"/>
    <w:rsid w:val="005B1589"/>
    <w:rsid w:val="005B45AB"/>
    <w:rsid w:val="005C193A"/>
    <w:rsid w:val="005C2F00"/>
    <w:rsid w:val="005D3B6C"/>
    <w:rsid w:val="005E58EA"/>
    <w:rsid w:val="005F2312"/>
    <w:rsid w:val="005F3150"/>
    <w:rsid w:val="005F7AC1"/>
    <w:rsid w:val="0060340E"/>
    <w:rsid w:val="006038B1"/>
    <w:rsid w:val="00610201"/>
    <w:rsid w:val="00610B05"/>
    <w:rsid w:val="00611932"/>
    <w:rsid w:val="0061446C"/>
    <w:rsid w:val="00622E94"/>
    <w:rsid w:val="00627E95"/>
    <w:rsid w:val="00632549"/>
    <w:rsid w:val="00642945"/>
    <w:rsid w:val="0065316E"/>
    <w:rsid w:val="00654F00"/>
    <w:rsid w:val="00667673"/>
    <w:rsid w:val="00676453"/>
    <w:rsid w:val="00687601"/>
    <w:rsid w:val="006909B0"/>
    <w:rsid w:val="006A1A54"/>
    <w:rsid w:val="006A58C1"/>
    <w:rsid w:val="006A79BB"/>
    <w:rsid w:val="006B4CB6"/>
    <w:rsid w:val="006D1832"/>
    <w:rsid w:val="006F2CAC"/>
    <w:rsid w:val="006F30F6"/>
    <w:rsid w:val="006F739D"/>
    <w:rsid w:val="007002D2"/>
    <w:rsid w:val="007036DE"/>
    <w:rsid w:val="00710078"/>
    <w:rsid w:val="007101AD"/>
    <w:rsid w:val="00710D84"/>
    <w:rsid w:val="0072320E"/>
    <w:rsid w:val="00731CA8"/>
    <w:rsid w:val="00742C89"/>
    <w:rsid w:val="007575C8"/>
    <w:rsid w:val="007601D7"/>
    <w:rsid w:val="00774257"/>
    <w:rsid w:val="0078069F"/>
    <w:rsid w:val="0078075C"/>
    <w:rsid w:val="00781421"/>
    <w:rsid w:val="007932F6"/>
    <w:rsid w:val="007940A2"/>
    <w:rsid w:val="007A102B"/>
    <w:rsid w:val="007A19E1"/>
    <w:rsid w:val="007B1042"/>
    <w:rsid w:val="007C48ED"/>
    <w:rsid w:val="007D23AE"/>
    <w:rsid w:val="007D7539"/>
    <w:rsid w:val="007D797A"/>
    <w:rsid w:val="007E47B1"/>
    <w:rsid w:val="007F29B5"/>
    <w:rsid w:val="007F2B11"/>
    <w:rsid w:val="00803E73"/>
    <w:rsid w:val="00805BD9"/>
    <w:rsid w:val="0081241D"/>
    <w:rsid w:val="0081260A"/>
    <w:rsid w:val="00812B1C"/>
    <w:rsid w:val="00836F70"/>
    <w:rsid w:val="008433BB"/>
    <w:rsid w:val="00843781"/>
    <w:rsid w:val="00844FB5"/>
    <w:rsid w:val="0085255B"/>
    <w:rsid w:val="008544B6"/>
    <w:rsid w:val="00855DC8"/>
    <w:rsid w:val="00864DB5"/>
    <w:rsid w:val="00871376"/>
    <w:rsid w:val="00873F82"/>
    <w:rsid w:val="0087465B"/>
    <w:rsid w:val="00895D3E"/>
    <w:rsid w:val="008968D8"/>
    <w:rsid w:val="008A073C"/>
    <w:rsid w:val="008A1C05"/>
    <w:rsid w:val="008C10D7"/>
    <w:rsid w:val="008C58FB"/>
    <w:rsid w:val="008E4912"/>
    <w:rsid w:val="008F1202"/>
    <w:rsid w:val="008F3E56"/>
    <w:rsid w:val="008F5A3A"/>
    <w:rsid w:val="008F7187"/>
    <w:rsid w:val="00903AFB"/>
    <w:rsid w:val="00903F60"/>
    <w:rsid w:val="009075B5"/>
    <w:rsid w:val="009120BD"/>
    <w:rsid w:val="009122E7"/>
    <w:rsid w:val="00922ED0"/>
    <w:rsid w:val="00934634"/>
    <w:rsid w:val="00953D75"/>
    <w:rsid w:val="00970491"/>
    <w:rsid w:val="00976772"/>
    <w:rsid w:val="00986E32"/>
    <w:rsid w:val="009910B2"/>
    <w:rsid w:val="00994E09"/>
    <w:rsid w:val="009A0235"/>
    <w:rsid w:val="009A1498"/>
    <w:rsid w:val="009A3A83"/>
    <w:rsid w:val="009B0A2C"/>
    <w:rsid w:val="009B6253"/>
    <w:rsid w:val="009C0AF5"/>
    <w:rsid w:val="009C3B35"/>
    <w:rsid w:val="009C3C40"/>
    <w:rsid w:val="009C474C"/>
    <w:rsid w:val="009C69E9"/>
    <w:rsid w:val="009C7FD4"/>
    <w:rsid w:val="009D0D5D"/>
    <w:rsid w:val="009D30D6"/>
    <w:rsid w:val="009E5CE5"/>
    <w:rsid w:val="009E640F"/>
    <w:rsid w:val="009F2259"/>
    <w:rsid w:val="009F34E0"/>
    <w:rsid w:val="009F68C1"/>
    <w:rsid w:val="00A20055"/>
    <w:rsid w:val="00A24701"/>
    <w:rsid w:val="00A31A88"/>
    <w:rsid w:val="00A4101A"/>
    <w:rsid w:val="00A45CD6"/>
    <w:rsid w:val="00A53CF3"/>
    <w:rsid w:val="00A572EC"/>
    <w:rsid w:val="00A70EEA"/>
    <w:rsid w:val="00A730E3"/>
    <w:rsid w:val="00A7346E"/>
    <w:rsid w:val="00A74E45"/>
    <w:rsid w:val="00A80353"/>
    <w:rsid w:val="00A91C0C"/>
    <w:rsid w:val="00A9702B"/>
    <w:rsid w:val="00AB1912"/>
    <w:rsid w:val="00AB3E27"/>
    <w:rsid w:val="00AB47EC"/>
    <w:rsid w:val="00AB5B9B"/>
    <w:rsid w:val="00AE38E8"/>
    <w:rsid w:val="00AE60A7"/>
    <w:rsid w:val="00AF679C"/>
    <w:rsid w:val="00B0558B"/>
    <w:rsid w:val="00B11950"/>
    <w:rsid w:val="00B17729"/>
    <w:rsid w:val="00B255D3"/>
    <w:rsid w:val="00B25A23"/>
    <w:rsid w:val="00B26DAB"/>
    <w:rsid w:val="00B31270"/>
    <w:rsid w:val="00B421A9"/>
    <w:rsid w:val="00B45DF5"/>
    <w:rsid w:val="00B62DC4"/>
    <w:rsid w:val="00B72205"/>
    <w:rsid w:val="00B765CF"/>
    <w:rsid w:val="00B76BD3"/>
    <w:rsid w:val="00B83390"/>
    <w:rsid w:val="00B834B6"/>
    <w:rsid w:val="00B84C05"/>
    <w:rsid w:val="00B92193"/>
    <w:rsid w:val="00B94F9B"/>
    <w:rsid w:val="00BA11C8"/>
    <w:rsid w:val="00BB0741"/>
    <w:rsid w:val="00BB47B9"/>
    <w:rsid w:val="00BB4A2E"/>
    <w:rsid w:val="00BB5826"/>
    <w:rsid w:val="00BB6BF8"/>
    <w:rsid w:val="00BC12C4"/>
    <w:rsid w:val="00BC1C99"/>
    <w:rsid w:val="00BC5CE4"/>
    <w:rsid w:val="00BD0944"/>
    <w:rsid w:val="00BD32A6"/>
    <w:rsid w:val="00BD5C5A"/>
    <w:rsid w:val="00BE2D5A"/>
    <w:rsid w:val="00BF4437"/>
    <w:rsid w:val="00BF492A"/>
    <w:rsid w:val="00BF67A9"/>
    <w:rsid w:val="00C05908"/>
    <w:rsid w:val="00C200A5"/>
    <w:rsid w:val="00C224E4"/>
    <w:rsid w:val="00C25860"/>
    <w:rsid w:val="00C27605"/>
    <w:rsid w:val="00C3147E"/>
    <w:rsid w:val="00C5327C"/>
    <w:rsid w:val="00C54DC0"/>
    <w:rsid w:val="00C641C9"/>
    <w:rsid w:val="00C653AE"/>
    <w:rsid w:val="00C741CF"/>
    <w:rsid w:val="00C75AE7"/>
    <w:rsid w:val="00C766BD"/>
    <w:rsid w:val="00C83B65"/>
    <w:rsid w:val="00C93529"/>
    <w:rsid w:val="00CA2065"/>
    <w:rsid w:val="00CB17F3"/>
    <w:rsid w:val="00CB6FBE"/>
    <w:rsid w:val="00CB7463"/>
    <w:rsid w:val="00CC30A4"/>
    <w:rsid w:val="00CC5CC9"/>
    <w:rsid w:val="00CD1600"/>
    <w:rsid w:val="00CD3BED"/>
    <w:rsid w:val="00CD4DEB"/>
    <w:rsid w:val="00CD4E38"/>
    <w:rsid w:val="00CD6B8B"/>
    <w:rsid w:val="00CE07DF"/>
    <w:rsid w:val="00CE3BEE"/>
    <w:rsid w:val="00CE61CF"/>
    <w:rsid w:val="00D00EEF"/>
    <w:rsid w:val="00D032F7"/>
    <w:rsid w:val="00D04413"/>
    <w:rsid w:val="00D048B9"/>
    <w:rsid w:val="00D111B6"/>
    <w:rsid w:val="00D170C0"/>
    <w:rsid w:val="00D211BA"/>
    <w:rsid w:val="00D4280B"/>
    <w:rsid w:val="00D46B52"/>
    <w:rsid w:val="00D539A7"/>
    <w:rsid w:val="00D549FE"/>
    <w:rsid w:val="00D56B18"/>
    <w:rsid w:val="00D65DAF"/>
    <w:rsid w:val="00D665E5"/>
    <w:rsid w:val="00D66D96"/>
    <w:rsid w:val="00D80F93"/>
    <w:rsid w:val="00D8119C"/>
    <w:rsid w:val="00D85453"/>
    <w:rsid w:val="00D85674"/>
    <w:rsid w:val="00D90AEA"/>
    <w:rsid w:val="00D9259E"/>
    <w:rsid w:val="00D9688F"/>
    <w:rsid w:val="00DA7CC3"/>
    <w:rsid w:val="00DB15A6"/>
    <w:rsid w:val="00DB34CC"/>
    <w:rsid w:val="00DB4430"/>
    <w:rsid w:val="00DB58B6"/>
    <w:rsid w:val="00DD6C29"/>
    <w:rsid w:val="00DE57FF"/>
    <w:rsid w:val="00DE587D"/>
    <w:rsid w:val="00DE6E50"/>
    <w:rsid w:val="00DF141E"/>
    <w:rsid w:val="00DF4611"/>
    <w:rsid w:val="00DF5564"/>
    <w:rsid w:val="00DF7FF1"/>
    <w:rsid w:val="00E1046D"/>
    <w:rsid w:val="00E141A9"/>
    <w:rsid w:val="00E22AAC"/>
    <w:rsid w:val="00E234B5"/>
    <w:rsid w:val="00E25520"/>
    <w:rsid w:val="00E26D3F"/>
    <w:rsid w:val="00E3101B"/>
    <w:rsid w:val="00E32020"/>
    <w:rsid w:val="00E410ED"/>
    <w:rsid w:val="00E6019F"/>
    <w:rsid w:val="00E655EA"/>
    <w:rsid w:val="00E80D78"/>
    <w:rsid w:val="00E84794"/>
    <w:rsid w:val="00E91C8D"/>
    <w:rsid w:val="00E92439"/>
    <w:rsid w:val="00E93298"/>
    <w:rsid w:val="00EA65CE"/>
    <w:rsid w:val="00EB0F71"/>
    <w:rsid w:val="00EC3714"/>
    <w:rsid w:val="00ED3661"/>
    <w:rsid w:val="00EE0185"/>
    <w:rsid w:val="00EF429F"/>
    <w:rsid w:val="00F02D3C"/>
    <w:rsid w:val="00F21C02"/>
    <w:rsid w:val="00F302F9"/>
    <w:rsid w:val="00F30C8B"/>
    <w:rsid w:val="00F315C9"/>
    <w:rsid w:val="00F32652"/>
    <w:rsid w:val="00F36813"/>
    <w:rsid w:val="00F36C53"/>
    <w:rsid w:val="00F414E9"/>
    <w:rsid w:val="00F546F2"/>
    <w:rsid w:val="00F5595B"/>
    <w:rsid w:val="00F60869"/>
    <w:rsid w:val="00F63F3C"/>
    <w:rsid w:val="00F70A73"/>
    <w:rsid w:val="00F75684"/>
    <w:rsid w:val="00F86B92"/>
    <w:rsid w:val="00F95085"/>
    <w:rsid w:val="00F96B1A"/>
    <w:rsid w:val="00FA33F3"/>
    <w:rsid w:val="00FA636D"/>
    <w:rsid w:val="00FB0073"/>
    <w:rsid w:val="00FB7C94"/>
    <w:rsid w:val="00FC416C"/>
    <w:rsid w:val="00FD045B"/>
    <w:rsid w:val="00FD10C3"/>
    <w:rsid w:val="00FD44A2"/>
    <w:rsid w:val="00FD7959"/>
    <w:rsid w:val="00FE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AAFF9"/>
  <w15:docId w15:val="{BA303219-4BEC-4B96-86D8-AF2152A8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DB34CC"/>
    <w:pPr>
      <w:outlineLvl w:val="0"/>
    </w:pPr>
    <w:rPr>
      <w:rFonts w:ascii="Arial" w:eastAsia="Arial" w:hAnsi="Arial"/>
      <w:b/>
      <w:bCs/>
      <w:sz w:val="28"/>
    </w:rPr>
  </w:style>
  <w:style w:type="paragraph" w:styleId="Heading2">
    <w:name w:val="heading 2"/>
    <w:basedOn w:val="Normal"/>
    <w:next w:val="Normal"/>
    <w:link w:val="Heading2Char"/>
    <w:uiPriority w:val="9"/>
    <w:unhideWhenUsed/>
    <w:qFormat/>
    <w:rsid w:val="00DB34CC"/>
    <w:pPr>
      <w:keepNext/>
      <w:keepLines/>
      <w:spacing w:before="200"/>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6FBE"/>
    <w:rPr>
      <w:rFonts w:ascii="Tahoma" w:hAnsi="Tahoma" w:cs="Tahoma"/>
      <w:sz w:val="16"/>
      <w:szCs w:val="16"/>
    </w:rPr>
  </w:style>
  <w:style w:type="character" w:customStyle="1" w:styleId="BalloonTextChar">
    <w:name w:val="Balloon Text Char"/>
    <w:basedOn w:val="DefaultParagraphFont"/>
    <w:link w:val="BalloonText"/>
    <w:uiPriority w:val="99"/>
    <w:semiHidden/>
    <w:rsid w:val="00CB6FBE"/>
    <w:rPr>
      <w:rFonts w:ascii="Tahoma" w:hAnsi="Tahoma" w:cs="Tahoma"/>
      <w:sz w:val="16"/>
      <w:szCs w:val="16"/>
    </w:rPr>
  </w:style>
  <w:style w:type="character" w:customStyle="1" w:styleId="BodyTextChar">
    <w:name w:val="Body Text Char"/>
    <w:basedOn w:val="DefaultParagraphFont"/>
    <w:link w:val="BodyText"/>
    <w:uiPriority w:val="1"/>
    <w:rsid w:val="000016CC"/>
    <w:rPr>
      <w:rFonts w:ascii="Arial" w:eastAsia="Arial" w:hAnsi="Arial"/>
    </w:rPr>
  </w:style>
  <w:style w:type="paragraph" w:styleId="Header">
    <w:name w:val="header"/>
    <w:basedOn w:val="Normal"/>
    <w:link w:val="HeaderChar"/>
    <w:uiPriority w:val="99"/>
    <w:unhideWhenUsed/>
    <w:rsid w:val="00A572EC"/>
    <w:pPr>
      <w:tabs>
        <w:tab w:val="center" w:pos="4513"/>
        <w:tab w:val="right" w:pos="9026"/>
      </w:tabs>
    </w:pPr>
  </w:style>
  <w:style w:type="character" w:customStyle="1" w:styleId="HeaderChar">
    <w:name w:val="Header Char"/>
    <w:basedOn w:val="DefaultParagraphFont"/>
    <w:link w:val="Header"/>
    <w:uiPriority w:val="99"/>
    <w:rsid w:val="00A572EC"/>
  </w:style>
  <w:style w:type="paragraph" w:styleId="Footer">
    <w:name w:val="footer"/>
    <w:basedOn w:val="Normal"/>
    <w:link w:val="FooterChar"/>
    <w:uiPriority w:val="99"/>
    <w:unhideWhenUsed/>
    <w:rsid w:val="00A572EC"/>
    <w:pPr>
      <w:tabs>
        <w:tab w:val="center" w:pos="4513"/>
        <w:tab w:val="right" w:pos="9026"/>
      </w:tabs>
    </w:pPr>
  </w:style>
  <w:style w:type="character" w:customStyle="1" w:styleId="FooterChar">
    <w:name w:val="Footer Char"/>
    <w:basedOn w:val="DefaultParagraphFont"/>
    <w:link w:val="Footer"/>
    <w:uiPriority w:val="99"/>
    <w:rsid w:val="00A572EC"/>
  </w:style>
  <w:style w:type="paragraph" w:customStyle="1" w:styleId="Default">
    <w:name w:val="Default"/>
    <w:rsid w:val="001F5E30"/>
    <w:pPr>
      <w:widowControl/>
      <w:autoSpaceDE w:val="0"/>
      <w:autoSpaceDN w:val="0"/>
      <w:adjustRightInd w:val="0"/>
    </w:pPr>
    <w:rPr>
      <w:rFonts w:ascii="Segoe UI" w:hAnsi="Segoe UI" w:cs="Segoe UI"/>
      <w:color w:val="000000"/>
      <w:sz w:val="24"/>
      <w:szCs w:val="24"/>
      <w:lang w:val="en-GB"/>
    </w:rPr>
  </w:style>
  <w:style w:type="character" w:customStyle="1" w:styleId="Heading2Char">
    <w:name w:val="Heading 2 Char"/>
    <w:basedOn w:val="DefaultParagraphFont"/>
    <w:link w:val="Heading2"/>
    <w:uiPriority w:val="9"/>
    <w:rsid w:val="00DB34CC"/>
    <w:rPr>
      <w:rFonts w:ascii="Arial" w:eastAsiaTheme="majorEastAsia" w:hAnsi="Arial" w:cstheme="majorBidi"/>
      <w:b/>
      <w:bCs/>
      <w:sz w:val="28"/>
      <w:szCs w:val="26"/>
    </w:rPr>
  </w:style>
  <w:style w:type="paragraph" w:styleId="TOCHeading">
    <w:name w:val="TOC Heading"/>
    <w:basedOn w:val="Heading1"/>
    <w:next w:val="Normal"/>
    <w:uiPriority w:val="39"/>
    <w:semiHidden/>
    <w:unhideWhenUsed/>
    <w:qFormat/>
    <w:rsid w:val="000F57A5"/>
    <w:pPr>
      <w:keepNext/>
      <w:keepLines/>
      <w:widowControl/>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0F57A5"/>
    <w:pPr>
      <w:spacing w:after="100"/>
    </w:pPr>
  </w:style>
  <w:style w:type="paragraph" w:styleId="TOC2">
    <w:name w:val="toc 2"/>
    <w:basedOn w:val="Normal"/>
    <w:next w:val="Normal"/>
    <w:autoRedefine/>
    <w:uiPriority w:val="39"/>
    <w:unhideWhenUsed/>
    <w:rsid w:val="000F57A5"/>
    <w:pPr>
      <w:spacing w:after="100"/>
      <w:ind w:left="220"/>
    </w:pPr>
  </w:style>
  <w:style w:type="character" w:styleId="Hyperlink">
    <w:name w:val="Hyperlink"/>
    <w:basedOn w:val="DefaultParagraphFont"/>
    <w:uiPriority w:val="99"/>
    <w:unhideWhenUsed/>
    <w:rsid w:val="000F57A5"/>
    <w:rPr>
      <w:color w:val="0000FF" w:themeColor="hyperlink"/>
      <w:u w:val="single"/>
    </w:rPr>
  </w:style>
  <w:style w:type="table" w:styleId="TableGrid">
    <w:name w:val="Table Grid"/>
    <w:basedOn w:val="TableNormal"/>
    <w:uiPriority w:val="39"/>
    <w:rsid w:val="000F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045B"/>
    <w:rPr>
      <w:color w:val="800080" w:themeColor="followedHyperlink"/>
      <w:u w:val="single"/>
    </w:rPr>
  </w:style>
  <w:style w:type="paragraph" w:styleId="FootnoteText">
    <w:name w:val="footnote text"/>
    <w:basedOn w:val="Normal"/>
    <w:link w:val="FootnoteTextChar"/>
    <w:rsid w:val="00D85453"/>
    <w:pPr>
      <w:widowControl/>
      <w:spacing w:before="120"/>
      <w:jc w:val="both"/>
    </w:pPr>
    <w:rPr>
      <w:rFonts w:ascii="Arial" w:eastAsia="Times New Roman" w:hAnsi="Arial" w:cs="Arial"/>
      <w:sz w:val="16"/>
      <w:szCs w:val="20"/>
    </w:rPr>
  </w:style>
  <w:style w:type="character" w:customStyle="1" w:styleId="FootnoteTextChar">
    <w:name w:val="Footnote Text Char"/>
    <w:basedOn w:val="DefaultParagraphFont"/>
    <w:link w:val="FootnoteText"/>
    <w:rsid w:val="00D85453"/>
    <w:rPr>
      <w:rFonts w:ascii="Arial" w:eastAsia="Times New Roman" w:hAnsi="Arial" w:cs="Arial"/>
      <w:sz w:val="16"/>
      <w:szCs w:val="20"/>
      <w:lang w:val="en-GB"/>
    </w:rPr>
  </w:style>
  <w:style w:type="character" w:styleId="FootnoteReference">
    <w:name w:val="footnote reference"/>
    <w:rsid w:val="00D85453"/>
    <w:rPr>
      <w:vertAlign w:val="superscript"/>
    </w:rPr>
  </w:style>
  <w:style w:type="character" w:styleId="CommentReference">
    <w:name w:val="annotation reference"/>
    <w:basedOn w:val="DefaultParagraphFont"/>
    <w:uiPriority w:val="99"/>
    <w:semiHidden/>
    <w:unhideWhenUsed/>
    <w:rsid w:val="00F414E9"/>
    <w:rPr>
      <w:sz w:val="16"/>
      <w:szCs w:val="16"/>
    </w:rPr>
  </w:style>
  <w:style w:type="paragraph" w:styleId="CommentText">
    <w:name w:val="annotation text"/>
    <w:basedOn w:val="Normal"/>
    <w:link w:val="CommentTextChar"/>
    <w:uiPriority w:val="99"/>
    <w:unhideWhenUsed/>
    <w:rsid w:val="00F414E9"/>
    <w:rPr>
      <w:sz w:val="20"/>
      <w:szCs w:val="20"/>
    </w:rPr>
  </w:style>
  <w:style w:type="character" w:customStyle="1" w:styleId="CommentTextChar">
    <w:name w:val="Comment Text Char"/>
    <w:basedOn w:val="DefaultParagraphFont"/>
    <w:link w:val="CommentText"/>
    <w:uiPriority w:val="99"/>
    <w:rsid w:val="00F414E9"/>
    <w:rPr>
      <w:sz w:val="20"/>
      <w:szCs w:val="20"/>
    </w:rPr>
  </w:style>
  <w:style w:type="paragraph" w:styleId="CommentSubject">
    <w:name w:val="annotation subject"/>
    <w:basedOn w:val="CommentText"/>
    <w:next w:val="CommentText"/>
    <w:link w:val="CommentSubjectChar"/>
    <w:uiPriority w:val="99"/>
    <w:semiHidden/>
    <w:unhideWhenUsed/>
    <w:rsid w:val="00F414E9"/>
    <w:rPr>
      <w:b/>
      <w:bCs/>
    </w:rPr>
  </w:style>
  <w:style w:type="character" w:customStyle="1" w:styleId="CommentSubjectChar">
    <w:name w:val="Comment Subject Char"/>
    <w:basedOn w:val="CommentTextChar"/>
    <w:link w:val="CommentSubject"/>
    <w:uiPriority w:val="99"/>
    <w:semiHidden/>
    <w:rsid w:val="00F414E9"/>
    <w:rPr>
      <w:b/>
      <w:bCs/>
      <w:sz w:val="20"/>
      <w:szCs w:val="20"/>
    </w:rPr>
  </w:style>
  <w:style w:type="character" w:styleId="UnresolvedMention">
    <w:name w:val="Unresolved Mention"/>
    <w:basedOn w:val="DefaultParagraphFont"/>
    <w:uiPriority w:val="99"/>
    <w:semiHidden/>
    <w:unhideWhenUsed/>
    <w:rsid w:val="00D549FE"/>
    <w:rPr>
      <w:color w:val="605E5C"/>
      <w:shd w:val="clear" w:color="auto" w:fill="E1DFDD"/>
    </w:rPr>
  </w:style>
  <w:style w:type="paragraph" w:styleId="Revision">
    <w:name w:val="Revision"/>
    <w:hidden/>
    <w:uiPriority w:val="99"/>
    <w:semiHidden/>
    <w:rsid w:val="009C3C40"/>
    <w:pPr>
      <w:widowControl/>
    </w:pPr>
    <w:rPr>
      <w:lang w:val="en-GB"/>
    </w:rPr>
  </w:style>
  <w:style w:type="paragraph" w:styleId="NormalWeb">
    <w:name w:val="Normal (Web)"/>
    <w:basedOn w:val="Normal"/>
    <w:uiPriority w:val="99"/>
    <w:semiHidden/>
    <w:unhideWhenUsed/>
    <w:rsid w:val="0087465B"/>
    <w:pPr>
      <w:widowControl/>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366253">
      <w:bodyDiv w:val="1"/>
      <w:marLeft w:val="0"/>
      <w:marRight w:val="0"/>
      <w:marTop w:val="0"/>
      <w:marBottom w:val="0"/>
      <w:divBdr>
        <w:top w:val="none" w:sz="0" w:space="0" w:color="auto"/>
        <w:left w:val="none" w:sz="0" w:space="0" w:color="auto"/>
        <w:bottom w:val="none" w:sz="0" w:space="0" w:color="auto"/>
        <w:right w:val="none" w:sz="0" w:space="0" w:color="auto"/>
      </w:divBdr>
    </w:div>
    <w:div w:id="686176939">
      <w:bodyDiv w:val="1"/>
      <w:marLeft w:val="0"/>
      <w:marRight w:val="0"/>
      <w:marTop w:val="0"/>
      <w:marBottom w:val="0"/>
      <w:divBdr>
        <w:top w:val="none" w:sz="0" w:space="0" w:color="auto"/>
        <w:left w:val="none" w:sz="0" w:space="0" w:color="auto"/>
        <w:bottom w:val="none" w:sz="0" w:space="0" w:color="auto"/>
        <w:right w:val="none" w:sz="0" w:space="0" w:color="auto"/>
      </w:divBdr>
    </w:div>
    <w:div w:id="1741518340">
      <w:bodyDiv w:val="1"/>
      <w:marLeft w:val="0"/>
      <w:marRight w:val="0"/>
      <w:marTop w:val="0"/>
      <w:marBottom w:val="0"/>
      <w:divBdr>
        <w:top w:val="none" w:sz="0" w:space="0" w:color="auto"/>
        <w:left w:val="none" w:sz="0" w:space="0" w:color="auto"/>
        <w:bottom w:val="none" w:sz="0" w:space="0" w:color="auto"/>
        <w:right w:val="none" w:sz="0" w:space="0" w:color="auto"/>
      </w:divBdr>
    </w:div>
    <w:div w:id="2113822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file:///\\Xnottingham\MyShares\Information%20Governance%20Work%20Area\Info%20Sharing%20and%20Transfer%20Agreements\ISA%20Template%202019%20v3.docx" TargetMode="External"/><Relationship Id="rId39" Type="http://schemas.openxmlformats.org/officeDocument/2006/relationships/header" Target="header4.xml"/><Relationship Id="rId21" Type="http://schemas.openxmlformats.org/officeDocument/2006/relationships/hyperlink" Target="file:///\\Xnottingham\MyShares\Information%20Governance%20Work%20Area\Info%20Sharing%20and%20Transfer%20Agreements\ISA%20Template%202019%20v3.docx" TargetMode="External"/><Relationship Id="rId34" Type="http://schemas.openxmlformats.org/officeDocument/2006/relationships/hyperlink" Target="file:///\\Xnottingham\MyShares\Information%20Governance%20Work%20Area\Info%20Sharing%20and%20Transfer%20Agreements\ISA%20Template%202019%20v3.docx" TargetMode="External"/><Relationship Id="rId42" Type="http://schemas.microsoft.com/office/2007/relationships/hdphoto" Target="media/hdphoto1.wdp"/><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file:///\\Xnottingham\MyShares\Information%20Governance%20Work%20Area\Info%20Sharing%20and%20Transfer%20Agreements\ISA%20Template%202019%20v3.docx" TargetMode="External"/><Relationship Id="rId11" Type="http://schemas.openxmlformats.org/officeDocument/2006/relationships/hyperlink" Target="mailto:Laura.baker@nottshc.nhs.uk" TargetMode="External"/><Relationship Id="rId24" Type="http://schemas.openxmlformats.org/officeDocument/2006/relationships/hyperlink" Target="file:///\\Xnottingham\MyShares\Information%20Governance%20Work%20Area\Info%20Sharing%20and%20Transfer%20Agreements\ISA%20Template%202019%20v3.docx" TargetMode="External"/><Relationship Id="rId32" Type="http://schemas.openxmlformats.org/officeDocument/2006/relationships/hyperlink" Target="file:///\\Xnottingham\MyShares\Information%20Governance%20Work%20Area\Info%20Sharing%20and%20Transfer%20Agreements\ISA%20Template%202019%20v3.docx" TargetMode="External"/><Relationship Id="rId37" Type="http://schemas.openxmlformats.org/officeDocument/2006/relationships/hyperlink" Target="https://ico.org.uk/for-organisations/data-sharing-a-code-of-practice/" TargetMode="External"/><Relationship Id="rId40" Type="http://schemas.openxmlformats.org/officeDocument/2006/relationships/image" Target="media/image2.emf"/><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Xnottingham\MyShares\Information%20Governance%20Work%20Area\Info%20Sharing%20and%20Transfer%20Agreements\ISA%20Template%202019%20v3.docx" TargetMode="External"/><Relationship Id="rId28" Type="http://schemas.openxmlformats.org/officeDocument/2006/relationships/hyperlink" Target="file:///\\Xnottingham\MyShares\Information%20Governance%20Work%20Area\Info%20Sharing%20and%20Transfer%20Agreements\ISA%20Template%202019%20v3.docx" TargetMode="External"/><Relationship Id="rId36" Type="http://schemas.openxmlformats.org/officeDocument/2006/relationships/hyperlink" Target="file:///\\Xnottingham\MyShares\Information%20Governance%20Work%20Area\Info%20Sharing%20and%20Transfer%20Agreements\ISA%20Template%202019%20v3.docx"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file:///\\Xnottingham\MyShares\Information%20Governance%20Work%20Area\Info%20Sharing%20and%20Transfer%20Agreements\ISA%20Template%202019%20v3.docx" TargetMode="External"/><Relationship Id="rId31" Type="http://schemas.openxmlformats.org/officeDocument/2006/relationships/hyperlink" Target="file:///\\Xnottingham\MyShares\Information%20Governance%20Work%20Area\Info%20Sharing%20and%20Transfer%20Agreements\ISA%20Template%202019%20v3.docx" TargetMode="External"/><Relationship Id="rId44"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file:///\\Xnottingham\MyShares\Information%20Governance%20Work%20Area\Info%20Sharing%20and%20Transfer%20Agreements\ISA%20Template%202019%20v3.docx" TargetMode="External"/><Relationship Id="rId27" Type="http://schemas.openxmlformats.org/officeDocument/2006/relationships/hyperlink" Target="file:///\\Xnottingham\MyShares\Information%20Governance%20Work%20Area\Info%20Sharing%20and%20Transfer%20Agreements\ISA%20Template%202019%20v3.docx" TargetMode="External"/><Relationship Id="rId30" Type="http://schemas.openxmlformats.org/officeDocument/2006/relationships/hyperlink" Target="file:///\\Xnottingham\MyShares\Information%20Governance%20Work%20Area\Info%20Sharing%20and%20Transfer%20Agreements\ISA%20Template%202019%20v3.docx" TargetMode="External"/><Relationship Id="rId35" Type="http://schemas.openxmlformats.org/officeDocument/2006/relationships/hyperlink" Target="file:///\\Xnottingham\MyShares\Information%20Governance%20Work%20Area\Info%20Sharing%20and%20Transfer%20Agreements\ISA%20Template%202019%20v3.docx" TargetMode="External"/><Relationship Id="rId43" Type="http://schemas.openxmlformats.org/officeDocument/2006/relationships/image" Target="cid:72827ecf-675b-4843-8ae7-f194184470a5"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aria.blundell-cox@ageuknotts.org.uk" TargetMode="External"/><Relationship Id="rId17" Type="http://schemas.openxmlformats.org/officeDocument/2006/relationships/header" Target="header3.xml"/><Relationship Id="rId25" Type="http://schemas.openxmlformats.org/officeDocument/2006/relationships/hyperlink" Target="file:///\\Xnottingham\MyShares\Information%20Governance%20Work%20Area\Info%20Sharing%20and%20Transfer%20Agreements\ISA%20Template%202019%20v3.docx" TargetMode="External"/><Relationship Id="rId33" Type="http://schemas.openxmlformats.org/officeDocument/2006/relationships/hyperlink" Target="file:///\\Xnottingham\MyShares\Information%20Governance%20Work%20Area\Info%20Sharing%20and%20Transfer%20Agreements\ISA%20Template%202019%20v3.docx" TargetMode="External"/><Relationship Id="rId38" Type="http://schemas.openxmlformats.org/officeDocument/2006/relationships/hyperlink" Target="https://www.gov.uk/government/publications/the-caldicott-principles" TargetMode="External"/><Relationship Id="rId46" Type="http://schemas.openxmlformats.org/officeDocument/2006/relationships/footer" Target="footer4.xml"/><Relationship Id="rId20" Type="http://schemas.openxmlformats.org/officeDocument/2006/relationships/hyperlink" Target="file:///\\Xnottingham\MyShares\Information%20Governance%20Work%20Area\Info%20Sharing%20and%20Transfer%20Agreements\ISA%20Template%202019%20v3.docx"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755399910234292EE8A3ECECF2C71" ma:contentTypeVersion="12" ma:contentTypeDescription="Create a new document." ma:contentTypeScope="" ma:versionID="23327a7c0f1d7719eed55949a81f924f">
  <xsd:schema xmlns:xsd="http://www.w3.org/2001/XMLSchema" xmlns:xs="http://www.w3.org/2001/XMLSchema" xmlns:p="http://schemas.microsoft.com/office/2006/metadata/properties" xmlns:ns2="716dcda1-7b34-4145-99a8-b8c1e2025026" xmlns:ns3="ba627f59-7270-4229-ae38-df4923b4959d" targetNamespace="http://schemas.microsoft.com/office/2006/metadata/properties" ma:root="true" ma:fieldsID="0f874e25aa3ff00b222e9739ae123449" ns2:_="" ns3:_="">
    <xsd:import namespace="716dcda1-7b34-4145-99a8-b8c1e2025026"/>
    <xsd:import namespace="ba627f59-7270-4229-ae38-df4923b495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dcda1-7b34-4145-99a8-b8c1e2025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27f59-7270-4229-ae38-df4923b49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FBE0-70F9-4FDD-9C2D-21CAC38C0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dcda1-7b34-4145-99a8-b8c1e2025026"/>
    <ds:schemaRef ds:uri="ba627f59-7270-4229-ae38-df4923b49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5AF0A-9A0B-4BE5-97EE-BB832D2DB779}">
  <ds:schemaRefs>
    <ds:schemaRef ds:uri="http://schemas.microsoft.com/sharepoint/v3/contenttype/forms"/>
  </ds:schemaRefs>
</ds:datastoreItem>
</file>

<file path=customXml/itemProps3.xml><?xml version="1.0" encoding="utf-8"?>
<ds:datastoreItem xmlns:ds="http://schemas.openxmlformats.org/officeDocument/2006/customXml" ds:itemID="{377506DB-A28E-45D2-B8CF-5953D78BC1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939C71-B674-4DC4-BBCB-D2A57DC1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5499</Words>
  <Characters>31348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Data Protection Code of Practice</vt:lpstr>
    </vt:vector>
  </TitlesOfParts>
  <Company>Nottinghamshire NHS Trust</Company>
  <LinksUpToDate>false</LinksUpToDate>
  <CharactersWithSpaces>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Code of Practice</dc:title>
  <dc:creator>compsiho</dc:creator>
  <cp:lastModifiedBy>Heather Perkins</cp:lastModifiedBy>
  <cp:revision>3</cp:revision>
  <cp:lastPrinted>2022-03-08T14:36:00Z</cp:lastPrinted>
  <dcterms:created xsi:type="dcterms:W3CDTF">2022-02-18T11:58:00Z</dcterms:created>
  <dcterms:modified xsi:type="dcterms:W3CDTF">2022-03-08T14:36:00Z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LastSaved">
    <vt:filetime>2016-09-23T00:00:00Z</vt:filetime>
  </property>
  <property fmtid="{D5CDD505-2E9C-101B-9397-08002B2CF9AE}" pid="4" name="ContentTypeId">
    <vt:lpwstr>0x010100FAD755399910234292EE8A3ECECF2C71</vt:lpwstr>
  </property>
</Properties>
</file>