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53E" w:rsidRPr="00A06C03" w:rsidRDefault="0051253E" w:rsidP="0051253E">
      <w:pPr>
        <w:spacing w:after="0" w:line="240" w:lineRule="auto"/>
        <w:textAlignment w:val="baseline"/>
        <w:outlineLvl w:val="0"/>
        <w:rPr>
          <w:rFonts w:ascii="Helvetica" w:eastAsia="Times New Roman" w:hAnsi="Helvetica" w:cs="Helvetica"/>
          <w:kern w:val="36"/>
          <w:sz w:val="66"/>
          <w:szCs w:val="66"/>
          <w:bdr w:val="none" w:sz="0" w:space="0" w:color="auto" w:frame="1"/>
          <w:lang w:eastAsia="en-GB"/>
        </w:rPr>
      </w:pPr>
      <w:r w:rsidRPr="0051253E">
        <w:rPr>
          <w:rFonts w:ascii="Helvetica" w:eastAsia="Times New Roman" w:hAnsi="Helvetica" w:cs="Helvetica"/>
          <w:kern w:val="36"/>
          <w:sz w:val="66"/>
          <w:szCs w:val="66"/>
          <w:bdr w:val="none" w:sz="0" w:space="0" w:color="auto" w:frame="1"/>
          <w:lang w:eastAsia="en-GB"/>
        </w:rPr>
        <w:t xml:space="preserve">Privacy </w:t>
      </w:r>
      <w:r w:rsidR="008F1003" w:rsidRPr="00A06C03">
        <w:rPr>
          <w:rFonts w:ascii="Helvetica" w:eastAsia="Times New Roman" w:hAnsi="Helvetica" w:cs="Helvetica"/>
          <w:kern w:val="36"/>
          <w:sz w:val="66"/>
          <w:szCs w:val="66"/>
          <w:bdr w:val="none" w:sz="0" w:space="0" w:color="auto" w:frame="1"/>
          <w:lang w:eastAsia="en-GB"/>
        </w:rPr>
        <w:t>P</w:t>
      </w:r>
      <w:r w:rsidRPr="0051253E">
        <w:rPr>
          <w:rFonts w:ascii="Helvetica" w:eastAsia="Times New Roman" w:hAnsi="Helvetica" w:cs="Helvetica"/>
          <w:kern w:val="36"/>
          <w:sz w:val="66"/>
          <w:szCs w:val="66"/>
          <w:bdr w:val="none" w:sz="0" w:space="0" w:color="auto" w:frame="1"/>
          <w:lang w:eastAsia="en-GB"/>
        </w:rPr>
        <w:t>olicy</w:t>
      </w:r>
    </w:p>
    <w:p w:rsidR="008F1003" w:rsidRPr="0051253E" w:rsidRDefault="008F1003" w:rsidP="0051253E">
      <w:pPr>
        <w:spacing w:after="0" w:line="240" w:lineRule="auto"/>
        <w:textAlignment w:val="baseline"/>
        <w:outlineLvl w:val="0"/>
        <w:rPr>
          <w:rFonts w:ascii="Helvetica" w:eastAsia="Times New Roman" w:hAnsi="Helvetica" w:cs="Helvetica"/>
          <w:color w:val="141760"/>
          <w:kern w:val="36"/>
          <w:sz w:val="48"/>
          <w:szCs w:val="48"/>
          <w:lang w:eastAsia="en-GB"/>
        </w:rPr>
      </w:pPr>
    </w:p>
    <w:p w:rsidR="000236BA" w:rsidRPr="00D5536E" w:rsidRDefault="000236BA" w:rsidP="00CD01A1">
      <w:pPr>
        <w:spacing w:after="240"/>
        <w:textAlignment w:val="baseline"/>
        <w:outlineLvl w:val="3"/>
        <w:rPr>
          <w:rFonts w:ascii="Helvetica" w:eastAsia="Times New Roman" w:hAnsi="Helvetica" w:cs="Helvetica"/>
          <w:b/>
          <w:bCs/>
          <w:color w:val="767171" w:themeColor="background2" w:themeShade="80"/>
          <w:sz w:val="28"/>
          <w:szCs w:val="28"/>
          <w:lang w:eastAsia="en-GB"/>
        </w:rPr>
      </w:pPr>
      <w:r w:rsidRPr="00D5536E">
        <w:rPr>
          <w:rFonts w:ascii="Helvetica" w:eastAsia="Times New Roman" w:hAnsi="Helvetica" w:cs="Helvetica"/>
          <w:b/>
          <w:bCs/>
          <w:color w:val="767171" w:themeColor="background2" w:themeShade="80"/>
          <w:sz w:val="28"/>
          <w:szCs w:val="28"/>
          <w:lang w:eastAsia="en-GB"/>
        </w:rPr>
        <w:t>The Age UK Solihull Privacy Policy has been updated in May 2018 and is compliant with the General Data Protection Regulation (GDPR) 2018.</w:t>
      </w:r>
    </w:p>
    <w:p w:rsidR="0051253E" w:rsidRPr="0051253E" w:rsidRDefault="0051253E" w:rsidP="00CD01A1">
      <w:pPr>
        <w:spacing w:after="240"/>
        <w:textAlignment w:val="baseline"/>
        <w:outlineLvl w:val="3"/>
        <w:rPr>
          <w:rFonts w:ascii="Helvetica" w:eastAsia="Times New Roman" w:hAnsi="Helvetica" w:cs="Helvetica"/>
          <w:b/>
          <w:bCs/>
          <w:color w:val="767171" w:themeColor="background2" w:themeShade="80"/>
          <w:sz w:val="28"/>
          <w:szCs w:val="28"/>
          <w:lang w:eastAsia="en-GB"/>
        </w:rPr>
      </w:pPr>
      <w:r w:rsidRPr="0051253E">
        <w:rPr>
          <w:rFonts w:ascii="Helvetica" w:eastAsia="Times New Roman" w:hAnsi="Helvetica" w:cs="Helvetica"/>
          <w:b/>
          <w:bCs/>
          <w:color w:val="767171" w:themeColor="background2" w:themeShade="80"/>
          <w:sz w:val="28"/>
          <w:szCs w:val="28"/>
          <w:lang w:eastAsia="en-GB"/>
        </w:rPr>
        <w:t>At Age UK Solihull, we’re committed to protecting and respecting your privacy</w:t>
      </w:r>
      <w:r w:rsidRPr="00D5536E">
        <w:rPr>
          <w:rFonts w:ascii="Helvetica" w:eastAsia="Times New Roman" w:hAnsi="Helvetica" w:cs="Helvetica"/>
          <w:b/>
          <w:bCs/>
          <w:color w:val="767171" w:themeColor="background2" w:themeShade="80"/>
          <w:sz w:val="28"/>
          <w:szCs w:val="28"/>
          <w:lang w:eastAsia="en-GB"/>
        </w:rPr>
        <w:t xml:space="preserve">.  </w:t>
      </w:r>
      <w:r w:rsidR="000236BA" w:rsidRPr="00D5536E">
        <w:rPr>
          <w:rFonts w:ascii="Helvetica" w:eastAsia="Times New Roman" w:hAnsi="Helvetica" w:cs="Helvetica"/>
          <w:b/>
          <w:bCs/>
          <w:color w:val="767171" w:themeColor="background2" w:themeShade="80"/>
          <w:sz w:val="28"/>
          <w:szCs w:val="28"/>
          <w:lang w:eastAsia="en-GB"/>
        </w:rPr>
        <w:t xml:space="preserve">It is important to let you know how we use </w:t>
      </w:r>
      <w:r w:rsidR="00A06C03" w:rsidRPr="00D5536E">
        <w:rPr>
          <w:rFonts w:ascii="Helvetica" w:eastAsia="Times New Roman" w:hAnsi="Helvetica" w:cs="Helvetica"/>
          <w:b/>
          <w:bCs/>
          <w:color w:val="767171" w:themeColor="background2" w:themeShade="80"/>
          <w:sz w:val="28"/>
          <w:szCs w:val="28"/>
          <w:lang w:eastAsia="en-GB"/>
        </w:rPr>
        <w:t xml:space="preserve">your </w:t>
      </w:r>
      <w:r w:rsidR="000236BA" w:rsidRPr="00D5536E">
        <w:rPr>
          <w:rFonts w:ascii="Helvetica" w:eastAsia="Times New Roman" w:hAnsi="Helvetica" w:cs="Helvetica"/>
          <w:b/>
          <w:bCs/>
          <w:color w:val="767171" w:themeColor="background2" w:themeShade="80"/>
          <w:sz w:val="28"/>
          <w:szCs w:val="28"/>
          <w:lang w:eastAsia="en-GB"/>
        </w:rPr>
        <w:t xml:space="preserve">information and how we ensure it cannot be misused in any way.  </w:t>
      </w:r>
      <w:r w:rsidRPr="0051253E">
        <w:rPr>
          <w:rFonts w:ascii="Helvetica" w:eastAsia="Times New Roman" w:hAnsi="Helvetica" w:cs="Helvetica"/>
          <w:b/>
          <w:bCs/>
          <w:color w:val="767171" w:themeColor="background2" w:themeShade="80"/>
          <w:sz w:val="28"/>
          <w:szCs w:val="28"/>
          <w:lang w:eastAsia="en-GB"/>
        </w:rPr>
        <w:t>This Policy explains when and why we collect personal information</w:t>
      </w:r>
      <w:r w:rsidR="000236BA" w:rsidRPr="00D5536E">
        <w:rPr>
          <w:rFonts w:ascii="Helvetica" w:eastAsia="Times New Roman" w:hAnsi="Helvetica" w:cs="Helvetica"/>
          <w:b/>
          <w:bCs/>
          <w:color w:val="767171" w:themeColor="background2" w:themeShade="80"/>
          <w:sz w:val="28"/>
          <w:szCs w:val="28"/>
          <w:lang w:eastAsia="en-GB"/>
        </w:rPr>
        <w:t xml:space="preserve">, </w:t>
      </w:r>
      <w:r w:rsidRPr="0051253E">
        <w:rPr>
          <w:rFonts w:ascii="Helvetica" w:eastAsia="Times New Roman" w:hAnsi="Helvetica" w:cs="Helvetica"/>
          <w:b/>
          <w:bCs/>
          <w:color w:val="767171" w:themeColor="background2" w:themeShade="80"/>
          <w:sz w:val="28"/>
          <w:szCs w:val="28"/>
          <w:lang w:eastAsia="en-GB"/>
        </w:rPr>
        <w:t>how we use it, the conditions under which we may disclose it to others and how we keep it secure.</w:t>
      </w:r>
    </w:p>
    <w:p w:rsidR="0051253E" w:rsidRPr="0051253E" w:rsidRDefault="0051253E" w:rsidP="00CD01A1">
      <w:pPr>
        <w:spacing w:after="240"/>
        <w:textAlignment w:val="baseline"/>
        <w:rPr>
          <w:rFonts w:ascii="Helvetica" w:eastAsia="Times New Roman" w:hAnsi="Helvetica" w:cs="Helvetica"/>
          <w:color w:val="767171" w:themeColor="background2" w:themeShade="80"/>
          <w:sz w:val="24"/>
          <w:szCs w:val="24"/>
          <w:lang w:eastAsia="en-GB"/>
        </w:rPr>
      </w:pPr>
      <w:r w:rsidRPr="0051253E">
        <w:rPr>
          <w:rFonts w:ascii="Helvetica" w:eastAsia="Times New Roman" w:hAnsi="Helvetica" w:cs="Helvetica"/>
          <w:color w:val="767171" w:themeColor="background2" w:themeShade="80"/>
          <w:sz w:val="24"/>
          <w:szCs w:val="24"/>
          <w:lang w:eastAsia="en-GB"/>
        </w:rPr>
        <w:t>We may change this Policy from time to time so please check this page occasionally to ensure that you’re happy with any changes.</w:t>
      </w:r>
    </w:p>
    <w:p w:rsidR="0051253E" w:rsidRPr="0051253E" w:rsidRDefault="0051253E" w:rsidP="00CD01A1">
      <w:pPr>
        <w:spacing w:after="240"/>
        <w:textAlignment w:val="baseline"/>
        <w:rPr>
          <w:rFonts w:ascii="Helvetica" w:eastAsia="Times New Roman" w:hAnsi="Helvetica" w:cs="Helvetica"/>
          <w:color w:val="767171" w:themeColor="background2" w:themeShade="80"/>
          <w:sz w:val="24"/>
          <w:szCs w:val="24"/>
          <w:lang w:eastAsia="en-GB"/>
        </w:rPr>
      </w:pPr>
      <w:r w:rsidRPr="0051253E">
        <w:rPr>
          <w:rFonts w:ascii="Helvetica" w:eastAsia="Times New Roman" w:hAnsi="Helvetica" w:cs="Helvetica"/>
          <w:color w:val="767171" w:themeColor="background2" w:themeShade="80"/>
          <w:sz w:val="24"/>
          <w:szCs w:val="24"/>
          <w:lang w:eastAsia="en-GB"/>
        </w:rPr>
        <w:t>Any questions regarding this Policy and our privacy practices should be sent by email to info@ageuksolihull.org.uk or by writing to Age UK Solihull, The Core, Homer Road, Solihull B91 3RG. Alternatively, you can telephone 0121 704 7840.</w:t>
      </w:r>
    </w:p>
    <w:p w:rsidR="0051253E" w:rsidRPr="0051253E" w:rsidRDefault="0051253E" w:rsidP="00CD01A1">
      <w:pPr>
        <w:spacing w:after="240"/>
        <w:textAlignment w:val="baseline"/>
        <w:rPr>
          <w:rFonts w:ascii="Helvetica" w:eastAsia="Times New Roman" w:hAnsi="Helvetica" w:cs="Helvetica"/>
          <w:color w:val="767171" w:themeColor="background2" w:themeShade="80"/>
          <w:sz w:val="24"/>
          <w:szCs w:val="24"/>
          <w:lang w:eastAsia="en-GB"/>
        </w:rPr>
      </w:pPr>
      <w:r w:rsidRPr="00CD01A1">
        <w:rPr>
          <w:rFonts w:ascii="Helvetica" w:eastAsia="Times New Roman" w:hAnsi="Helvetica" w:cs="Helvetica"/>
          <w:b/>
          <w:bCs/>
          <w:color w:val="767171" w:themeColor="background2" w:themeShade="80"/>
          <w:sz w:val="24"/>
          <w:szCs w:val="24"/>
          <w:bdr w:val="none" w:sz="0" w:space="0" w:color="auto" w:frame="1"/>
          <w:lang w:eastAsia="en-GB"/>
        </w:rPr>
        <w:t>Who are we?</w:t>
      </w:r>
    </w:p>
    <w:p w:rsidR="0051253E" w:rsidRPr="00CD01A1" w:rsidRDefault="0051253E" w:rsidP="00CD01A1">
      <w:pPr>
        <w:spacing w:after="240"/>
        <w:textAlignment w:val="baseline"/>
        <w:rPr>
          <w:rFonts w:ascii="Helvetica" w:eastAsia="Times New Roman" w:hAnsi="Helvetica" w:cs="Helvetica"/>
          <w:color w:val="767171" w:themeColor="background2" w:themeShade="80"/>
          <w:sz w:val="24"/>
          <w:szCs w:val="24"/>
          <w:lang w:eastAsia="en-GB"/>
        </w:rPr>
      </w:pPr>
      <w:r w:rsidRPr="0051253E">
        <w:rPr>
          <w:rFonts w:ascii="Helvetica" w:eastAsia="Times New Roman" w:hAnsi="Helvetica" w:cs="Helvetica"/>
          <w:color w:val="767171" w:themeColor="background2" w:themeShade="80"/>
          <w:sz w:val="24"/>
          <w:szCs w:val="24"/>
          <w:lang w:eastAsia="en-GB"/>
        </w:rPr>
        <w:t>We’re Age UK Solihull, a charity dedicated to helping everyone make the most of later life. Age UK Solihull is a registered charity (no. 1055887) and company limited by guarantee (no. 3180062). The registered address is The Core, Homer Road, Solihull, B91 3RG. We are an independent Charity and a Brand Partner of Age UK.</w:t>
      </w:r>
    </w:p>
    <w:p w:rsidR="0051253E" w:rsidRPr="00CD01A1" w:rsidRDefault="00A0539D" w:rsidP="00CD01A1">
      <w:pPr>
        <w:spacing w:after="240"/>
        <w:textAlignment w:val="baseline"/>
        <w:rPr>
          <w:rFonts w:ascii="Helvetica" w:eastAsia="Times New Roman" w:hAnsi="Helvetica" w:cs="Helvetica"/>
          <w:b/>
          <w:bCs/>
          <w:color w:val="767171" w:themeColor="background2" w:themeShade="80"/>
          <w:sz w:val="24"/>
          <w:szCs w:val="24"/>
          <w:bdr w:val="none" w:sz="0" w:space="0" w:color="auto" w:frame="1"/>
          <w:lang w:eastAsia="en-GB"/>
        </w:rPr>
      </w:pPr>
      <w:r w:rsidRPr="00CD01A1">
        <w:rPr>
          <w:rFonts w:ascii="Helvetica" w:eastAsia="Times New Roman" w:hAnsi="Helvetica" w:cs="Helvetica"/>
          <w:b/>
          <w:bCs/>
          <w:color w:val="767171" w:themeColor="background2" w:themeShade="80"/>
          <w:sz w:val="24"/>
          <w:szCs w:val="24"/>
          <w:bdr w:val="none" w:sz="0" w:space="0" w:color="auto" w:frame="1"/>
          <w:lang w:eastAsia="en-GB"/>
        </w:rPr>
        <w:t>When</w:t>
      </w:r>
      <w:r w:rsidR="0051253E" w:rsidRPr="00CD01A1">
        <w:rPr>
          <w:rFonts w:ascii="Helvetica" w:eastAsia="Times New Roman" w:hAnsi="Helvetica" w:cs="Helvetica"/>
          <w:b/>
          <w:bCs/>
          <w:color w:val="767171" w:themeColor="background2" w:themeShade="80"/>
          <w:sz w:val="24"/>
          <w:szCs w:val="24"/>
          <w:bdr w:val="none" w:sz="0" w:space="0" w:color="auto" w:frame="1"/>
          <w:lang w:eastAsia="en-GB"/>
        </w:rPr>
        <w:t xml:space="preserve"> do we collect information </w:t>
      </w:r>
      <w:r w:rsidR="008300AB">
        <w:rPr>
          <w:rFonts w:ascii="Helvetica" w:eastAsia="Times New Roman" w:hAnsi="Helvetica" w:cs="Helvetica"/>
          <w:b/>
          <w:bCs/>
          <w:color w:val="767171" w:themeColor="background2" w:themeShade="80"/>
          <w:sz w:val="24"/>
          <w:szCs w:val="24"/>
          <w:bdr w:val="none" w:sz="0" w:space="0" w:color="auto" w:frame="1"/>
          <w:lang w:eastAsia="en-GB"/>
        </w:rPr>
        <w:t>about</w:t>
      </w:r>
      <w:r w:rsidR="0051253E" w:rsidRPr="00CD01A1">
        <w:rPr>
          <w:rFonts w:ascii="Helvetica" w:eastAsia="Times New Roman" w:hAnsi="Helvetica" w:cs="Helvetica"/>
          <w:b/>
          <w:bCs/>
          <w:color w:val="767171" w:themeColor="background2" w:themeShade="80"/>
          <w:sz w:val="24"/>
          <w:szCs w:val="24"/>
          <w:bdr w:val="none" w:sz="0" w:space="0" w:color="auto" w:frame="1"/>
          <w:lang w:eastAsia="en-GB"/>
        </w:rPr>
        <w:t xml:space="preserve"> you?</w:t>
      </w:r>
    </w:p>
    <w:p w:rsidR="000236BA" w:rsidRDefault="000236BA" w:rsidP="00CD01A1">
      <w:pPr>
        <w:spacing w:after="240"/>
        <w:textAlignment w:val="baseline"/>
        <w:rPr>
          <w:rFonts w:ascii="Helvetica" w:eastAsia="Times New Roman" w:hAnsi="Helvetica" w:cs="Helvetica"/>
          <w:color w:val="767171" w:themeColor="background2" w:themeShade="80"/>
          <w:sz w:val="24"/>
          <w:szCs w:val="24"/>
          <w:lang w:eastAsia="en-GB"/>
        </w:rPr>
      </w:pPr>
      <w:r w:rsidRPr="00CD01A1">
        <w:rPr>
          <w:rFonts w:ascii="Helvetica" w:eastAsia="Times New Roman" w:hAnsi="Helvetica" w:cs="Helvetica"/>
          <w:color w:val="767171" w:themeColor="background2" w:themeShade="80"/>
          <w:sz w:val="24"/>
          <w:szCs w:val="24"/>
          <w:lang w:eastAsia="en-GB"/>
        </w:rPr>
        <w:t>This will depend on how you access Age UK Solihull and the purpose of your contact.</w:t>
      </w:r>
      <w:r w:rsidR="008300AB">
        <w:rPr>
          <w:rFonts w:ascii="Helvetica" w:eastAsia="Times New Roman" w:hAnsi="Helvetica" w:cs="Helvetica"/>
          <w:color w:val="767171" w:themeColor="background2" w:themeShade="80"/>
          <w:sz w:val="24"/>
          <w:szCs w:val="24"/>
          <w:lang w:eastAsia="en-GB"/>
        </w:rPr>
        <w:t xml:space="preserve">  You will always be asked for your consent and/or to positively opt-in to receiving support or information, this will normally be by:</w:t>
      </w:r>
    </w:p>
    <w:p w:rsidR="008300AB" w:rsidRDefault="008300AB" w:rsidP="008300AB">
      <w:pPr>
        <w:pStyle w:val="ListParagraph"/>
        <w:numPr>
          <w:ilvl w:val="0"/>
          <w:numId w:val="4"/>
        </w:numPr>
        <w:spacing w:after="240"/>
        <w:textAlignment w:val="baseline"/>
        <w:rPr>
          <w:rFonts w:ascii="Helvetica" w:eastAsia="Times New Roman" w:hAnsi="Helvetica" w:cs="Helvetica"/>
          <w:color w:val="767171" w:themeColor="background2" w:themeShade="80"/>
          <w:sz w:val="24"/>
          <w:szCs w:val="24"/>
          <w:lang w:eastAsia="en-GB"/>
        </w:rPr>
      </w:pPr>
      <w:r>
        <w:rPr>
          <w:rFonts w:ascii="Helvetica" w:eastAsia="Times New Roman" w:hAnsi="Helvetica" w:cs="Helvetica"/>
          <w:color w:val="767171" w:themeColor="background2" w:themeShade="80"/>
          <w:sz w:val="24"/>
          <w:szCs w:val="24"/>
          <w:lang w:eastAsia="en-GB"/>
        </w:rPr>
        <w:t>signing a consent form</w:t>
      </w:r>
    </w:p>
    <w:p w:rsidR="008300AB" w:rsidRDefault="008300AB" w:rsidP="008300AB">
      <w:pPr>
        <w:pStyle w:val="ListParagraph"/>
        <w:numPr>
          <w:ilvl w:val="0"/>
          <w:numId w:val="4"/>
        </w:numPr>
        <w:spacing w:after="240"/>
        <w:textAlignment w:val="baseline"/>
        <w:rPr>
          <w:rFonts w:ascii="Helvetica" w:eastAsia="Times New Roman" w:hAnsi="Helvetica" w:cs="Helvetica"/>
          <w:color w:val="767171" w:themeColor="background2" w:themeShade="80"/>
          <w:sz w:val="24"/>
          <w:szCs w:val="24"/>
          <w:lang w:eastAsia="en-GB"/>
        </w:rPr>
      </w:pPr>
      <w:r>
        <w:rPr>
          <w:rFonts w:ascii="Helvetica" w:eastAsia="Times New Roman" w:hAnsi="Helvetica" w:cs="Helvetica"/>
          <w:color w:val="767171" w:themeColor="background2" w:themeShade="80"/>
          <w:sz w:val="24"/>
          <w:szCs w:val="24"/>
          <w:lang w:eastAsia="en-GB"/>
        </w:rPr>
        <w:t>ticking a box on the website</w:t>
      </w:r>
    </w:p>
    <w:p w:rsidR="008300AB" w:rsidRDefault="008300AB" w:rsidP="008300AB">
      <w:pPr>
        <w:pStyle w:val="ListParagraph"/>
        <w:numPr>
          <w:ilvl w:val="0"/>
          <w:numId w:val="4"/>
        </w:numPr>
        <w:spacing w:after="240"/>
        <w:textAlignment w:val="baseline"/>
        <w:rPr>
          <w:rFonts w:ascii="Helvetica" w:eastAsia="Times New Roman" w:hAnsi="Helvetica" w:cs="Helvetica"/>
          <w:color w:val="767171" w:themeColor="background2" w:themeShade="80"/>
          <w:sz w:val="24"/>
          <w:szCs w:val="24"/>
          <w:lang w:eastAsia="en-GB"/>
        </w:rPr>
      </w:pPr>
      <w:r>
        <w:rPr>
          <w:rFonts w:ascii="Helvetica" w:eastAsia="Times New Roman" w:hAnsi="Helvetica" w:cs="Helvetica"/>
          <w:color w:val="767171" w:themeColor="background2" w:themeShade="80"/>
          <w:sz w:val="24"/>
          <w:szCs w:val="24"/>
          <w:lang w:eastAsia="en-GB"/>
        </w:rPr>
        <w:t>giving verbal agreement over the phone</w:t>
      </w:r>
    </w:p>
    <w:p w:rsidR="00D5536E" w:rsidRDefault="008300AB" w:rsidP="008300AB">
      <w:pPr>
        <w:spacing w:after="240"/>
        <w:textAlignment w:val="baseline"/>
        <w:rPr>
          <w:rFonts w:ascii="Helvetica" w:eastAsia="Times New Roman" w:hAnsi="Helvetica" w:cs="Helvetica"/>
          <w:color w:val="767171" w:themeColor="background2" w:themeShade="80"/>
          <w:sz w:val="24"/>
          <w:szCs w:val="24"/>
          <w:lang w:eastAsia="en-GB"/>
        </w:rPr>
      </w:pPr>
      <w:r>
        <w:rPr>
          <w:rFonts w:ascii="Helvetica" w:eastAsia="Times New Roman" w:hAnsi="Helvetica" w:cs="Helvetica"/>
          <w:color w:val="767171" w:themeColor="background2" w:themeShade="80"/>
          <w:sz w:val="24"/>
          <w:szCs w:val="24"/>
          <w:lang w:eastAsia="en-GB"/>
        </w:rPr>
        <w:t xml:space="preserve">We will always explain to you why we need the information and what we do with it. </w:t>
      </w:r>
    </w:p>
    <w:p w:rsidR="008300AB" w:rsidRPr="008300AB" w:rsidRDefault="00D5536E" w:rsidP="008300AB">
      <w:pPr>
        <w:spacing w:after="240"/>
        <w:textAlignment w:val="baseline"/>
        <w:rPr>
          <w:rFonts w:ascii="Helvetica" w:eastAsia="Times New Roman" w:hAnsi="Helvetica" w:cs="Helvetica"/>
          <w:color w:val="767171" w:themeColor="background2" w:themeShade="80"/>
          <w:sz w:val="24"/>
          <w:szCs w:val="24"/>
          <w:lang w:eastAsia="en-GB"/>
        </w:rPr>
      </w:pPr>
      <w:r>
        <w:rPr>
          <w:rFonts w:ascii="Helvetica" w:eastAsia="Times New Roman" w:hAnsi="Helvetica" w:cs="Helvetica"/>
          <w:color w:val="767171" w:themeColor="background2" w:themeShade="80"/>
          <w:sz w:val="24"/>
          <w:szCs w:val="24"/>
          <w:lang w:eastAsia="en-GB"/>
        </w:rPr>
        <w:t xml:space="preserve">We will also ask you how you would prefer that we contact you (this may need to be in a specific format dependent upon the nature of how we are supporting you and this will be discussed and agreed with you).  </w:t>
      </w:r>
      <w:r w:rsidR="008300AB">
        <w:rPr>
          <w:rFonts w:ascii="Helvetica" w:eastAsia="Times New Roman" w:hAnsi="Helvetica" w:cs="Helvetica"/>
          <w:color w:val="767171" w:themeColor="background2" w:themeShade="80"/>
          <w:sz w:val="24"/>
          <w:szCs w:val="24"/>
          <w:lang w:eastAsia="en-GB"/>
        </w:rPr>
        <w:t xml:space="preserve"> </w:t>
      </w:r>
    </w:p>
    <w:p w:rsidR="00D5536E" w:rsidRDefault="00D5536E" w:rsidP="008F1003">
      <w:pPr>
        <w:spacing w:after="240"/>
        <w:textAlignment w:val="baseline"/>
        <w:rPr>
          <w:rFonts w:ascii="Helvetica" w:eastAsia="Times New Roman" w:hAnsi="Helvetica" w:cs="Helvetica"/>
          <w:b/>
          <w:sz w:val="44"/>
          <w:szCs w:val="44"/>
          <w:lang w:eastAsia="en-GB"/>
        </w:rPr>
      </w:pPr>
    </w:p>
    <w:p w:rsidR="000236BA" w:rsidRPr="0051253E" w:rsidRDefault="00957013" w:rsidP="008F1003">
      <w:pPr>
        <w:spacing w:after="240"/>
        <w:textAlignment w:val="baseline"/>
        <w:rPr>
          <w:rFonts w:ascii="Helvetica" w:eastAsia="Times New Roman" w:hAnsi="Helvetica" w:cs="Helvetica"/>
          <w:b/>
          <w:sz w:val="44"/>
          <w:szCs w:val="44"/>
          <w:lang w:eastAsia="en-GB"/>
        </w:rPr>
      </w:pPr>
      <w:r w:rsidRPr="00A06C03">
        <w:rPr>
          <w:rFonts w:ascii="Helvetica" w:eastAsia="Times New Roman" w:hAnsi="Helvetica" w:cs="Helvetica"/>
          <w:b/>
          <w:sz w:val="44"/>
          <w:szCs w:val="44"/>
          <w:lang w:eastAsia="en-GB"/>
        </w:rPr>
        <w:t>If you use our website</w:t>
      </w:r>
    </w:p>
    <w:p w:rsidR="00957013" w:rsidRDefault="0051253E" w:rsidP="008F1003">
      <w:pPr>
        <w:spacing w:after="240"/>
        <w:textAlignment w:val="baseline"/>
        <w:rPr>
          <w:rFonts w:ascii="Helvetica" w:eastAsia="Times New Roman" w:hAnsi="Helvetica" w:cs="Helvetica"/>
          <w:color w:val="545454"/>
          <w:sz w:val="24"/>
          <w:szCs w:val="24"/>
          <w:lang w:eastAsia="en-GB"/>
        </w:rPr>
      </w:pPr>
      <w:r w:rsidRPr="0051253E">
        <w:rPr>
          <w:rFonts w:ascii="Helvetica" w:eastAsia="Times New Roman" w:hAnsi="Helvetica" w:cs="Helvetica"/>
          <w:color w:val="767171" w:themeColor="background2" w:themeShade="80"/>
          <w:sz w:val="24"/>
          <w:szCs w:val="24"/>
          <w:lang w:eastAsia="en-GB"/>
        </w:rPr>
        <w:t xml:space="preserve">We obtain information about you when you use our website, for example, when you </w:t>
      </w:r>
      <w:r w:rsidR="00957013" w:rsidRPr="00CD01A1">
        <w:rPr>
          <w:rFonts w:ascii="Helvetica" w:eastAsia="Times New Roman" w:hAnsi="Helvetica" w:cs="Helvetica"/>
          <w:color w:val="767171" w:themeColor="background2" w:themeShade="80"/>
          <w:sz w:val="24"/>
          <w:szCs w:val="24"/>
          <w:lang w:eastAsia="en-GB"/>
        </w:rPr>
        <w:t>use the ‘</w:t>
      </w:r>
      <w:r w:rsidRPr="0051253E">
        <w:rPr>
          <w:rFonts w:ascii="Helvetica" w:eastAsia="Times New Roman" w:hAnsi="Helvetica" w:cs="Helvetica"/>
          <w:color w:val="767171" w:themeColor="background2" w:themeShade="80"/>
          <w:sz w:val="24"/>
          <w:szCs w:val="24"/>
          <w:lang w:eastAsia="en-GB"/>
        </w:rPr>
        <w:t>contact us</w:t>
      </w:r>
      <w:r w:rsidR="00957013" w:rsidRPr="00CD01A1">
        <w:rPr>
          <w:rFonts w:ascii="Helvetica" w:eastAsia="Times New Roman" w:hAnsi="Helvetica" w:cs="Helvetica"/>
          <w:color w:val="767171" w:themeColor="background2" w:themeShade="80"/>
          <w:sz w:val="24"/>
          <w:szCs w:val="24"/>
          <w:lang w:eastAsia="en-GB"/>
        </w:rPr>
        <w:t>’ form</w:t>
      </w:r>
      <w:r w:rsidR="00D5536E">
        <w:rPr>
          <w:rFonts w:ascii="Helvetica" w:eastAsia="Times New Roman" w:hAnsi="Helvetica" w:cs="Helvetica"/>
          <w:color w:val="767171" w:themeColor="background2" w:themeShade="80"/>
          <w:sz w:val="24"/>
          <w:szCs w:val="24"/>
          <w:lang w:eastAsia="en-GB"/>
        </w:rPr>
        <w:t xml:space="preserve"> to make an enquiry</w:t>
      </w:r>
      <w:r w:rsidRPr="0051253E">
        <w:rPr>
          <w:rFonts w:ascii="Helvetica" w:eastAsia="Times New Roman" w:hAnsi="Helvetica" w:cs="Helvetica"/>
          <w:color w:val="767171" w:themeColor="background2" w:themeShade="80"/>
          <w:sz w:val="24"/>
          <w:szCs w:val="24"/>
          <w:lang w:eastAsia="en-GB"/>
        </w:rPr>
        <w:t xml:space="preserve">, to </w:t>
      </w:r>
      <w:proofErr w:type="gramStart"/>
      <w:r w:rsidRPr="0051253E">
        <w:rPr>
          <w:rFonts w:ascii="Helvetica" w:eastAsia="Times New Roman" w:hAnsi="Helvetica" w:cs="Helvetica"/>
          <w:color w:val="767171" w:themeColor="background2" w:themeShade="80"/>
          <w:sz w:val="24"/>
          <w:szCs w:val="24"/>
          <w:lang w:eastAsia="en-GB"/>
        </w:rPr>
        <w:t>make a donation</w:t>
      </w:r>
      <w:proofErr w:type="gramEnd"/>
      <w:r w:rsidRPr="0051253E">
        <w:rPr>
          <w:rFonts w:ascii="Helvetica" w:eastAsia="Times New Roman" w:hAnsi="Helvetica" w:cs="Helvetica"/>
          <w:color w:val="767171" w:themeColor="background2" w:themeShade="80"/>
          <w:sz w:val="24"/>
          <w:szCs w:val="24"/>
          <w:lang w:eastAsia="en-GB"/>
        </w:rPr>
        <w:t xml:space="preserve">, to </w:t>
      </w:r>
      <w:r w:rsidR="00A06C03" w:rsidRPr="00CD01A1">
        <w:rPr>
          <w:rFonts w:ascii="Helvetica" w:eastAsia="Times New Roman" w:hAnsi="Helvetica" w:cs="Helvetica"/>
          <w:color w:val="767171" w:themeColor="background2" w:themeShade="80"/>
          <w:sz w:val="24"/>
          <w:szCs w:val="24"/>
          <w:lang w:eastAsia="en-GB"/>
        </w:rPr>
        <w:t>join</w:t>
      </w:r>
      <w:r w:rsidRPr="0051253E">
        <w:rPr>
          <w:rFonts w:ascii="Helvetica" w:eastAsia="Times New Roman" w:hAnsi="Helvetica" w:cs="Helvetica"/>
          <w:color w:val="767171" w:themeColor="background2" w:themeShade="80"/>
          <w:sz w:val="24"/>
          <w:szCs w:val="24"/>
          <w:lang w:eastAsia="en-GB"/>
        </w:rPr>
        <w:t xml:space="preserve"> our Age UK </w:t>
      </w:r>
      <w:r w:rsidR="00A06C03" w:rsidRPr="00CD01A1">
        <w:rPr>
          <w:rFonts w:ascii="Helvetica" w:eastAsia="Times New Roman" w:hAnsi="Helvetica" w:cs="Helvetica"/>
          <w:color w:val="767171" w:themeColor="background2" w:themeShade="80"/>
          <w:sz w:val="24"/>
          <w:szCs w:val="24"/>
          <w:lang w:eastAsia="en-GB"/>
        </w:rPr>
        <w:t>100 Club</w:t>
      </w:r>
      <w:r w:rsidRPr="0051253E">
        <w:rPr>
          <w:rFonts w:ascii="Helvetica" w:eastAsia="Times New Roman" w:hAnsi="Helvetica" w:cs="Helvetica"/>
          <w:color w:val="767171" w:themeColor="background2" w:themeShade="80"/>
          <w:sz w:val="24"/>
          <w:szCs w:val="24"/>
          <w:lang w:eastAsia="en-GB"/>
        </w:rPr>
        <w:t>, apply for a job or if you register to receive a newsletter.</w:t>
      </w:r>
      <w:r w:rsidR="008F1003" w:rsidRPr="00CD01A1">
        <w:rPr>
          <w:rFonts w:ascii="Helvetica" w:eastAsia="Times New Roman" w:hAnsi="Helvetica" w:cs="Helvetica"/>
          <w:color w:val="767171" w:themeColor="background2" w:themeShade="80"/>
          <w:sz w:val="24"/>
          <w:szCs w:val="24"/>
          <w:lang w:eastAsia="en-GB"/>
        </w:rPr>
        <w:t xml:space="preserve">  </w:t>
      </w:r>
    </w:p>
    <w:p w:rsidR="004D6DFB" w:rsidRPr="004D6DFB" w:rsidRDefault="004D6DFB" w:rsidP="008F1003">
      <w:pPr>
        <w:spacing w:after="240"/>
        <w:textAlignment w:val="baseline"/>
        <w:rPr>
          <w:rFonts w:ascii="Helvetica" w:eastAsia="Times New Roman" w:hAnsi="Helvetica" w:cs="Helvetica"/>
          <w:b/>
          <w:color w:val="545454"/>
          <w:sz w:val="24"/>
          <w:szCs w:val="24"/>
          <w:lang w:eastAsia="en-GB"/>
        </w:rPr>
      </w:pPr>
      <w:r>
        <w:rPr>
          <w:rFonts w:ascii="Helvetica" w:eastAsia="Times New Roman" w:hAnsi="Helvetica" w:cs="Helvetica"/>
          <w:b/>
          <w:color w:val="545454"/>
          <w:sz w:val="24"/>
          <w:szCs w:val="24"/>
          <w:lang w:eastAsia="en-GB"/>
        </w:rPr>
        <w:t xml:space="preserve">The </w:t>
      </w:r>
      <w:r w:rsidR="00D5536E">
        <w:rPr>
          <w:rFonts w:ascii="Helvetica" w:eastAsia="Times New Roman" w:hAnsi="Helvetica" w:cs="Helvetica"/>
          <w:b/>
          <w:color w:val="545454"/>
          <w:sz w:val="24"/>
          <w:szCs w:val="24"/>
          <w:lang w:eastAsia="en-GB"/>
        </w:rPr>
        <w:t>i</w:t>
      </w:r>
      <w:r>
        <w:rPr>
          <w:rFonts w:ascii="Helvetica" w:eastAsia="Times New Roman" w:hAnsi="Helvetica" w:cs="Helvetica"/>
          <w:b/>
          <w:color w:val="545454"/>
          <w:sz w:val="24"/>
          <w:szCs w:val="24"/>
          <w:lang w:eastAsia="en-GB"/>
        </w:rPr>
        <w:t>nformation we collect</w:t>
      </w:r>
    </w:p>
    <w:p w:rsidR="00A0539D" w:rsidRPr="00CD01A1" w:rsidRDefault="0051253E" w:rsidP="008F1003">
      <w:pPr>
        <w:spacing w:after="240"/>
        <w:textAlignment w:val="baseline"/>
        <w:rPr>
          <w:rFonts w:ascii="Helvetica" w:eastAsia="Times New Roman" w:hAnsi="Helvetica" w:cs="Helvetica"/>
          <w:color w:val="767171" w:themeColor="background2" w:themeShade="80"/>
          <w:sz w:val="24"/>
          <w:szCs w:val="24"/>
          <w:lang w:eastAsia="en-GB"/>
        </w:rPr>
      </w:pPr>
      <w:r w:rsidRPr="0051253E">
        <w:rPr>
          <w:rFonts w:ascii="Helvetica" w:eastAsia="Times New Roman" w:hAnsi="Helvetica" w:cs="Helvetica"/>
          <w:color w:val="767171" w:themeColor="background2" w:themeShade="80"/>
          <w:sz w:val="24"/>
          <w:szCs w:val="24"/>
          <w:lang w:eastAsia="en-GB"/>
        </w:rPr>
        <w:t xml:space="preserve">The personal information we collect might include your name, address, email address, IP address, and information regarding what pages are accessed and when. </w:t>
      </w:r>
    </w:p>
    <w:p w:rsidR="0051253E" w:rsidRPr="0051253E" w:rsidRDefault="0051253E" w:rsidP="008F1003">
      <w:pPr>
        <w:spacing w:after="240"/>
        <w:textAlignment w:val="baseline"/>
        <w:rPr>
          <w:rFonts w:ascii="Helvetica" w:eastAsia="Times New Roman" w:hAnsi="Helvetica" w:cs="Helvetica"/>
          <w:color w:val="767171" w:themeColor="background2" w:themeShade="80"/>
          <w:sz w:val="24"/>
          <w:szCs w:val="24"/>
          <w:lang w:eastAsia="en-GB"/>
        </w:rPr>
      </w:pPr>
      <w:r w:rsidRPr="0051253E">
        <w:rPr>
          <w:rFonts w:ascii="Helvetica" w:eastAsia="Times New Roman" w:hAnsi="Helvetica" w:cs="Helvetica"/>
          <w:color w:val="767171" w:themeColor="background2" w:themeShade="80"/>
          <w:sz w:val="24"/>
          <w:szCs w:val="24"/>
          <w:lang w:eastAsia="en-GB"/>
        </w:rPr>
        <w:t xml:space="preserve">If you make a donation online your card information is not held by us, it is collected by our </w:t>
      </w:r>
      <w:proofErr w:type="gramStart"/>
      <w:r w:rsidRPr="0051253E">
        <w:rPr>
          <w:rFonts w:ascii="Helvetica" w:eastAsia="Times New Roman" w:hAnsi="Helvetica" w:cs="Helvetica"/>
          <w:color w:val="767171" w:themeColor="background2" w:themeShade="80"/>
          <w:sz w:val="24"/>
          <w:szCs w:val="24"/>
          <w:lang w:eastAsia="en-GB"/>
        </w:rPr>
        <w:t>third party</w:t>
      </w:r>
      <w:proofErr w:type="gramEnd"/>
      <w:r w:rsidRPr="0051253E">
        <w:rPr>
          <w:rFonts w:ascii="Helvetica" w:eastAsia="Times New Roman" w:hAnsi="Helvetica" w:cs="Helvetica"/>
          <w:color w:val="767171" w:themeColor="background2" w:themeShade="80"/>
          <w:sz w:val="24"/>
          <w:szCs w:val="24"/>
          <w:lang w:eastAsia="en-GB"/>
        </w:rPr>
        <w:t xml:space="preserve"> payment processors, who specialise in the secure online capture and processing of credit/debit card transactions</w:t>
      </w:r>
      <w:r w:rsidR="00A0539D" w:rsidRPr="00CD01A1">
        <w:rPr>
          <w:rFonts w:ascii="Helvetica" w:eastAsia="Times New Roman" w:hAnsi="Helvetica" w:cs="Helvetica"/>
          <w:color w:val="767171" w:themeColor="background2" w:themeShade="80"/>
          <w:sz w:val="24"/>
          <w:szCs w:val="24"/>
          <w:lang w:eastAsia="en-GB"/>
        </w:rPr>
        <w:t>.</w:t>
      </w:r>
    </w:p>
    <w:p w:rsidR="0051253E" w:rsidRPr="0051253E" w:rsidRDefault="0051253E" w:rsidP="008F1003">
      <w:pPr>
        <w:spacing w:after="240"/>
        <w:textAlignment w:val="baseline"/>
        <w:rPr>
          <w:rFonts w:ascii="Helvetica" w:eastAsia="Times New Roman" w:hAnsi="Helvetica" w:cs="Helvetica"/>
          <w:color w:val="545454"/>
          <w:sz w:val="24"/>
          <w:szCs w:val="24"/>
          <w:lang w:eastAsia="en-GB"/>
        </w:rPr>
      </w:pPr>
      <w:r w:rsidRPr="0051253E">
        <w:rPr>
          <w:rFonts w:ascii="Helvetica" w:eastAsia="Times New Roman" w:hAnsi="Helvetica" w:cs="Helvetica"/>
          <w:b/>
          <w:bCs/>
          <w:color w:val="545454"/>
          <w:sz w:val="24"/>
          <w:szCs w:val="24"/>
          <w:bdr w:val="none" w:sz="0" w:space="0" w:color="auto" w:frame="1"/>
          <w:lang w:eastAsia="en-GB"/>
        </w:rPr>
        <w:t>How is your information used?</w:t>
      </w:r>
    </w:p>
    <w:p w:rsidR="0051253E" w:rsidRPr="0051253E" w:rsidRDefault="0051253E" w:rsidP="008F1003">
      <w:pPr>
        <w:spacing w:after="240"/>
        <w:textAlignment w:val="baseline"/>
        <w:rPr>
          <w:rFonts w:ascii="Helvetica" w:eastAsia="Times New Roman" w:hAnsi="Helvetica" w:cs="Helvetica"/>
          <w:color w:val="545454"/>
          <w:sz w:val="24"/>
          <w:szCs w:val="24"/>
          <w:lang w:eastAsia="en-GB"/>
        </w:rPr>
      </w:pPr>
      <w:r w:rsidRPr="0051253E">
        <w:rPr>
          <w:rFonts w:ascii="Helvetica" w:eastAsia="Times New Roman" w:hAnsi="Helvetica" w:cs="Helvetica"/>
          <w:color w:val="545454"/>
          <w:sz w:val="24"/>
          <w:szCs w:val="24"/>
          <w:lang w:eastAsia="en-GB"/>
        </w:rPr>
        <w:t>We may use your information to:</w:t>
      </w:r>
    </w:p>
    <w:p w:rsidR="0051253E" w:rsidRPr="0051253E" w:rsidRDefault="0051253E" w:rsidP="00A0539D">
      <w:pPr>
        <w:numPr>
          <w:ilvl w:val="0"/>
          <w:numId w:val="1"/>
        </w:numPr>
        <w:spacing w:after="0"/>
        <w:ind w:left="714" w:hanging="357"/>
        <w:textAlignment w:val="baseline"/>
        <w:rPr>
          <w:rFonts w:ascii="Helvetica" w:eastAsia="Times New Roman" w:hAnsi="Helvetica" w:cs="Helvetica"/>
          <w:color w:val="545454"/>
          <w:sz w:val="24"/>
          <w:szCs w:val="24"/>
          <w:lang w:eastAsia="en-GB"/>
        </w:rPr>
      </w:pPr>
      <w:r w:rsidRPr="0051253E">
        <w:rPr>
          <w:rFonts w:ascii="Helvetica" w:eastAsia="Times New Roman" w:hAnsi="Helvetica" w:cs="Helvetica"/>
          <w:color w:val="545454"/>
          <w:sz w:val="24"/>
          <w:szCs w:val="24"/>
          <w:lang w:eastAsia="en-GB"/>
        </w:rPr>
        <w:t>process a donation that you have made</w:t>
      </w:r>
      <w:r w:rsidR="00C34BF3">
        <w:rPr>
          <w:rFonts w:ascii="Helvetica" w:eastAsia="Times New Roman" w:hAnsi="Helvetica" w:cs="Helvetica"/>
          <w:color w:val="545454"/>
          <w:sz w:val="24"/>
          <w:szCs w:val="24"/>
          <w:lang w:eastAsia="en-GB"/>
        </w:rPr>
        <w:t>;</w:t>
      </w:r>
    </w:p>
    <w:p w:rsidR="0051253E" w:rsidRPr="0051253E" w:rsidRDefault="0051253E" w:rsidP="00A0539D">
      <w:pPr>
        <w:numPr>
          <w:ilvl w:val="0"/>
          <w:numId w:val="1"/>
        </w:numPr>
        <w:spacing w:after="0"/>
        <w:ind w:left="714" w:hanging="357"/>
        <w:textAlignment w:val="baseline"/>
        <w:rPr>
          <w:rFonts w:ascii="Helvetica" w:eastAsia="Times New Roman" w:hAnsi="Helvetica" w:cs="Helvetica"/>
          <w:color w:val="545454"/>
          <w:sz w:val="24"/>
          <w:szCs w:val="24"/>
          <w:lang w:eastAsia="en-GB"/>
        </w:rPr>
      </w:pPr>
      <w:r w:rsidRPr="0051253E">
        <w:rPr>
          <w:rFonts w:ascii="Helvetica" w:eastAsia="Times New Roman" w:hAnsi="Helvetica" w:cs="Helvetica"/>
          <w:color w:val="545454"/>
          <w:sz w:val="24"/>
          <w:szCs w:val="24"/>
          <w:lang w:eastAsia="en-GB"/>
        </w:rPr>
        <w:t xml:space="preserve">to carry out our obligations arising from any contracts </w:t>
      </w:r>
      <w:proofErr w:type="gramStart"/>
      <w:r w:rsidRPr="0051253E">
        <w:rPr>
          <w:rFonts w:ascii="Helvetica" w:eastAsia="Times New Roman" w:hAnsi="Helvetica" w:cs="Helvetica"/>
          <w:color w:val="545454"/>
          <w:sz w:val="24"/>
          <w:szCs w:val="24"/>
          <w:lang w:eastAsia="en-GB"/>
        </w:rPr>
        <w:t>entered into</w:t>
      </w:r>
      <w:proofErr w:type="gramEnd"/>
      <w:r w:rsidRPr="0051253E">
        <w:rPr>
          <w:rFonts w:ascii="Helvetica" w:eastAsia="Times New Roman" w:hAnsi="Helvetica" w:cs="Helvetica"/>
          <w:color w:val="545454"/>
          <w:sz w:val="24"/>
          <w:szCs w:val="24"/>
          <w:lang w:eastAsia="en-GB"/>
        </w:rPr>
        <w:t xml:space="preserve"> by you and us;</w:t>
      </w:r>
    </w:p>
    <w:p w:rsidR="0051253E" w:rsidRPr="0051253E" w:rsidRDefault="0051253E" w:rsidP="00A0539D">
      <w:pPr>
        <w:numPr>
          <w:ilvl w:val="0"/>
          <w:numId w:val="1"/>
        </w:numPr>
        <w:spacing w:after="0"/>
        <w:ind w:left="714" w:hanging="357"/>
        <w:textAlignment w:val="baseline"/>
        <w:rPr>
          <w:rFonts w:ascii="Helvetica" w:eastAsia="Times New Roman" w:hAnsi="Helvetica" w:cs="Helvetica"/>
          <w:color w:val="545454"/>
          <w:sz w:val="24"/>
          <w:szCs w:val="24"/>
          <w:lang w:eastAsia="en-GB"/>
        </w:rPr>
      </w:pPr>
      <w:r w:rsidRPr="0051253E">
        <w:rPr>
          <w:rFonts w:ascii="Helvetica" w:eastAsia="Times New Roman" w:hAnsi="Helvetica" w:cs="Helvetica"/>
          <w:color w:val="545454"/>
          <w:sz w:val="24"/>
          <w:szCs w:val="24"/>
          <w:lang w:eastAsia="en-GB"/>
        </w:rPr>
        <w:t>dealing with entries into a competition;</w:t>
      </w:r>
    </w:p>
    <w:p w:rsidR="0051253E" w:rsidRPr="0051253E" w:rsidRDefault="0051253E" w:rsidP="00A0539D">
      <w:pPr>
        <w:numPr>
          <w:ilvl w:val="0"/>
          <w:numId w:val="1"/>
        </w:numPr>
        <w:spacing w:after="0"/>
        <w:ind w:left="714" w:hanging="357"/>
        <w:textAlignment w:val="baseline"/>
        <w:rPr>
          <w:rFonts w:ascii="Helvetica" w:eastAsia="Times New Roman" w:hAnsi="Helvetica" w:cs="Helvetica"/>
          <w:color w:val="545454"/>
          <w:sz w:val="24"/>
          <w:szCs w:val="24"/>
          <w:lang w:eastAsia="en-GB"/>
        </w:rPr>
      </w:pPr>
      <w:r w:rsidRPr="0051253E">
        <w:rPr>
          <w:rFonts w:ascii="Helvetica" w:eastAsia="Times New Roman" w:hAnsi="Helvetica" w:cs="Helvetica"/>
          <w:color w:val="545454"/>
          <w:sz w:val="24"/>
          <w:szCs w:val="24"/>
          <w:lang w:eastAsia="en-GB"/>
        </w:rPr>
        <w:t>seek your views or comments on the services we provide;</w:t>
      </w:r>
    </w:p>
    <w:p w:rsidR="0051253E" w:rsidRPr="0051253E" w:rsidRDefault="0051253E" w:rsidP="00A0539D">
      <w:pPr>
        <w:numPr>
          <w:ilvl w:val="0"/>
          <w:numId w:val="1"/>
        </w:numPr>
        <w:spacing w:after="0"/>
        <w:ind w:left="714" w:hanging="357"/>
        <w:textAlignment w:val="baseline"/>
        <w:rPr>
          <w:rFonts w:ascii="Helvetica" w:eastAsia="Times New Roman" w:hAnsi="Helvetica" w:cs="Helvetica"/>
          <w:color w:val="545454"/>
          <w:sz w:val="24"/>
          <w:szCs w:val="24"/>
          <w:lang w:eastAsia="en-GB"/>
        </w:rPr>
      </w:pPr>
      <w:r w:rsidRPr="0051253E">
        <w:rPr>
          <w:rFonts w:ascii="Helvetica" w:eastAsia="Times New Roman" w:hAnsi="Helvetica" w:cs="Helvetica"/>
          <w:color w:val="545454"/>
          <w:sz w:val="24"/>
          <w:szCs w:val="24"/>
          <w:lang w:eastAsia="en-GB"/>
        </w:rPr>
        <w:t>notify you of changes to our services;</w:t>
      </w:r>
    </w:p>
    <w:p w:rsidR="00C34BF3" w:rsidRDefault="0051253E" w:rsidP="00F45C47">
      <w:pPr>
        <w:numPr>
          <w:ilvl w:val="0"/>
          <w:numId w:val="1"/>
        </w:numPr>
        <w:spacing w:after="0"/>
        <w:ind w:left="714" w:hanging="357"/>
        <w:textAlignment w:val="baseline"/>
        <w:rPr>
          <w:rFonts w:ascii="Helvetica" w:eastAsia="Times New Roman" w:hAnsi="Helvetica" w:cs="Helvetica"/>
          <w:color w:val="545454"/>
          <w:sz w:val="24"/>
          <w:szCs w:val="24"/>
          <w:lang w:eastAsia="en-GB"/>
        </w:rPr>
      </w:pPr>
      <w:r w:rsidRPr="0051253E">
        <w:rPr>
          <w:rFonts w:ascii="Helvetica" w:eastAsia="Times New Roman" w:hAnsi="Helvetica" w:cs="Helvetica"/>
          <w:color w:val="545454"/>
          <w:sz w:val="24"/>
          <w:szCs w:val="24"/>
          <w:lang w:eastAsia="en-GB"/>
        </w:rPr>
        <w:t>send you communications which you have requested and that may be of interest to you</w:t>
      </w:r>
      <w:r w:rsidR="00C34BF3">
        <w:rPr>
          <w:rFonts w:ascii="Helvetica" w:eastAsia="Times New Roman" w:hAnsi="Helvetica" w:cs="Helvetica"/>
          <w:color w:val="545454"/>
          <w:sz w:val="24"/>
          <w:szCs w:val="24"/>
          <w:lang w:eastAsia="en-GB"/>
        </w:rPr>
        <w:t>;</w:t>
      </w:r>
      <w:r w:rsidRPr="0051253E">
        <w:rPr>
          <w:rFonts w:ascii="Helvetica" w:eastAsia="Times New Roman" w:hAnsi="Helvetica" w:cs="Helvetica"/>
          <w:color w:val="545454"/>
          <w:sz w:val="24"/>
          <w:szCs w:val="24"/>
          <w:lang w:eastAsia="en-GB"/>
        </w:rPr>
        <w:t xml:space="preserve"> </w:t>
      </w:r>
    </w:p>
    <w:p w:rsidR="008F1003" w:rsidRPr="0051253E" w:rsidRDefault="008F1003" w:rsidP="00F45C47">
      <w:pPr>
        <w:numPr>
          <w:ilvl w:val="0"/>
          <w:numId w:val="1"/>
        </w:numPr>
        <w:spacing w:after="0"/>
        <w:ind w:left="714" w:hanging="357"/>
        <w:textAlignment w:val="baseline"/>
        <w:rPr>
          <w:rFonts w:ascii="Helvetica" w:eastAsia="Times New Roman" w:hAnsi="Helvetica" w:cs="Helvetica"/>
          <w:color w:val="545454"/>
          <w:sz w:val="24"/>
          <w:szCs w:val="24"/>
          <w:lang w:eastAsia="en-GB"/>
        </w:rPr>
      </w:pPr>
      <w:r w:rsidRPr="00C34BF3">
        <w:rPr>
          <w:rFonts w:ascii="Helvetica" w:eastAsia="Times New Roman" w:hAnsi="Helvetica" w:cs="Helvetica"/>
          <w:color w:val="545454"/>
          <w:sz w:val="24"/>
          <w:szCs w:val="24"/>
          <w:lang w:eastAsia="en-GB"/>
        </w:rPr>
        <w:t>process an enquiry</w:t>
      </w:r>
      <w:r w:rsidR="00A0539D" w:rsidRPr="00C34BF3">
        <w:rPr>
          <w:rFonts w:ascii="Helvetica" w:eastAsia="Times New Roman" w:hAnsi="Helvetica" w:cs="Helvetica"/>
          <w:color w:val="545454"/>
          <w:sz w:val="24"/>
          <w:szCs w:val="24"/>
          <w:lang w:eastAsia="en-GB"/>
        </w:rPr>
        <w:t xml:space="preserve"> on the ‘contact us’ form</w:t>
      </w:r>
      <w:r w:rsidR="00C34BF3">
        <w:rPr>
          <w:rFonts w:ascii="Helvetica" w:eastAsia="Times New Roman" w:hAnsi="Helvetica" w:cs="Helvetica"/>
          <w:color w:val="545454"/>
          <w:sz w:val="24"/>
          <w:szCs w:val="24"/>
          <w:lang w:eastAsia="en-GB"/>
        </w:rPr>
        <w:t>;</w:t>
      </w:r>
    </w:p>
    <w:p w:rsidR="0051253E" w:rsidRDefault="0051253E" w:rsidP="00A0539D">
      <w:pPr>
        <w:numPr>
          <w:ilvl w:val="0"/>
          <w:numId w:val="1"/>
        </w:numPr>
        <w:spacing w:after="0"/>
        <w:ind w:left="714" w:hanging="357"/>
        <w:textAlignment w:val="baseline"/>
        <w:rPr>
          <w:rFonts w:ascii="Helvetica" w:eastAsia="Times New Roman" w:hAnsi="Helvetica" w:cs="Helvetica"/>
          <w:color w:val="545454"/>
          <w:sz w:val="24"/>
          <w:szCs w:val="24"/>
          <w:lang w:eastAsia="en-GB"/>
        </w:rPr>
      </w:pPr>
      <w:r w:rsidRPr="0051253E">
        <w:rPr>
          <w:rFonts w:ascii="Helvetica" w:eastAsia="Times New Roman" w:hAnsi="Helvetica" w:cs="Helvetica"/>
          <w:color w:val="545454"/>
          <w:sz w:val="24"/>
          <w:szCs w:val="24"/>
          <w:lang w:eastAsia="en-GB"/>
        </w:rPr>
        <w:t>process a job application.</w:t>
      </w:r>
    </w:p>
    <w:p w:rsidR="00A0539D" w:rsidRDefault="00A0539D" w:rsidP="00A0539D">
      <w:pPr>
        <w:spacing w:after="0"/>
        <w:ind w:left="714"/>
        <w:textAlignment w:val="baseline"/>
        <w:rPr>
          <w:rFonts w:ascii="Helvetica" w:eastAsia="Times New Roman" w:hAnsi="Helvetica" w:cs="Helvetica"/>
          <w:color w:val="545454"/>
          <w:sz w:val="24"/>
          <w:szCs w:val="24"/>
          <w:lang w:eastAsia="en-GB"/>
        </w:rPr>
      </w:pPr>
    </w:p>
    <w:p w:rsidR="00A0539D" w:rsidRPr="0051253E" w:rsidRDefault="00A0539D" w:rsidP="00A0539D">
      <w:pPr>
        <w:spacing w:after="240"/>
        <w:textAlignment w:val="baseline"/>
        <w:rPr>
          <w:rFonts w:ascii="Helvetica" w:eastAsia="Times New Roman" w:hAnsi="Helvetica" w:cs="Helvetica"/>
          <w:color w:val="545454"/>
          <w:sz w:val="24"/>
          <w:szCs w:val="24"/>
          <w:lang w:eastAsia="en-GB"/>
        </w:rPr>
      </w:pPr>
      <w:r w:rsidRPr="0051253E">
        <w:rPr>
          <w:rFonts w:ascii="Helvetica" w:eastAsia="Times New Roman" w:hAnsi="Helvetica" w:cs="Helvetica"/>
          <w:b/>
          <w:bCs/>
          <w:color w:val="545454"/>
          <w:sz w:val="24"/>
          <w:szCs w:val="24"/>
          <w:bdr w:val="none" w:sz="0" w:space="0" w:color="auto" w:frame="1"/>
          <w:lang w:eastAsia="en-GB"/>
        </w:rPr>
        <w:t>Use of 'cookies'</w:t>
      </w:r>
    </w:p>
    <w:p w:rsidR="00A0539D" w:rsidRPr="0051253E" w:rsidRDefault="00A0539D" w:rsidP="00A0539D">
      <w:pPr>
        <w:spacing w:after="240"/>
        <w:textAlignment w:val="baseline"/>
        <w:rPr>
          <w:rFonts w:ascii="Helvetica" w:eastAsia="Times New Roman" w:hAnsi="Helvetica" w:cs="Helvetica"/>
          <w:color w:val="545454"/>
          <w:sz w:val="24"/>
          <w:szCs w:val="24"/>
          <w:lang w:eastAsia="en-GB"/>
        </w:rPr>
      </w:pPr>
      <w:r w:rsidRPr="0051253E">
        <w:rPr>
          <w:rFonts w:ascii="Helvetica" w:eastAsia="Times New Roman" w:hAnsi="Helvetica" w:cs="Helvetica"/>
          <w:color w:val="767171" w:themeColor="background2" w:themeShade="80"/>
          <w:sz w:val="24"/>
          <w:szCs w:val="24"/>
          <w:lang w:eastAsia="en-GB"/>
        </w:rPr>
        <w:t xml:space="preserve">Like many other websites, the Age UK Solihull website uses cookies. 'Cookies' are small pieces of information sent by an organisation to your computer and stored on your hard drive to allow that website to recognise you when you visit. They collect statistical data about your browsing actions and patterns and do not identify you as an individual. For example, we use cookies to store your country preference. This helps us to improve our website and </w:t>
      </w:r>
      <w:r w:rsidRPr="0051253E">
        <w:rPr>
          <w:rFonts w:ascii="Helvetica" w:eastAsia="Times New Roman" w:hAnsi="Helvetica" w:cs="Helvetica"/>
          <w:color w:val="545454"/>
          <w:sz w:val="24"/>
          <w:szCs w:val="24"/>
          <w:lang w:eastAsia="en-GB"/>
        </w:rPr>
        <w:t>deliver a better more personalised service.</w:t>
      </w:r>
    </w:p>
    <w:p w:rsidR="00A0539D" w:rsidRDefault="00A0539D" w:rsidP="00A0539D">
      <w:pPr>
        <w:spacing w:after="240"/>
        <w:textAlignment w:val="baseline"/>
        <w:rPr>
          <w:rFonts w:ascii="Helvetica" w:eastAsia="Times New Roman" w:hAnsi="Helvetica" w:cs="Helvetica"/>
          <w:color w:val="545454"/>
          <w:sz w:val="24"/>
          <w:szCs w:val="24"/>
          <w:lang w:eastAsia="en-GB"/>
        </w:rPr>
      </w:pPr>
      <w:r w:rsidRPr="0051253E">
        <w:rPr>
          <w:rFonts w:ascii="Helvetica" w:eastAsia="Times New Roman" w:hAnsi="Helvetica" w:cs="Helvetica"/>
          <w:color w:val="545454"/>
          <w:sz w:val="24"/>
          <w:szCs w:val="24"/>
          <w:lang w:eastAsia="en-GB"/>
        </w:rPr>
        <w:t>It is possible to switch off cookies by setting your browser preferences. Turning cookies of may result in a loss of functionality when using our website.</w:t>
      </w:r>
    </w:p>
    <w:p w:rsidR="00C34BF3" w:rsidRPr="0051253E" w:rsidRDefault="00C34BF3" w:rsidP="00C34BF3">
      <w:pPr>
        <w:spacing w:after="240"/>
        <w:textAlignment w:val="baseline"/>
        <w:rPr>
          <w:rFonts w:ascii="Helvetica" w:eastAsia="Times New Roman" w:hAnsi="Helvetica" w:cs="Helvetica"/>
          <w:color w:val="545454"/>
          <w:sz w:val="24"/>
          <w:szCs w:val="24"/>
          <w:lang w:eastAsia="en-GB"/>
        </w:rPr>
      </w:pPr>
      <w:r w:rsidRPr="0051253E">
        <w:rPr>
          <w:rFonts w:ascii="Helvetica" w:eastAsia="Times New Roman" w:hAnsi="Helvetica" w:cs="Helvetica"/>
          <w:b/>
          <w:bCs/>
          <w:color w:val="545454"/>
          <w:sz w:val="24"/>
          <w:szCs w:val="24"/>
          <w:bdr w:val="none" w:sz="0" w:space="0" w:color="auto" w:frame="1"/>
          <w:lang w:eastAsia="en-GB"/>
        </w:rPr>
        <w:lastRenderedPageBreak/>
        <w:t>Links to other websites</w:t>
      </w:r>
    </w:p>
    <w:p w:rsidR="00C34BF3" w:rsidRPr="0051253E" w:rsidRDefault="00C34BF3" w:rsidP="00C34BF3">
      <w:pPr>
        <w:spacing w:after="240"/>
        <w:textAlignment w:val="baseline"/>
        <w:rPr>
          <w:rFonts w:ascii="Helvetica" w:eastAsia="Times New Roman" w:hAnsi="Helvetica" w:cs="Helvetica"/>
          <w:color w:val="545454"/>
          <w:sz w:val="24"/>
          <w:szCs w:val="24"/>
          <w:lang w:eastAsia="en-GB"/>
        </w:rPr>
      </w:pPr>
      <w:r w:rsidRPr="0051253E">
        <w:rPr>
          <w:rFonts w:ascii="Helvetica" w:eastAsia="Times New Roman" w:hAnsi="Helvetica" w:cs="Helvetica"/>
          <w:color w:val="545454"/>
          <w:sz w:val="24"/>
          <w:szCs w:val="24"/>
          <w:lang w:eastAsia="en-GB"/>
        </w:rPr>
        <w:t xml:space="preserve">Our website may contain links to other websites run by other organisations. This privacy policy applies only to </w:t>
      </w:r>
      <w:r>
        <w:rPr>
          <w:rFonts w:ascii="Helvetica" w:eastAsia="Times New Roman" w:hAnsi="Helvetica" w:cs="Helvetica"/>
          <w:color w:val="545454"/>
          <w:sz w:val="24"/>
          <w:szCs w:val="24"/>
          <w:lang w:eastAsia="en-GB"/>
        </w:rPr>
        <w:t>Age UK Solihull</w:t>
      </w:r>
      <w:r w:rsidRPr="0051253E">
        <w:rPr>
          <w:rFonts w:ascii="Helvetica" w:eastAsia="Times New Roman" w:hAnsi="Helvetica" w:cs="Helvetica"/>
          <w:color w:val="545454"/>
          <w:sz w:val="24"/>
          <w:szCs w:val="24"/>
          <w:lang w:eastAsia="en-GB"/>
        </w:rPr>
        <w:t xml:space="preserve">‚ so we encourage you to read the privacy </w:t>
      </w:r>
      <w:r>
        <w:rPr>
          <w:rFonts w:ascii="Helvetica" w:eastAsia="Times New Roman" w:hAnsi="Helvetica" w:cs="Helvetica"/>
          <w:color w:val="545454"/>
          <w:sz w:val="24"/>
          <w:szCs w:val="24"/>
          <w:lang w:eastAsia="en-GB"/>
        </w:rPr>
        <w:t>policies</w:t>
      </w:r>
      <w:r w:rsidRPr="0051253E">
        <w:rPr>
          <w:rFonts w:ascii="Helvetica" w:eastAsia="Times New Roman" w:hAnsi="Helvetica" w:cs="Helvetica"/>
          <w:color w:val="545454"/>
          <w:sz w:val="24"/>
          <w:szCs w:val="24"/>
          <w:lang w:eastAsia="en-GB"/>
        </w:rPr>
        <w:t xml:space="preserve"> on other websites you visit. We cannot be responsible for the privacy policies and practices of other sites even if you access them using links from our website.</w:t>
      </w:r>
    </w:p>
    <w:p w:rsidR="00C34BF3" w:rsidRPr="0051253E" w:rsidRDefault="00C34BF3" w:rsidP="00C34BF3">
      <w:pPr>
        <w:spacing w:after="240"/>
        <w:textAlignment w:val="baseline"/>
        <w:rPr>
          <w:rFonts w:ascii="Helvetica" w:eastAsia="Times New Roman" w:hAnsi="Helvetica" w:cs="Helvetica"/>
          <w:color w:val="545454"/>
          <w:sz w:val="24"/>
          <w:szCs w:val="24"/>
          <w:lang w:eastAsia="en-GB"/>
        </w:rPr>
      </w:pPr>
      <w:r w:rsidRPr="0051253E">
        <w:rPr>
          <w:rFonts w:ascii="Helvetica" w:eastAsia="Times New Roman" w:hAnsi="Helvetica" w:cs="Helvetica"/>
          <w:color w:val="545454"/>
          <w:sz w:val="24"/>
          <w:szCs w:val="24"/>
          <w:lang w:eastAsia="en-GB"/>
        </w:rPr>
        <w:t xml:space="preserve">In addition, if you linked to our website from a </w:t>
      </w:r>
      <w:proofErr w:type="gramStart"/>
      <w:r w:rsidRPr="0051253E">
        <w:rPr>
          <w:rFonts w:ascii="Helvetica" w:eastAsia="Times New Roman" w:hAnsi="Helvetica" w:cs="Helvetica"/>
          <w:color w:val="545454"/>
          <w:sz w:val="24"/>
          <w:szCs w:val="24"/>
          <w:lang w:eastAsia="en-GB"/>
        </w:rPr>
        <w:t>third party</w:t>
      </w:r>
      <w:proofErr w:type="gramEnd"/>
      <w:r w:rsidRPr="0051253E">
        <w:rPr>
          <w:rFonts w:ascii="Helvetica" w:eastAsia="Times New Roman" w:hAnsi="Helvetica" w:cs="Helvetica"/>
          <w:color w:val="545454"/>
          <w:sz w:val="24"/>
          <w:szCs w:val="24"/>
          <w:lang w:eastAsia="en-GB"/>
        </w:rPr>
        <w:t xml:space="preserve"> site, we cannot be responsible for the privacy policies and practices of the owners and operators of that third party site and recommend that you check the policy of that third party site.</w:t>
      </w:r>
    </w:p>
    <w:p w:rsidR="00CD01A1" w:rsidRDefault="00CD01A1" w:rsidP="00A0539D">
      <w:pPr>
        <w:spacing w:after="240"/>
        <w:textAlignment w:val="baseline"/>
        <w:rPr>
          <w:rFonts w:ascii="Helvetica" w:eastAsia="Times New Roman" w:hAnsi="Helvetica" w:cs="Helvetica"/>
          <w:b/>
          <w:sz w:val="44"/>
          <w:szCs w:val="44"/>
          <w:lang w:eastAsia="en-GB"/>
        </w:rPr>
      </w:pPr>
      <w:r>
        <w:rPr>
          <w:rFonts w:ascii="Helvetica" w:eastAsia="Times New Roman" w:hAnsi="Helvetica" w:cs="Helvetica"/>
          <w:b/>
          <w:sz w:val="44"/>
          <w:szCs w:val="44"/>
          <w:lang w:eastAsia="en-GB"/>
        </w:rPr>
        <w:t>Fundraising</w:t>
      </w:r>
      <w:r w:rsidR="00D5536E">
        <w:rPr>
          <w:rFonts w:ascii="Helvetica" w:eastAsia="Times New Roman" w:hAnsi="Helvetica" w:cs="Helvetica"/>
          <w:b/>
          <w:sz w:val="44"/>
          <w:szCs w:val="44"/>
          <w:lang w:eastAsia="en-GB"/>
        </w:rPr>
        <w:t>,</w:t>
      </w:r>
      <w:r>
        <w:rPr>
          <w:rFonts w:ascii="Helvetica" w:eastAsia="Times New Roman" w:hAnsi="Helvetica" w:cs="Helvetica"/>
          <w:b/>
          <w:sz w:val="44"/>
          <w:szCs w:val="44"/>
          <w:lang w:eastAsia="en-GB"/>
        </w:rPr>
        <w:t xml:space="preserve"> Events</w:t>
      </w:r>
      <w:r w:rsidR="009F7716">
        <w:rPr>
          <w:rFonts w:ascii="Helvetica" w:eastAsia="Times New Roman" w:hAnsi="Helvetica" w:cs="Helvetica"/>
          <w:b/>
          <w:sz w:val="44"/>
          <w:szCs w:val="44"/>
          <w:lang w:eastAsia="en-GB"/>
        </w:rPr>
        <w:t xml:space="preserve"> </w:t>
      </w:r>
      <w:r w:rsidR="00D5536E">
        <w:rPr>
          <w:rFonts w:ascii="Helvetica" w:eastAsia="Times New Roman" w:hAnsi="Helvetica" w:cs="Helvetica"/>
          <w:b/>
          <w:sz w:val="44"/>
          <w:szCs w:val="44"/>
          <w:lang w:eastAsia="en-GB"/>
        </w:rPr>
        <w:t>and</w:t>
      </w:r>
      <w:r w:rsidR="009F7716">
        <w:rPr>
          <w:rFonts w:ascii="Helvetica" w:eastAsia="Times New Roman" w:hAnsi="Helvetica" w:cs="Helvetica"/>
          <w:b/>
          <w:sz w:val="44"/>
          <w:szCs w:val="44"/>
          <w:lang w:eastAsia="en-GB"/>
        </w:rPr>
        <w:t xml:space="preserve"> Gift Aid</w:t>
      </w:r>
    </w:p>
    <w:p w:rsidR="008300AB" w:rsidRDefault="008300AB" w:rsidP="00D5536E">
      <w:pPr>
        <w:spacing w:after="240"/>
        <w:textAlignment w:val="baseline"/>
        <w:rPr>
          <w:rFonts w:ascii="Helvetica" w:eastAsia="Times New Roman" w:hAnsi="Helvetica" w:cs="Helvetica"/>
          <w:color w:val="545454"/>
          <w:sz w:val="24"/>
          <w:szCs w:val="24"/>
          <w:lang w:eastAsia="en-GB"/>
        </w:rPr>
      </w:pPr>
      <w:r w:rsidRPr="0051253E">
        <w:rPr>
          <w:rFonts w:ascii="Helvetica" w:eastAsia="Times New Roman" w:hAnsi="Helvetica" w:cs="Helvetica"/>
          <w:color w:val="545454"/>
          <w:sz w:val="24"/>
          <w:szCs w:val="24"/>
          <w:lang w:eastAsia="en-GB"/>
        </w:rPr>
        <w:t xml:space="preserve">You have a choice about </w:t>
      </w:r>
      <w:proofErr w:type="gramStart"/>
      <w:r w:rsidRPr="0051253E">
        <w:rPr>
          <w:rFonts w:ascii="Helvetica" w:eastAsia="Times New Roman" w:hAnsi="Helvetica" w:cs="Helvetica"/>
          <w:color w:val="545454"/>
          <w:sz w:val="24"/>
          <w:szCs w:val="24"/>
          <w:lang w:eastAsia="en-GB"/>
        </w:rPr>
        <w:t>whether or not</w:t>
      </w:r>
      <w:proofErr w:type="gramEnd"/>
      <w:r w:rsidRPr="0051253E">
        <w:rPr>
          <w:rFonts w:ascii="Helvetica" w:eastAsia="Times New Roman" w:hAnsi="Helvetica" w:cs="Helvetica"/>
          <w:color w:val="545454"/>
          <w:sz w:val="24"/>
          <w:szCs w:val="24"/>
          <w:lang w:eastAsia="en-GB"/>
        </w:rPr>
        <w:t xml:space="preserve"> you wish to receive </w:t>
      </w:r>
      <w:r>
        <w:rPr>
          <w:rFonts w:ascii="Helvetica" w:eastAsia="Times New Roman" w:hAnsi="Helvetica" w:cs="Helvetica"/>
          <w:color w:val="545454"/>
          <w:sz w:val="24"/>
          <w:szCs w:val="24"/>
          <w:lang w:eastAsia="en-GB"/>
        </w:rPr>
        <w:t>fundraising, marketing and event information</w:t>
      </w:r>
      <w:r w:rsidRPr="0051253E">
        <w:rPr>
          <w:rFonts w:ascii="Helvetica" w:eastAsia="Times New Roman" w:hAnsi="Helvetica" w:cs="Helvetica"/>
          <w:color w:val="545454"/>
          <w:sz w:val="24"/>
          <w:szCs w:val="24"/>
          <w:lang w:eastAsia="en-GB"/>
        </w:rPr>
        <w:t xml:space="preserve"> from us. </w:t>
      </w:r>
      <w:r w:rsidR="00D5536E">
        <w:rPr>
          <w:rFonts w:ascii="Helvetica" w:eastAsia="Times New Roman" w:hAnsi="Helvetica" w:cs="Helvetica"/>
          <w:color w:val="545454"/>
          <w:sz w:val="24"/>
          <w:szCs w:val="24"/>
          <w:lang w:eastAsia="en-GB"/>
        </w:rPr>
        <w:t xml:space="preserve">You will always be asked to positively opt-in to receiving these communications (opt-in requires you to tick a specific box to say that you wish to receive information).  </w:t>
      </w:r>
      <w:r w:rsidRPr="0051253E">
        <w:rPr>
          <w:rFonts w:ascii="Helvetica" w:eastAsia="Times New Roman" w:hAnsi="Helvetica" w:cs="Helvetica"/>
          <w:color w:val="545454"/>
          <w:sz w:val="24"/>
          <w:szCs w:val="24"/>
          <w:lang w:eastAsia="en-GB"/>
        </w:rPr>
        <w:t xml:space="preserve">If you do not want to receive direct </w:t>
      </w:r>
      <w:r w:rsidR="00D5536E">
        <w:rPr>
          <w:rFonts w:ascii="Helvetica" w:eastAsia="Times New Roman" w:hAnsi="Helvetica" w:cs="Helvetica"/>
          <w:color w:val="545454"/>
          <w:sz w:val="24"/>
          <w:szCs w:val="24"/>
          <w:lang w:eastAsia="en-GB"/>
        </w:rPr>
        <w:t>c</w:t>
      </w:r>
      <w:r w:rsidRPr="0051253E">
        <w:rPr>
          <w:rFonts w:ascii="Helvetica" w:eastAsia="Times New Roman" w:hAnsi="Helvetica" w:cs="Helvetica"/>
          <w:color w:val="545454"/>
          <w:sz w:val="24"/>
          <w:szCs w:val="24"/>
          <w:lang w:eastAsia="en-GB"/>
        </w:rPr>
        <w:t xml:space="preserve">ommunications from us about </w:t>
      </w:r>
      <w:ins w:id="0" w:author="Lorraine Hart" w:date="2018-05-29T14:08:00Z">
        <w:r w:rsidR="008F4C10">
          <w:rPr>
            <w:rFonts w:ascii="Helvetica" w:eastAsia="Times New Roman" w:hAnsi="Helvetica" w:cs="Helvetica"/>
            <w:color w:val="545454"/>
            <w:sz w:val="24"/>
            <w:szCs w:val="24"/>
            <w:lang w:eastAsia="en-GB"/>
          </w:rPr>
          <w:t xml:space="preserve">events and fundraising activities that we undertake to support </w:t>
        </w:r>
      </w:ins>
      <w:r w:rsidRPr="0051253E">
        <w:rPr>
          <w:rFonts w:ascii="Helvetica" w:eastAsia="Times New Roman" w:hAnsi="Helvetica" w:cs="Helvetica"/>
          <w:color w:val="545454"/>
          <w:sz w:val="24"/>
          <w:szCs w:val="24"/>
          <w:lang w:eastAsia="en-GB"/>
        </w:rPr>
        <w:t>the vital work we do</w:t>
      </w:r>
      <w:r w:rsidR="008F4C10">
        <w:rPr>
          <w:rFonts w:ascii="Helvetica" w:eastAsia="Times New Roman" w:hAnsi="Helvetica" w:cs="Helvetica"/>
          <w:color w:val="545454"/>
          <w:sz w:val="24"/>
          <w:szCs w:val="24"/>
          <w:lang w:eastAsia="en-GB"/>
        </w:rPr>
        <w:t xml:space="preserve"> </w:t>
      </w:r>
      <w:del w:id="1" w:author="Lorraine Hart" w:date="2018-05-29T14:08:00Z">
        <w:r w:rsidRPr="0051253E" w:rsidDel="008F4C10">
          <w:rPr>
            <w:rFonts w:ascii="Helvetica" w:eastAsia="Times New Roman" w:hAnsi="Helvetica" w:cs="Helvetica"/>
            <w:color w:val="545454"/>
            <w:sz w:val="24"/>
            <w:szCs w:val="24"/>
            <w:lang w:eastAsia="en-GB"/>
          </w:rPr>
          <w:delText xml:space="preserve"> </w:delText>
        </w:r>
      </w:del>
      <w:r w:rsidRPr="0051253E">
        <w:rPr>
          <w:rFonts w:ascii="Helvetica" w:eastAsia="Times New Roman" w:hAnsi="Helvetica" w:cs="Helvetica"/>
          <w:color w:val="545454"/>
          <w:sz w:val="24"/>
          <w:szCs w:val="24"/>
          <w:lang w:eastAsia="en-GB"/>
        </w:rPr>
        <w:t>for older people</w:t>
      </w:r>
      <w:ins w:id="2" w:author="Lorraine Hart" w:date="2018-05-29T14:09:00Z">
        <w:r w:rsidR="008F4C10">
          <w:rPr>
            <w:rFonts w:ascii="Helvetica" w:eastAsia="Times New Roman" w:hAnsi="Helvetica" w:cs="Helvetica"/>
            <w:color w:val="545454"/>
            <w:sz w:val="24"/>
            <w:szCs w:val="24"/>
            <w:lang w:eastAsia="en-GB"/>
          </w:rPr>
          <w:t>,</w:t>
        </w:r>
      </w:ins>
      <w:r w:rsidRPr="0051253E">
        <w:rPr>
          <w:rFonts w:ascii="Helvetica" w:eastAsia="Times New Roman" w:hAnsi="Helvetica" w:cs="Helvetica"/>
          <w:color w:val="545454"/>
          <w:sz w:val="24"/>
          <w:szCs w:val="24"/>
          <w:lang w:eastAsia="en-GB"/>
        </w:rPr>
        <w:t xml:space="preserve"> then you </w:t>
      </w:r>
      <w:ins w:id="3" w:author="Lorraine Hart" w:date="2018-05-29T14:09:00Z">
        <w:r w:rsidR="008F4C10">
          <w:rPr>
            <w:rFonts w:ascii="Helvetica" w:eastAsia="Times New Roman" w:hAnsi="Helvetica" w:cs="Helvetica"/>
            <w:color w:val="545454"/>
            <w:sz w:val="24"/>
            <w:szCs w:val="24"/>
            <w:lang w:eastAsia="en-GB"/>
          </w:rPr>
          <w:t>should</w:t>
        </w:r>
      </w:ins>
      <w:del w:id="4" w:author="Lorraine Hart" w:date="2018-05-29T14:09:00Z">
        <w:r w:rsidR="00D5536E" w:rsidDel="008F4C10">
          <w:rPr>
            <w:rFonts w:ascii="Helvetica" w:eastAsia="Times New Roman" w:hAnsi="Helvetica" w:cs="Helvetica"/>
            <w:color w:val="545454"/>
            <w:sz w:val="24"/>
            <w:szCs w:val="24"/>
            <w:lang w:eastAsia="en-GB"/>
          </w:rPr>
          <w:delText>do</w:delText>
        </w:r>
      </w:del>
      <w:r w:rsidR="00D5536E">
        <w:rPr>
          <w:rFonts w:ascii="Helvetica" w:eastAsia="Times New Roman" w:hAnsi="Helvetica" w:cs="Helvetica"/>
          <w:color w:val="545454"/>
          <w:sz w:val="24"/>
          <w:szCs w:val="24"/>
          <w:lang w:eastAsia="en-GB"/>
        </w:rPr>
        <w:t xml:space="preserve"> not opt-in.</w:t>
      </w:r>
    </w:p>
    <w:p w:rsidR="00871AC4" w:rsidRDefault="00871AC4" w:rsidP="00D5536E">
      <w:pPr>
        <w:spacing w:after="240"/>
        <w:textAlignment w:val="baseline"/>
        <w:rPr>
          <w:rFonts w:ascii="Helvetica" w:eastAsia="Times New Roman" w:hAnsi="Helvetica" w:cs="Helvetica"/>
          <w:color w:val="545454"/>
          <w:sz w:val="24"/>
          <w:szCs w:val="24"/>
          <w:lang w:eastAsia="en-GB"/>
        </w:rPr>
      </w:pPr>
      <w:r>
        <w:rPr>
          <w:rFonts w:ascii="Helvetica" w:eastAsia="Times New Roman" w:hAnsi="Helvetica" w:cs="Helvetica"/>
          <w:color w:val="545454"/>
          <w:sz w:val="24"/>
          <w:szCs w:val="24"/>
          <w:lang w:eastAsia="en-GB"/>
        </w:rPr>
        <w:t>You can also choose which information you want to receive from us</w:t>
      </w:r>
      <w:ins w:id="5" w:author="Lorraine Hart" w:date="2018-05-29T14:15:00Z">
        <w:r w:rsidR="00AF0BEC">
          <w:rPr>
            <w:rFonts w:ascii="Helvetica" w:eastAsia="Times New Roman" w:hAnsi="Helvetica" w:cs="Helvetica"/>
            <w:color w:val="545454"/>
            <w:sz w:val="24"/>
            <w:szCs w:val="24"/>
            <w:lang w:eastAsia="en-GB"/>
          </w:rPr>
          <w:t xml:space="preserve"> and by which channel (email or post)</w:t>
        </w:r>
      </w:ins>
      <w:bookmarkStart w:id="6" w:name="_GoBack"/>
      <w:bookmarkEnd w:id="6"/>
      <w:r>
        <w:rPr>
          <w:rFonts w:ascii="Helvetica" w:eastAsia="Times New Roman" w:hAnsi="Helvetica" w:cs="Helvetica"/>
          <w:color w:val="545454"/>
          <w:sz w:val="24"/>
          <w:szCs w:val="24"/>
          <w:lang w:eastAsia="en-GB"/>
        </w:rPr>
        <w:t xml:space="preserve"> and this will be made explicitly clear to you and will require your consent.  The types of information we provide are:</w:t>
      </w:r>
    </w:p>
    <w:p w:rsidR="00871AC4" w:rsidRDefault="00FE68FB" w:rsidP="00871AC4">
      <w:pPr>
        <w:pStyle w:val="ListParagraph"/>
        <w:numPr>
          <w:ilvl w:val="0"/>
          <w:numId w:val="8"/>
        </w:numPr>
        <w:spacing w:after="240"/>
        <w:textAlignment w:val="baseline"/>
        <w:rPr>
          <w:rFonts w:ascii="Helvetica" w:eastAsia="Times New Roman" w:hAnsi="Helvetica" w:cs="Helvetica"/>
          <w:color w:val="545454"/>
          <w:sz w:val="24"/>
          <w:szCs w:val="24"/>
          <w:lang w:eastAsia="en-GB"/>
        </w:rPr>
      </w:pPr>
      <w:r>
        <w:rPr>
          <w:rFonts w:ascii="Helvetica" w:eastAsia="Times New Roman" w:hAnsi="Helvetica" w:cs="Helvetica"/>
          <w:color w:val="545454"/>
          <w:sz w:val="24"/>
          <w:szCs w:val="24"/>
          <w:lang w:eastAsia="en-GB"/>
        </w:rPr>
        <w:t>a</w:t>
      </w:r>
      <w:r w:rsidR="00871AC4">
        <w:rPr>
          <w:rFonts w:ascii="Helvetica" w:eastAsia="Times New Roman" w:hAnsi="Helvetica" w:cs="Helvetica"/>
          <w:color w:val="545454"/>
          <w:sz w:val="24"/>
          <w:szCs w:val="24"/>
          <w:lang w:eastAsia="en-GB"/>
        </w:rPr>
        <w:t xml:space="preserve"> </w:t>
      </w:r>
      <w:del w:id="7" w:author="Lorraine Hart" w:date="2018-05-29T14:09:00Z">
        <w:r w:rsidR="00871AC4" w:rsidDel="008F4C10">
          <w:rPr>
            <w:rFonts w:ascii="Helvetica" w:eastAsia="Times New Roman" w:hAnsi="Helvetica" w:cs="Helvetica"/>
            <w:color w:val="545454"/>
            <w:sz w:val="24"/>
            <w:szCs w:val="24"/>
            <w:lang w:eastAsia="en-GB"/>
          </w:rPr>
          <w:delText>quarterly</w:delText>
        </w:r>
      </w:del>
      <w:r w:rsidR="00871AC4">
        <w:rPr>
          <w:rFonts w:ascii="Helvetica" w:eastAsia="Times New Roman" w:hAnsi="Helvetica" w:cs="Helvetica"/>
          <w:color w:val="545454"/>
          <w:sz w:val="24"/>
          <w:szCs w:val="24"/>
          <w:lang w:eastAsia="en-GB"/>
        </w:rPr>
        <w:t xml:space="preserve"> newsletter about the work of Age UK Solihull</w:t>
      </w:r>
    </w:p>
    <w:p w:rsidR="00871AC4" w:rsidRDefault="00FE68FB" w:rsidP="00871AC4">
      <w:pPr>
        <w:pStyle w:val="ListParagraph"/>
        <w:numPr>
          <w:ilvl w:val="0"/>
          <w:numId w:val="8"/>
        </w:numPr>
        <w:spacing w:after="240"/>
        <w:textAlignment w:val="baseline"/>
        <w:rPr>
          <w:rFonts w:ascii="Helvetica" w:eastAsia="Times New Roman" w:hAnsi="Helvetica" w:cs="Helvetica"/>
          <w:color w:val="545454"/>
          <w:sz w:val="24"/>
          <w:szCs w:val="24"/>
          <w:lang w:eastAsia="en-GB"/>
        </w:rPr>
      </w:pPr>
      <w:r>
        <w:rPr>
          <w:rFonts w:ascii="Helvetica" w:eastAsia="Times New Roman" w:hAnsi="Helvetica" w:cs="Helvetica"/>
          <w:color w:val="545454"/>
          <w:sz w:val="24"/>
          <w:szCs w:val="24"/>
          <w:lang w:eastAsia="en-GB"/>
        </w:rPr>
        <w:t>e</w:t>
      </w:r>
      <w:r w:rsidR="00871AC4">
        <w:rPr>
          <w:rFonts w:ascii="Helvetica" w:eastAsia="Times New Roman" w:hAnsi="Helvetica" w:cs="Helvetica"/>
          <w:color w:val="545454"/>
          <w:sz w:val="24"/>
          <w:szCs w:val="24"/>
          <w:lang w:eastAsia="en-GB"/>
        </w:rPr>
        <w:t>vents that we are holding</w:t>
      </w:r>
    </w:p>
    <w:p w:rsidR="00871AC4" w:rsidRDefault="00FE68FB" w:rsidP="00871AC4">
      <w:pPr>
        <w:pStyle w:val="ListParagraph"/>
        <w:numPr>
          <w:ilvl w:val="0"/>
          <w:numId w:val="8"/>
        </w:numPr>
        <w:spacing w:after="240"/>
        <w:textAlignment w:val="baseline"/>
        <w:rPr>
          <w:rFonts w:ascii="Helvetica" w:eastAsia="Times New Roman" w:hAnsi="Helvetica" w:cs="Helvetica"/>
          <w:color w:val="545454"/>
          <w:sz w:val="24"/>
          <w:szCs w:val="24"/>
          <w:lang w:eastAsia="en-GB"/>
        </w:rPr>
      </w:pPr>
      <w:r>
        <w:rPr>
          <w:rFonts w:ascii="Helvetica" w:eastAsia="Times New Roman" w:hAnsi="Helvetica" w:cs="Helvetica"/>
          <w:color w:val="545454"/>
          <w:sz w:val="24"/>
          <w:szCs w:val="24"/>
          <w:lang w:eastAsia="en-GB"/>
        </w:rPr>
        <w:t>f</w:t>
      </w:r>
      <w:r w:rsidR="00871AC4">
        <w:rPr>
          <w:rFonts w:ascii="Helvetica" w:eastAsia="Times New Roman" w:hAnsi="Helvetica" w:cs="Helvetica"/>
          <w:color w:val="545454"/>
          <w:sz w:val="24"/>
          <w:szCs w:val="24"/>
          <w:lang w:eastAsia="en-GB"/>
        </w:rPr>
        <w:t xml:space="preserve">undraising </w:t>
      </w:r>
      <w:r>
        <w:rPr>
          <w:rFonts w:ascii="Helvetica" w:eastAsia="Times New Roman" w:hAnsi="Helvetica" w:cs="Helvetica"/>
          <w:color w:val="545454"/>
          <w:sz w:val="24"/>
          <w:szCs w:val="24"/>
          <w:lang w:eastAsia="en-GB"/>
        </w:rPr>
        <w:t xml:space="preserve">campaigns or </w:t>
      </w:r>
      <w:r w:rsidR="00871AC4">
        <w:rPr>
          <w:rFonts w:ascii="Helvetica" w:eastAsia="Times New Roman" w:hAnsi="Helvetica" w:cs="Helvetica"/>
          <w:color w:val="545454"/>
          <w:sz w:val="24"/>
          <w:szCs w:val="24"/>
          <w:lang w:eastAsia="en-GB"/>
        </w:rPr>
        <w:t>opportunities</w:t>
      </w:r>
    </w:p>
    <w:p w:rsidR="00871AC4" w:rsidRPr="00871AC4" w:rsidRDefault="00FE68FB" w:rsidP="00871AC4">
      <w:pPr>
        <w:pStyle w:val="ListParagraph"/>
        <w:numPr>
          <w:ilvl w:val="0"/>
          <w:numId w:val="8"/>
        </w:numPr>
        <w:spacing w:after="240"/>
        <w:textAlignment w:val="baseline"/>
        <w:rPr>
          <w:rFonts w:ascii="Helvetica" w:eastAsia="Times New Roman" w:hAnsi="Helvetica" w:cs="Helvetica"/>
          <w:color w:val="545454"/>
          <w:sz w:val="24"/>
          <w:szCs w:val="24"/>
          <w:lang w:eastAsia="en-GB"/>
        </w:rPr>
      </w:pPr>
      <w:r>
        <w:rPr>
          <w:rFonts w:ascii="Helvetica" w:eastAsia="Times New Roman" w:hAnsi="Helvetica" w:cs="Helvetica"/>
          <w:color w:val="545454"/>
          <w:sz w:val="24"/>
          <w:szCs w:val="24"/>
          <w:lang w:eastAsia="en-GB"/>
        </w:rPr>
        <w:t>t</w:t>
      </w:r>
      <w:r w:rsidR="00871AC4">
        <w:rPr>
          <w:rFonts w:ascii="Helvetica" w:eastAsia="Times New Roman" w:hAnsi="Helvetica" w:cs="Helvetica"/>
          <w:color w:val="545454"/>
          <w:sz w:val="24"/>
          <w:szCs w:val="24"/>
          <w:lang w:eastAsia="en-GB"/>
        </w:rPr>
        <w:t>he 100 Club</w:t>
      </w:r>
    </w:p>
    <w:p w:rsidR="008F4C10" w:rsidRDefault="00FE68FB" w:rsidP="00D5536E">
      <w:pPr>
        <w:spacing w:after="240"/>
        <w:textAlignment w:val="baseline"/>
        <w:rPr>
          <w:ins w:id="8" w:author="Lorraine Hart" w:date="2018-05-29T14:11:00Z"/>
          <w:rFonts w:ascii="Helvetica" w:eastAsia="Times New Roman" w:hAnsi="Helvetica" w:cs="Helvetica"/>
          <w:color w:val="545454"/>
          <w:sz w:val="24"/>
          <w:szCs w:val="24"/>
          <w:lang w:eastAsia="en-GB"/>
        </w:rPr>
      </w:pPr>
      <w:r>
        <w:rPr>
          <w:rFonts w:ascii="Helvetica" w:eastAsia="Times New Roman" w:hAnsi="Helvetica" w:cs="Helvetica"/>
          <w:color w:val="545454"/>
          <w:sz w:val="24"/>
          <w:szCs w:val="24"/>
          <w:lang w:eastAsia="en-GB"/>
        </w:rPr>
        <w:t>If you make a monetary donation to Age UK Solihull either online, by telephone, by post or a donation of goods to one of our Charity Shops</w:t>
      </w:r>
      <w:ins w:id="9" w:author="Lorraine Hart" w:date="2018-05-29T14:09:00Z">
        <w:r w:rsidR="008F4C10">
          <w:rPr>
            <w:rFonts w:ascii="Helvetica" w:eastAsia="Times New Roman" w:hAnsi="Helvetica" w:cs="Helvetica"/>
            <w:color w:val="545454"/>
            <w:sz w:val="24"/>
            <w:szCs w:val="24"/>
            <w:lang w:eastAsia="en-GB"/>
          </w:rPr>
          <w:t>,</w:t>
        </w:r>
      </w:ins>
      <w:r>
        <w:rPr>
          <w:rFonts w:ascii="Helvetica" w:eastAsia="Times New Roman" w:hAnsi="Helvetica" w:cs="Helvetica"/>
          <w:color w:val="545454"/>
          <w:sz w:val="24"/>
          <w:szCs w:val="24"/>
          <w:lang w:eastAsia="en-GB"/>
        </w:rPr>
        <w:t xml:space="preserve"> we will ask you to complete a Gift-Aid form if you are a UK Tax-Payer.  Completing this form boosts your donation by 25p for every pound worth of money or goods you donate. </w:t>
      </w:r>
    </w:p>
    <w:p w:rsidR="00D5536E" w:rsidRDefault="008F4C10" w:rsidP="00D5536E">
      <w:pPr>
        <w:spacing w:after="240"/>
        <w:textAlignment w:val="baseline"/>
        <w:rPr>
          <w:rFonts w:ascii="Helvetica" w:eastAsia="Times New Roman" w:hAnsi="Helvetica" w:cs="Helvetica"/>
          <w:color w:val="545454"/>
          <w:sz w:val="24"/>
          <w:szCs w:val="24"/>
          <w:lang w:eastAsia="en-GB"/>
        </w:rPr>
      </w:pPr>
      <w:ins w:id="10" w:author="Lorraine Hart" w:date="2018-05-29T14:11:00Z">
        <w:r>
          <w:rPr>
            <w:rFonts w:ascii="Helvetica" w:eastAsia="Times New Roman" w:hAnsi="Helvetica" w:cs="Helvetica"/>
            <w:color w:val="545454"/>
            <w:sz w:val="24"/>
            <w:szCs w:val="24"/>
            <w:lang w:eastAsia="en-GB"/>
          </w:rPr>
          <w:t>We will store information about the amount of your donation</w:t>
        </w:r>
      </w:ins>
      <w:ins w:id="11" w:author="Lorraine Hart" w:date="2018-05-29T14:12:00Z">
        <w:r>
          <w:rPr>
            <w:rFonts w:ascii="Helvetica" w:eastAsia="Times New Roman" w:hAnsi="Helvetica" w:cs="Helvetica"/>
            <w:color w:val="545454"/>
            <w:sz w:val="24"/>
            <w:szCs w:val="24"/>
            <w:lang w:eastAsia="en-GB"/>
          </w:rPr>
          <w:t xml:space="preserve"> and any information you provide, such as where you would like the donation directed</w:t>
        </w:r>
        <w:r w:rsidR="00AF0BEC">
          <w:rPr>
            <w:rFonts w:ascii="Helvetica" w:eastAsia="Times New Roman" w:hAnsi="Helvetica" w:cs="Helvetica"/>
            <w:color w:val="545454"/>
            <w:sz w:val="24"/>
            <w:szCs w:val="24"/>
            <w:lang w:eastAsia="en-GB"/>
          </w:rPr>
          <w:t>,</w:t>
        </w:r>
      </w:ins>
      <w:ins w:id="12" w:author="Lorraine Hart" w:date="2018-05-29T14:13:00Z">
        <w:r w:rsidR="00AF0BEC">
          <w:rPr>
            <w:rFonts w:ascii="Helvetica" w:eastAsia="Times New Roman" w:hAnsi="Helvetica" w:cs="Helvetica"/>
            <w:color w:val="545454"/>
            <w:sz w:val="24"/>
            <w:szCs w:val="24"/>
            <w:lang w:eastAsia="en-GB"/>
          </w:rPr>
          <w:t xml:space="preserve"> for no longer than 6 years from the date of your last donation.</w:t>
        </w:r>
      </w:ins>
      <w:r w:rsidR="00FE68FB">
        <w:rPr>
          <w:rFonts w:ascii="Helvetica" w:eastAsia="Times New Roman" w:hAnsi="Helvetica" w:cs="Helvetica"/>
          <w:color w:val="545454"/>
          <w:sz w:val="24"/>
          <w:szCs w:val="24"/>
          <w:lang w:eastAsia="en-GB"/>
        </w:rPr>
        <w:t xml:space="preserve"> </w:t>
      </w:r>
    </w:p>
    <w:p w:rsidR="00FE68FB" w:rsidRPr="00CD01A1" w:rsidRDefault="00FE68FB" w:rsidP="00FE68FB">
      <w:pPr>
        <w:pStyle w:val="BodyText2"/>
        <w:spacing w:after="240" w:line="259" w:lineRule="auto"/>
        <w:rPr>
          <w:rFonts w:ascii="Helvetica" w:hAnsi="Helvetica" w:cs="Helvetica"/>
          <w:b/>
          <w:color w:val="767171" w:themeColor="background2" w:themeShade="80"/>
        </w:rPr>
      </w:pPr>
      <w:r>
        <w:rPr>
          <w:rFonts w:ascii="Helvetica" w:hAnsi="Helvetica" w:cs="Helvetica"/>
          <w:b/>
          <w:color w:val="767171" w:themeColor="background2" w:themeShade="80"/>
        </w:rPr>
        <w:t>How we store your information</w:t>
      </w:r>
    </w:p>
    <w:p w:rsidR="00FE68FB" w:rsidRDefault="00FE68FB" w:rsidP="00FE68FB">
      <w:pPr>
        <w:spacing w:after="240"/>
        <w:textAlignment w:val="baseline"/>
        <w:rPr>
          <w:rFonts w:ascii="Helvetica" w:hAnsi="Helvetica" w:cs="Helvetica"/>
          <w:color w:val="767171" w:themeColor="background2" w:themeShade="80"/>
          <w:sz w:val="24"/>
          <w:szCs w:val="24"/>
        </w:rPr>
      </w:pPr>
      <w:r w:rsidRPr="004D6DFB">
        <w:rPr>
          <w:rFonts w:ascii="Helvetica" w:hAnsi="Helvetica" w:cs="Helvetica"/>
          <w:color w:val="767171" w:themeColor="background2" w:themeShade="80"/>
          <w:sz w:val="24"/>
          <w:szCs w:val="24"/>
        </w:rPr>
        <w:t>Information we take from you will be held securely on Age UK Solihull’s database, Charitylog</w:t>
      </w:r>
      <w:ins w:id="13" w:author="Lorraine Hart" w:date="2018-05-29T14:10:00Z">
        <w:r w:rsidR="008F4C10">
          <w:rPr>
            <w:rFonts w:ascii="Helvetica" w:hAnsi="Helvetica" w:cs="Helvetica"/>
            <w:color w:val="767171" w:themeColor="background2" w:themeShade="80"/>
            <w:sz w:val="24"/>
            <w:szCs w:val="24"/>
          </w:rPr>
          <w:t>,</w:t>
        </w:r>
      </w:ins>
      <w:r w:rsidRPr="004D6DFB">
        <w:rPr>
          <w:rFonts w:ascii="Helvetica" w:hAnsi="Helvetica" w:cs="Helvetica"/>
          <w:color w:val="767171" w:themeColor="background2" w:themeShade="80"/>
          <w:sz w:val="24"/>
          <w:szCs w:val="24"/>
        </w:rPr>
        <w:t xml:space="preserve"> which can only be accessed by relevant Age UK Solihull employees and volunteers</w:t>
      </w:r>
      <w:r>
        <w:rPr>
          <w:rFonts w:ascii="Helvetica" w:hAnsi="Helvetica" w:cs="Helvetica"/>
          <w:color w:val="767171" w:themeColor="background2" w:themeShade="80"/>
          <w:sz w:val="24"/>
          <w:szCs w:val="24"/>
        </w:rPr>
        <w:t xml:space="preserve">.  </w:t>
      </w:r>
    </w:p>
    <w:p w:rsidR="00FE68FB" w:rsidRDefault="00FE68FB" w:rsidP="00FE68FB">
      <w:pPr>
        <w:pStyle w:val="BodyText2"/>
        <w:spacing w:after="240" w:line="259" w:lineRule="auto"/>
        <w:rPr>
          <w:rFonts w:ascii="Helvetica" w:hAnsi="Helvetica" w:cs="Helvetica"/>
          <w:color w:val="767171" w:themeColor="background2" w:themeShade="80"/>
        </w:rPr>
      </w:pPr>
      <w:r w:rsidRPr="004D6DFB">
        <w:rPr>
          <w:rFonts w:ascii="Helvetica" w:hAnsi="Helvetica" w:cs="Helvetica"/>
          <w:color w:val="767171" w:themeColor="background2" w:themeShade="80"/>
        </w:rPr>
        <w:lastRenderedPageBreak/>
        <w:t xml:space="preserve">Your personal details will </w:t>
      </w:r>
      <w:r>
        <w:rPr>
          <w:rFonts w:ascii="Helvetica" w:hAnsi="Helvetica" w:cs="Helvetica"/>
          <w:color w:val="767171" w:themeColor="background2" w:themeShade="80"/>
        </w:rPr>
        <w:t xml:space="preserve">be removed from </w:t>
      </w:r>
      <w:r w:rsidRPr="004D6DFB">
        <w:rPr>
          <w:rFonts w:ascii="Helvetica" w:hAnsi="Helvetica" w:cs="Helvetica"/>
          <w:color w:val="767171" w:themeColor="background2" w:themeShade="80"/>
        </w:rPr>
        <w:t xml:space="preserve">our database </w:t>
      </w:r>
      <w:r>
        <w:rPr>
          <w:rFonts w:ascii="Helvetica" w:hAnsi="Helvetica" w:cs="Helvetica"/>
          <w:color w:val="767171" w:themeColor="background2" w:themeShade="80"/>
        </w:rPr>
        <w:t xml:space="preserve">if you opt-out and/or ask for your personal details to be erased.  We will also delete your personal information if we have been informed you no longer live at the address we hold for you and we have been unable to make contact through the personal information you have provided us with or if we are informed that you are deceased. </w:t>
      </w:r>
      <w:r w:rsidRPr="004D6DFB">
        <w:rPr>
          <w:rFonts w:ascii="Helvetica" w:hAnsi="Helvetica" w:cs="Helvetica"/>
          <w:color w:val="767171" w:themeColor="background2" w:themeShade="80"/>
        </w:rPr>
        <w:t xml:space="preserve">You have the right to expect your personal information to be accurate.  You have the right to ask for certain personal data to be erased.  You have the right to withdraw your consent </w:t>
      </w:r>
      <w:r>
        <w:rPr>
          <w:rFonts w:ascii="Helvetica" w:hAnsi="Helvetica" w:cs="Helvetica"/>
          <w:color w:val="767171" w:themeColor="background2" w:themeShade="80"/>
        </w:rPr>
        <w:t xml:space="preserve">or opt-out </w:t>
      </w:r>
      <w:r w:rsidRPr="004D6DFB">
        <w:rPr>
          <w:rFonts w:ascii="Helvetica" w:hAnsi="Helvetica" w:cs="Helvetica"/>
          <w:color w:val="767171" w:themeColor="background2" w:themeShade="80"/>
        </w:rPr>
        <w:t xml:space="preserve">at any time.  </w:t>
      </w:r>
    </w:p>
    <w:p w:rsidR="00FE68FB" w:rsidRDefault="00FE68FB" w:rsidP="00FE68FB">
      <w:pPr>
        <w:pStyle w:val="BodyText2"/>
        <w:spacing w:after="240" w:line="259" w:lineRule="auto"/>
        <w:rPr>
          <w:rFonts w:ascii="Helvetica" w:hAnsi="Helvetica" w:cs="Helvetica"/>
          <w:color w:val="767171" w:themeColor="background2" w:themeShade="80"/>
        </w:rPr>
      </w:pPr>
      <w:r>
        <w:rPr>
          <w:rFonts w:ascii="Helvetica" w:hAnsi="Helvetica" w:cs="Helvetica"/>
          <w:color w:val="767171" w:themeColor="background2" w:themeShade="80"/>
        </w:rPr>
        <w:t xml:space="preserve">By law we are required to store your Gift-Aid information </w:t>
      </w:r>
      <w:r w:rsidR="00D230EF">
        <w:rPr>
          <w:rFonts w:ascii="Helvetica" w:hAnsi="Helvetica" w:cs="Helvetica"/>
          <w:color w:val="767171" w:themeColor="background2" w:themeShade="80"/>
        </w:rPr>
        <w:t xml:space="preserve">form for 6 years.  </w:t>
      </w:r>
    </w:p>
    <w:p w:rsidR="00FE68FB" w:rsidRPr="0051253E" w:rsidRDefault="00FE68FB" w:rsidP="00FE68FB">
      <w:pPr>
        <w:spacing w:after="240"/>
        <w:textAlignment w:val="baseline"/>
        <w:rPr>
          <w:rFonts w:ascii="Helvetica" w:eastAsia="Times New Roman" w:hAnsi="Helvetica" w:cs="Helvetica"/>
          <w:color w:val="545454"/>
          <w:sz w:val="24"/>
          <w:szCs w:val="24"/>
          <w:lang w:eastAsia="en-GB"/>
        </w:rPr>
      </w:pPr>
    </w:p>
    <w:p w:rsidR="008300AB" w:rsidRPr="0051253E" w:rsidRDefault="008300AB" w:rsidP="00D5536E">
      <w:pPr>
        <w:spacing w:after="240"/>
        <w:textAlignment w:val="baseline"/>
        <w:rPr>
          <w:rFonts w:ascii="Helvetica" w:eastAsia="Times New Roman" w:hAnsi="Helvetica" w:cs="Helvetica"/>
          <w:color w:val="545454"/>
          <w:sz w:val="24"/>
          <w:szCs w:val="24"/>
          <w:lang w:eastAsia="en-GB"/>
        </w:rPr>
      </w:pPr>
      <w:r w:rsidRPr="0051253E">
        <w:rPr>
          <w:rFonts w:ascii="Helvetica" w:eastAsia="Times New Roman" w:hAnsi="Helvetica" w:cs="Helvetica"/>
          <w:color w:val="545454"/>
          <w:sz w:val="24"/>
          <w:szCs w:val="24"/>
          <w:lang w:eastAsia="en-GB"/>
        </w:rPr>
        <w:t>You can change your marketing preferences at any time by contacting us by email: info@ageuksolihull.org.uk or telephone on 0121 704 7840.</w:t>
      </w:r>
    </w:p>
    <w:p w:rsidR="00C34BF3" w:rsidRPr="00A06C03" w:rsidRDefault="00A06C03" w:rsidP="00A0539D">
      <w:pPr>
        <w:spacing w:after="240"/>
        <w:textAlignment w:val="baseline"/>
        <w:rPr>
          <w:rFonts w:ascii="Helvetica" w:eastAsia="Times New Roman" w:hAnsi="Helvetica" w:cs="Helvetica"/>
          <w:b/>
          <w:sz w:val="44"/>
          <w:szCs w:val="44"/>
          <w:lang w:eastAsia="en-GB"/>
        </w:rPr>
      </w:pPr>
      <w:r w:rsidRPr="00A06C03">
        <w:rPr>
          <w:rFonts w:ascii="Helvetica" w:eastAsia="Times New Roman" w:hAnsi="Helvetica" w:cs="Helvetica"/>
          <w:b/>
          <w:sz w:val="44"/>
          <w:szCs w:val="44"/>
          <w:lang w:eastAsia="en-GB"/>
        </w:rPr>
        <w:t>If you use one of our services</w:t>
      </w:r>
    </w:p>
    <w:p w:rsidR="004D6DFB" w:rsidRDefault="00A06C03" w:rsidP="00CD01A1">
      <w:pPr>
        <w:pStyle w:val="BodyText2"/>
        <w:spacing w:after="240" w:line="259" w:lineRule="auto"/>
        <w:rPr>
          <w:rFonts w:ascii="Helvetica" w:hAnsi="Helvetica" w:cs="Helvetica"/>
          <w:color w:val="767171" w:themeColor="background2" w:themeShade="80"/>
        </w:rPr>
      </w:pPr>
      <w:r w:rsidRPr="00A06C03">
        <w:rPr>
          <w:rFonts w:ascii="Helvetica" w:hAnsi="Helvetica" w:cs="Helvetica"/>
          <w:color w:val="767171" w:themeColor="background2" w:themeShade="80"/>
          <w:lang w:eastAsia="en-GB"/>
        </w:rPr>
        <w:t xml:space="preserve">Age UK Solihull provides a range of services to residents of Solihull and carers of residents of Solihull (the Postural Stability Exercise Classes provides a service to those registered with a Solihull GP).  </w:t>
      </w:r>
      <w:proofErr w:type="gramStart"/>
      <w:r w:rsidRPr="00A06C03">
        <w:rPr>
          <w:rFonts w:ascii="Helvetica" w:hAnsi="Helvetica" w:cs="Helvetica"/>
          <w:color w:val="767171" w:themeColor="background2" w:themeShade="80"/>
          <w:lang w:eastAsia="en-GB"/>
        </w:rPr>
        <w:t>In the course of</w:t>
      </w:r>
      <w:proofErr w:type="gramEnd"/>
      <w:r w:rsidRPr="00A06C03">
        <w:rPr>
          <w:rFonts w:ascii="Helvetica" w:hAnsi="Helvetica" w:cs="Helvetica"/>
          <w:color w:val="767171" w:themeColor="background2" w:themeShade="80"/>
          <w:lang w:eastAsia="en-GB"/>
        </w:rPr>
        <w:t xml:space="preserve"> providing a service to you, Age UK Solihull will collect, record and store your personal information.  We require your consent to do this.  We will only </w:t>
      </w:r>
      <w:r>
        <w:rPr>
          <w:rFonts w:ascii="Helvetica" w:hAnsi="Helvetica" w:cs="Helvetica"/>
          <w:color w:val="767171" w:themeColor="background2" w:themeShade="80"/>
          <w:lang w:eastAsia="en-GB"/>
        </w:rPr>
        <w:t>ask you for personal information that is relevant to the service(s) we are providing you with</w:t>
      </w:r>
      <w:r w:rsidR="004D6DFB">
        <w:rPr>
          <w:rFonts w:ascii="Helvetica" w:hAnsi="Helvetica" w:cs="Helvetica"/>
          <w:color w:val="767171" w:themeColor="background2" w:themeShade="80"/>
          <w:lang w:eastAsia="en-GB"/>
        </w:rPr>
        <w:t>.</w:t>
      </w:r>
      <w:r w:rsidR="004D6DFB" w:rsidRPr="004D6DFB">
        <w:rPr>
          <w:rFonts w:ascii="Calibri" w:hAnsi="Calibri" w:cs="Calibri"/>
        </w:rPr>
        <w:t xml:space="preserve"> </w:t>
      </w:r>
      <w:r w:rsidR="004D6DFB" w:rsidRPr="004D6DFB">
        <w:rPr>
          <w:rFonts w:ascii="Helvetica" w:hAnsi="Helvetica" w:cs="Helvetica"/>
          <w:color w:val="767171" w:themeColor="background2" w:themeShade="80"/>
        </w:rPr>
        <w:t xml:space="preserve">The type of personal information we require will depend upon the service(s) you are using.  </w:t>
      </w:r>
    </w:p>
    <w:p w:rsidR="004D6DFB" w:rsidRPr="004D6DFB" w:rsidRDefault="004D6DFB" w:rsidP="004D6DFB">
      <w:pPr>
        <w:pStyle w:val="BodyText2"/>
        <w:spacing w:after="160" w:line="259" w:lineRule="auto"/>
        <w:rPr>
          <w:rFonts w:ascii="Helvetica" w:hAnsi="Helvetica" w:cs="Helvetica"/>
          <w:b/>
          <w:color w:val="767171" w:themeColor="background2" w:themeShade="80"/>
        </w:rPr>
      </w:pPr>
      <w:r w:rsidRPr="004D6DFB">
        <w:rPr>
          <w:rFonts w:ascii="Helvetica" w:hAnsi="Helvetica" w:cs="Helvetica"/>
          <w:b/>
          <w:color w:val="767171" w:themeColor="background2" w:themeShade="80"/>
        </w:rPr>
        <w:t xml:space="preserve">The </w:t>
      </w:r>
      <w:r>
        <w:rPr>
          <w:rFonts w:ascii="Helvetica" w:hAnsi="Helvetica" w:cs="Helvetica"/>
          <w:b/>
          <w:color w:val="767171" w:themeColor="background2" w:themeShade="80"/>
        </w:rPr>
        <w:t>information we collect</w:t>
      </w:r>
    </w:p>
    <w:p w:rsidR="004D6DFB" w:rsidRPr="00871AC4" w:rsidRDefault="004D6DFB" w:rsidP="00871AC4">
      <w:pPr>
        <w:pStyle w:val="ListParagraph"/>
        <w:numPr>
          <w:ilvl w:val="0"/>
          <w:numId w:val="6"/>
        </w:numPr>
        <w:overflowPunct w:val="0"/>
        <w:autoSpaceDE w:val="0"/>
        <w:autoSpaceDN w:val="0"/>
        <w:adjustRightInd w:val="0"/>
        <w:spacing w:after="0" w:line="240" w:lineRule="auto"/>
        <w:jc w:val="both"/>
        <w:textAlignment w:val="baseline"/>
        <w:rPr>
          <w:rFonts w:ascii="Helvetica" w:hAnsi="Helvetica" w:cs="Helvetica"/>
          <w:color w:val="767171" w:themeColor="background2" w:themeShade="80"/>
          <w:sz w:val="24"/>
          <w:szCs w:val="24"/>
        </w:rPr>
      </w:pPr>
      <w:r w:rsidRPr="00871AC4">
        <w:rPr>
          <w:rFonts w:ascii="Helvetica" w:hAnsi="Helvetica" w:cs="Helvetica"/>
          <w:color w:val="767171" w:themeColor="background2" w:themeShade="80"/>
          <w:sz w:val="24"/>
          <w:szCs w:val="24"/>
        </w:rPr>
        <w:t>Name, address, telephone number and an email address if available</w:t>
      </w:r>
    </w:p>
    <w:p w:rsidR="004D6DFB" w:rsidRPr="00871AC4" w:rsidRDefault="004D6DFB" w:rsidP="00871AC4">
      <w:pPr>
        <w:pStyle w:val="ListParagraph"/>
        <w:numPr>
          <w:ilvl w:val="0"/>
          <w:numId w:val="6"/>
        </w:numPr>
        <w:overflowPunct w:val="0"/>
        <w:autoSpaceDE w:val="0"/>
        <w:autoSpaceDN w:val="0"/>
        <w:adjustRightInd w:val="0"/>
        <w:spacing w:after="0" w:line="240" w:lineRule="auto"/>
        <w:jc w:val="both"/>
        <w:textAlignment w:val="baseline"/>
        <w:rPr>
          <w:rFonts w:ascii="Helvetica" w:hAnsi="Helvetica" w:cs="Helvetica"/>
          <w:color w:val="767171" w:themeColor="background2" w:themeShade="80"/>
          <w:sz w:val="24"/>
          <w:szCs w:val="24"/>
        </w:rPr>
      </w:pPr>
      <w:r w:rsidRPr="00871AC4">
        <w:rPr>
          <w:rFonts w:ascii="Helvetica" w:hAnsi="Helvetica" w:cs="Helvetica"/>
          <w:color w:val="767171" w:themeColor="background2" w:themeShade="80"/>
          <w:sz w:val="24"/>
          <w:szCs w:val="24"/>
        </w:rPr>
        <w:t xml:space="preserve">Gender, age and ethnicity </w:t>
      </w:r>
    </w:p>
    <w:p w:rsidR="004D6DFB" w:rsidRPr="00871AC4" w:rsidRDefault="004D6DFB" w:rsidP="00871AC4">
      <w:pPr>
        <w:pStyle w:val="ListParagraph"/>
        <w:numPr>
          <w:ilvl w:val="0"/>
          <w:numId w:val="6"/>
        </w:numPr>
        <w:overflowPunct w:val="0"/>
        <w:autoSpaceDE w:val="0"/>
        <w:autoSpaceDN w:val="0"/>
        <w:adjustRightInd w:val="0"/>
        <w:spacing w:after="0" w:line="240" w:lineRule="auto"/>
        <w:jc w:val="both"/>
        <w:textAlignment w:val="baseline"/>
        <w:rPr>
          <w:rFonts w:ascii="Helvetica" w:hAnsi="Helvetica" w:cs="Helvetica"/>
          <w:color w:val="767171" w:themeColor="background2" w:themeShade="80"/>
          <w:sz w:val="24"/>
          <w:szCs w:val="24"/>
        </w:rPr>
      </w:pPr>
      <w:r w:rsidRPr="00871AC4">
        <w:rPr>
          <w:rFonts w:ascii="Helvetica" w:hAnsi="Helvetica" w:cs="Helvetica"/>
          <w:color w:val="767171" w:themeColor="background2" w:themeShade="80"/>
          <w:sz w:val="24"/>
          <w:szCs w:val="24"/>
        </w:rPr>
        <w:t>If you require information in an accessible format to meet your individual needs.</w:t>
      </w:r>
    </w:p>
    <w:p w:rsidR="004D6DFB" w:rsidRPr="004D6DFB" w:rsidRDefault="004D6DFB" w:rsidP="004D6DFB">
      <w:pPr>
        <w:overflowPunct w:val="0"/>
        <w:autoSpaceDE w:val="0"/>
        <w:autoSpaceDN w:val="0"/>
        <w:adjustRightInd w:val="0"/>
        <w:jc w:val="both"/>
        <w:textAlignment w:val="baseline"/>
        <w:rPr>
          <w:rFonts w:ascii="Helvetica" w:hAnsi="Helvetica" w:cs="Helvetica"/>
          <w:color w:val="767171" w:themeColor="background2" w:themeShade="80"/>
          <w:sz w:val="24"/>
          <w:szCs w:val="24"/>
        </w:rPr>
      </w:pPr>
    </w:p>
    <w:p w:rsidR="004D6DFB" w:rsidRPr="004D6DFB" w:rsidRDefault="004D6DFB" w:rsidP="004D6DFB">
      <w:pPr>
        <w:overflowPunct w:val="0"/>
        <w:autoSpaceDE w:val="0"/>
        <w:autoSpaceDN w:val="0"/>
        <w:adjustRightInd w:val="0"/>
        <w:jc w:val="both"/>
        <w:textAlignment w:val="baseline"/>
        <w:rPr>
          <w:rFonts w:ascii="Helvetica" w:hAnsi="Helvetica" w:cs="Helvetica"/>
          <w:color w:val="767171" w:themeColor="background2" w:themeShade="80"/>
          <w:sz w:val="24"/>
          <w:szCs w:val="24"/>
        </w:rPr>
      </w:pPr>
      <w:r w:rsidRPr="004D6DFB">
        <w:rPr>
          <w:rFonts w:ascii="Helvetica" w:hAnsi="Helvetica" w:cs="Helvetica"/>
          <w:color w:val="767171" w:themeColor="background2" w:themeShade="80"/>
          <w:sz w:val="24"/>
          <w:szCs w:val="24"/>
        </w:rPr>
        <w:t xml:space="preserve">Some services will require more personal information, which may include: </w:t>
      </w:r>
    </w:p>
    <w:p w:rsidR="004D6DFB" w:rsidRPr="00871AC4" w:rsidRDefault="004D6DFB" w:rsidP="00871AC4">
      <w:pPr>
        <w:pStyle w:val="ListParagraph"/>
        <w:numPr>
          <w:ilvl w:val="0"/>
          <w:numId w:val="7"/>
        </w:numPr>
        <w:overflowPunct w:val="0"/>
        <w:autoSpaceDE w:val="0"/>
        <w:autoSpaceDN w:val="0"/>
        <w:adjustRightInd w:val="0"/>
        <w:spacing w:after="0" w:line="240" w:lineRule="auto"/>
        <w:jc w:val="both"/>
        <w:textAlignment w:val="baseline"/>
        <w:rPr>
          <w:rFonts w:ascii="Helvetica" w:hAnsi="Helvetica" w:cs="Helvetica"/>
          <w:color w:val="767171" w:themeColor="background2" w:themeShade="80"/>
          <w:sz w:val="24"/>
          <w:szCs w:val="24"/>
        </w:rPr>
      </w:pPr>
      <w:r w:rsidRPr="00871AC4">
        <w:rPr>
          <w:rFonts w:ascii="Helvetica" w:hAnsi="Helvetica" w:cs="Helvetica"/>
          <w:color w:val="767171" w:themeColor="background2" w:themeShade="80"/>
          <w:sz w:val="24"/>
          <w:szCs w:val="24"/>
        </w:rPr>
        <w:t>Marital Status</w:t>
      </w:r>
    </w:p>
    <w:p w:rsidR="004D6DFB" w:rsidRPr="00871AC4" w:rsidRDefault="004D6DFB" w:rsidP="00871AC4">
      <w:pPr>
        <w:pStyle w:val="ListParagraph"/>
        <w:numPr>
          <w:ilvl w:val="0"/>
          <w:numId w:val="7"/>
        </w:numPr>
        <w:overflowPunct w:val="0"/>
        <w:autoSpaceDE w:val="0"/>
        <w:autoSpaceDN w:val="0"/>
        <w:adjustRightInd w:val="0"/>
        <w:spacing w:after="0" w:line="240" w:lineRule="auto"/>
        <w:jc w:val="both"/>
        <w:textAlignment w:val="baseline"/>
        <w:rPr>
          <w:rFonts w:ascii="Helvetica" w:hAnsi="Helvetica" w:cs="Helvetica"/>
          <w:color w:val="767171" w:themeColor="background2" w:themeShade="80"/>
          <w:sz w:val="24"/>
          <w:szCs w:val="24"/>
        </w:rPr>
      </w:pPr>
      <w:r w:rsidRPr="00871AC4">
        <w:rPr>
          <w:rFonts w:ascii="Helvetica" w:hAnsi="Helvetica" w:cs="Helvetica"/>
          <w:color w:val="767171" w:themeColor="background2" w:themeShade="80"/>
          <w:sz w:val="24"/>
          <w:szCs w:val="24"/>
        </w:rPr>
        <w:t>GP Practice</w:t>
      </w:r>
    </w:p>
    <w:p w:rsidR="004D6DFB" w:rsidRPr="00871AC4" w:rsidRDefault="004D6DFB" w:rsidP="00871AC4">
      <w:pPr>
        <w:pStyle w:val="ListParagraph"/>
        <w:numPr>
          <w:ilvl w:val="0"/>
          <w:numId w:val="7"/>
        </w:numPr>
        <w:overflowPunct w:val="0"/>
        <w:autoSpaceDE w:val="0"/>
        <w:autoSpaceDN w:val="0"/>
        <w:adjustRightInd w:val="0"/>
        <w:spacing w:after="0" w:line="240" w:lineRule="auto"/>
        <w:jc w:val="both"/>
        <w:textAlignment w:val="baseline"/>
        <w:rPr>
          <w:rFonts w:ascii="Helvetica" w:hAnsi="Helvetica" w:cs="Helvetica"/>
          <w:color w:val="767171" w:themeColor="background2" w:themeShade="80"/>
          <w:sz w:val="24"/>
          <w:szCs w:val="24"/>
        </w:rPr>
      </w:pPr>
      <w:r w:rsidRPr="00871AC4">
        <w:rPr>
          <w:rFonts w:ascii="Helvetica" w:hAnsi="Helvetica" w:cs="Helvetica"/>
          <w:color w:val="767171" w:themeColor="background2" w:themeShade="80"/>
          <w:sz w:val="24"/>
          <w:szCs w:val="24"/>
        </w:rPr>
        <w:t>Next of Kin</w:t>
      </w:r>
    </w:p>
    <w:p w:rsidR="004D6DFB" w:rsidRPr="00871AC4" w:rsidRDefault="004D6DFB" w:rsidP="00871AC4">
      <w:pPr>
        <w:pStyle w:val="ListParagraph"/>
        <w:numPr>
          <w:ilvl w:val="0"/>
          <w:numId w:val="7"/>
        </w:numPr>
        <w:overflowPunct w:val="0"/>
        <w:autoSpaceDE w:val="0"/>
        <w:autoSpaceDN w:val="0"/>
        <w:adjustRightInd w:val="0"/>
        <w:spacing w:after="0" w:line="240" w:lineRule="auto"/>
        <w:jc w:val="both"/>
        <w:textAlignment w:val="baseline"/>
        <w:rPr>
          <w:rFonts w:ascii="Helvetica" w:hAnsi="Helvetica" w:cs="Helvetica"/>
          <w:color w:val="767171" w:themeColor="background2" w:themeShade="80"/>
          <w:sz w:val="24"/>
          <w:szCs w:val="24"/>
        </w:rPr>
      </w:pPr>
      <w:r w:rsidRPr="00871AC4">
        <w:rPr>
          <w:rFonts w:ascii="Helvetica" w:hAnsi="Helvetica" w:cs="Helvetica"/>
          <w:color w:val="767171" w:themeColor="background2" w:themeShade="80"/>
          <w:sz w:val="24"/>
          <w:szCs w:val="24"/>
        </w:rPr>
        <w:t>Household tenure</w:t>
      </w:r>
    </w:p>
    <w:p w:rsidR="004D6DFB" w:rsidRPr="00871AC4" w:rsidRDefault="004D6DFB" w:rsidP="00871AC4">
      <w:pPr>
        <w:pStyle w:val="ListParagraph"/>
        <w:numPr>
          <w:ilvl w:val="0"/>
          <w:numId w:val="7"/>
        </w:numPr>
        <w:overflowPunct w:val="0"/>
        <w:autoSpaceDE w:val="0"/>
        <w:autoSpaceDN w:val="0"/>
        <w:adjustRightInd w:val="0"/>
        <w:spacing w:after="0" w:line="240" w:lineRule="auto"/>
        <w:jc w:val="both"/>
        <w:textAlignment w:val="baseline"/>
        <w:rPr>
          <w:rFonts w:ascii="Helvetica" w:hAnsi="Helvetica" w:cs="Helvetica"/>
          <w:color w:val="767171" w:themeColor="background2" w:themeShade="80"/>
          <w:sz w:val="24"/>
          <w:szCs w:val="24"/>
        </w:rPr>
      </w:pPr>
      <w:r w:rsidRPr="00871AC4">
        <w:rPr>
          <w:rFonts w:ascii="Helvetica" w:hAnsi="Helvetica" w:cs="Helvetica"/>
          <w:color w:val="767171" w:themeColor="background2" w:themeShade="80"/>
          <w:sz w:val="24"/>
          <w:szCs w:val="24"/>
        </w:rPr>
        <w:t>Disability, medical and health information.</w:t>
      </w:r>
    </w:p>
    <w:p w:rsidR="004D6DFB" w:rsidRDefault="004D6DFB" w:rsidP="004D6DFB">
      <w:pPr>
        <w:pStyle w:val="BodyText2"/>
        <w:spacing w:after="160" w:line="259" w:lineRule="auto"/>
        <w:rPr>
          <w:rFonts w:ascii="Helvetica" w:hAnsi="Helvetica" w:cs="Helvetica"/>
          <w:b/>
          <w:color w:val="767171" w:themeColor="background2" w:themeShade="80"/>
        </w:rPr>
      </w:pPr>
    </w:p>
    <w:p w:rsidR="004D6DFB" w:rsidRDefault="004D6DFB" w:rsidP="004D6DFB">
      <w:pPr>
        <w:pStyle w:val="BodyText2"/>
        <w:spacing w:after="160" w:line="259" w:lineRule="auto"/>
        <w:rPr>
          <w:rFonts w:ascii="Helvetica" w:hAnsi="Helvetica" w:cs="Helvetica"/>
          <w:b/>
          <w:color w:val="767171" w:themeColor="background2" w:themeShade="80"/>
        </w:rPr>
      </w:pPr>
      <w:r>
        <w:rPr>
          <w:rFonts w:ascii="Helvetica" w:hAnsi="Helvetica" w:cs="Helvetica"/>
          <w:b/>
          <w:color w:val="767171" w:themeColor="background2" w:themeShade="80"/>
        </w:rPr>
        <w:t xml:space="preserve">How is your information </w:t>
      </w:r>
      <w:proofErr w:type="gramStart"/>
      <w:r>
        <w:rPr>
          <w:rFonts w:ascii="Helvetica" w:hAnsi="Helvetica" w:cs="Helvetica"/>
          <w:b/>
          <w:color w:val="767171" w:themeColor="background2" w:themeShade="80"/>
        </w:rPr>
        <w:t>used</w:t>
      </w:r>
      <w:proofErr w:type="gramEnd"/>
    </w:p>
    <w:p w:rsidR="004D6DFB" w:rsidRDefault="004D6DFB" w:rsidP="00CD01A1">
      <w:pPr>
        <w:pStyle w:val="BodyText2"/>
        <w:spacing w:after="240" w:line="259" w:lineRule="auto"/>
        <w:rPr>
          <w:rFonts w:ascii="Helvetica" w:hAnsi="Helvetica" w:cs="Helvetica"/>
          <w:color w:val="767171" w:themeColor="background2" w:themeShade="80"/>
        </w:rPr>
      </w:pPr>
      <w:r>
        <w:rPr>
          <w:rFonts w:ascii="Helvetica" w:hAnsi="Helvetica" w:cs="Helvetica"/>
          <w:color w:val="767171" w:themeColor="background2" w:themeShade="80"/>
        </w:rPr>
        <w:t xml:space="preserve">Your information is used to provide you with the services and support you ask us for.  </w:t>
      </w:r>
      <w:r w:rsidR="00CD01A1">
        <w:rPr>
          <w:rFonts w:ascii="Helvetica" w:hAnsi="Helvetica" w:cs="Helvetica"/>
          <w:color w:val="767171" w:themeColor="background2" w:themeShade="80"/>
        </w:rPr>
        <w:t>We may also access your information:</w:t>
      </w:r>
    </w:p>
    <w:p w:rsidR="00CD01A1" w:rsidRDefault="00CD01A1" w:rsidP="00871AC4">
      <w:pPr>
        <w:pStyle w:val="BodyText2"/>
        <w:numPr>
          <w:ilvl w:val="0"/>
          <w:numId w:val="5"/>
        </w:numPr>
        <w:spacing w:line="259" w:lineRule="auto"/>
        <w:rPr>
          <w:rFonts w:ascii="Helvetica" w:hAnsi="Helvetica" w:cs="Helvetica"/>
          <w:color w:val="767171" w:themeColor="background2" w:themeShade="80"/>
        </w:rPr>
      </w:pPr>
      <w:r>
        <w:rPr>
          <w:rFonts w:ascii="Helvetica" w:hAnsi="Helvetica" w:cs="Helvetica"/>
          <w:color w:val="767171" w:themeColor="background2" w:themeShade="80"/>
        </w:rPr>
        <w:lastRenderedPageBreak/>
        <w:t>for quality and training purposes</w:t>
      </w:r>
    </w:p>
    <w:p w:rsidR="00CD01A1" w:rsidRDefault="00CD01A1" w:rsidP="00871AC4">
      <w:pPr>
        <w:pStyle w:val="BodyText2"/>
        <w:numPr>
          <w:ilvl w:val="0"/>
          <w:numId w:val="5"/>
        </w:numPr>
        <w:spacing w:line="259" w:lineRule="auto"/>
        <w:rPr>
          <w:rFonts w:ascii="Helvetica" w:hAnsi="Helvetica" w:cs="Helvetica"/>
          <w:color w:val="767171" w:themeColor="background2" w:themeShade="80"/>
        </w:rPr>
      </w:pPr>
      <w:r>
        <w:rPr>
          <w:rFonts w:ascii="Helvetica" w:hAnsi="Helvetica" w:cs="Helvetica"/>
          <w:color w:val="767171" w:themeColor="background2" w:themeShade="80"/>
        </w:rPr>
        <w:t>to investigate complaints</w:t>
      </w:r>
    </w:p>
    <w:p w:rsidR="00CD01A1" w:rsidRDefault="00CD01A1" w:rsidP="00871AC4">
      <w:pPr>
        <w:pStyle w:val="BodyText2"/>
        <w:numPr>
          <w:ilvl w:val="0"/>
          <w:numId w:val="5"/>
        </w:numPr>
        <w:spacing w:line="259" w:lineRule="auto"/>
        <w:rPr>
          <w:rFonts w:ascii="Helvetica" w:hAnsi="Helvetica" w:cs="Helvetica"/>
          <w:color w:val="767171" w:themeColor="background2" w:themeShade="80"/>
        </w:rPr>
      </w:pPr>
      <w:r>
        <w:rPr>
          <w:rFonts w:ascii="Helvetica" w:hAnsi="Helvetica" w:cs="Helvetica"/>
          <w:color w:val="767171" w:themeColor="background2" w:themeShade="80"/>
        </w:rPr>
        <w:t>to ask you for feedback and to monitor the service provided to you</w:t>
      </w:r>
    </w:p>
    <w:p w:rsidR="00CD01A1" w:rsidRDefault="00CD01A1" w:rsidP="00871AC4">
      <w:pPr>
        <w:pStyle w:val="BodyText2"/>
        <w:numPr>
          <w:ilvl w:val="0"/>
          <w:numId w:val="5"/>
        </w:numPr>
        <w:spacing w:line="259" w:lineRule="auto"/>
        <w:rPr>
          <w:rFonts w:ascii="Helvetica" w:hAnsi="Helvetica" w:cs="Helvetica"/>
          <w:color w:val="767171" w:themeColor="background2" w:themeShade="80"/>
        </w:rPr>
      </w:pPr>
      <w:r>
        <w:rPr>
          <w:rFonts w:ascii="Helvetica" w:hAnsi="Helvetica" w:cs="Helvetica"/>
          <w:color w:val="767171" w:themeColor="background2" w:themeShade="80"/>
        </w:rPr>
        <w:t>to ensure you are safe</w:t>
      </w:r>
    </w:p>
    <w:p w:rsidR="00CD01A1" w:rsidRPr="004D6DFB" w:rsidRDefault="00CD01A1" w:rsidP="00CD01A1">
      <w:pPr>
        <w:pStyle w:val="BodyText2"/>
        <w:spacing w:line="259" w:lineRule="auto"/>
        <w:ind w:left="714"/>
        <w:rPr>
          <w:rFonts w:ascii="Helvetica" w:hAnsi="Helvetica" w:cs="Helvetica"/>
          <w:color w:val="767171" w:themeColor="background2" w:themeShade="80"/>
        </w:rPr>
      </w:pPr>
    </w:p>
    <w:p w:rsidR="00CD01A1" w:rsidRPr="00CD01A1" w:rsidRDefault="00CD01A1" w:rsidP="00CD01A1">
      <w:pPr>
        <w:pStyle w:val="BodyText2"/>
        <w:spacing w:after="240" w:line="259" w:lineRule="auto"/>
        <w:rPr>
          <w:rFonts w:ascii="Helvetica" w:hAnsi="Helvetica" w:cs="Helvetica"/>
          <w:b/>
          <w:color w:val="767171" w:themeColor="background2" w:themeShade="80"/>
        </w:rPr>
      </w:pPr>
      <w:r>
        <w:rPr>
          <w:rFonts w:ascii="Helvetica" w:hAnsi="Helvetica" w:cs="Helvetica"/>
          <w:b/>
          <w:color w:val="767171" w:themeColor="background2" w:themeShade="80"/>
        </w:rPr>
        <w:t>How we store your information</w:t>
      </w:r>
    </w:p>
    <w:p w:rsidR="004D6DFB" w:rsidRDefault="004D6DFB" w:rsidP="00CD01A1">
      <w:pPr>
        <w:pStyle w:val="BodyText2"/>
        <w:spacing w:after="240" w:line="259" w:lineRule="auto"/>
        <w:rPr>
          <w:rFonts w:ascii="Helvetica" w:hAnsi="Helvetica" w:cs="Helvetica"/>
          <w:color w:val="767171" w:themeColor="background2" w:themeShade="80"/>
        </w:rPr>
      </w:pPr>
      <w:r w:rsidRPr="004D6DFB">
        <w:rPr>
          <w:rFonts w:ascii="Helvetica" w:hAnsi="Helvetica" w:cs="Helvetica"/>
          <w:color w:val="767171" w:themeColor="background2" w:themeShade="80"/>
        </w:rPr>
        <w:t xml:space="preserve">Information we take from you will be held securely on Age UK Solihull’s database, Charitylog which can only be accessed by relevant Age UK Solihull employees and volunteers.  The Home Support Service also records and stores personal information onto a Scheduling Roster called </w:t>
      </w:r>
      <w:proofErr w:type="spellStart"/>
      <w:r w:rsidRPr="004D6DFB">
        <w:rPr>
          <w:rFonts w:ascii="Helvetica" w:hAnsi="Helvetica" w:cs="Helvetica"/>
          <w:color w:val="767171" w:themeColor="background2" w:themeShade="80"/>
        </w:rPr>
        <w:t>StaffPlan</w:t>
      </w:r>
      <w:proofErr w:type="spellEnd"/>
      <w:r w:rsidRPr="004D6DFB">
        <w:rPr>
          <w:rFonts w:ascii="Helvetica" w:hAnsi="Helvetica" w:cs="Helvetica"/>
          <w:color w:val="767171" w:themeColor="background2" w:themeShade="80"/>
        </w:rPr>
        <w:t xml:space="preserve">.  This is only accessible to Home Support Service employees.  </w:t>
      </w:r>
    </w:p>
    <w:p w:rsidR="00E33332" w:rsidRDefault="009F7716" w:rsidP="009F7716">
      <w:pPr>
        <w:pStyle w:val="BodyText2"/>
        <w:spacing w:after="240" w:line="259" w:lineRule="auto"/>
        <w:rPr>
          <w:rFonts w:ascii="Helvetica" w:hAnsi="Helvetica" w:cs="Helvetica"/>
          <w:color w:val="767171" w:themeColor="background2" w:themeShade="80"/>
        </w:rPr>
      </w:pPr>
      <w:r w:rsidRPr="004D6DFB">
        <w:rPr>
          <w:rFonts w:ascii="Helvetica" w:hAnsi="Helvetica" w:cs="Helvetica"/>
          <w:color w:val="767171" w:themeColor="background2" w:themeShade="80"/>
        </w:rPr>
        <w:t xml:space="preserve">Your personal details will remain on our database only for as long as it is relevant to store them (this may depend on the issue(s) we have supported you with or who we are funded by).  </w:t>
      </w:r>
      <w:r w:rsidR="00E33332">
        <w:rPr>
          <w:rFonts w:ascii="Helvetica" w:hAnsi="Helvetica" w:cs="Helvetica"/>
          <w:color w:val="767171" w:themeColor="background2" w:themeShade="80"/>
        </w:rPr>
        <w:t xml:space="preserve">We may also archive and store a minimal amount of information about you to justify any future legacy claims.  This information will only be accessed under the direction of the Chief Executive Officer or her deputy and only for the sole purpose of </w:t>
      </w:r>
      <w:r w:rsidR="00B14C8A">
        <w:rPr>
          <w:rFonts w:ascii="Helvetica" w:hAnsi="Helvetica" w:cs="Helvetica"/>
          <w:color w:val="767171" w:themeColor="background2" w:themeShade="80"/>
        </w:rPr>
        <w:t xml:space="preserve">the legacy.  </w:t>
      </w:r>
    </w:p>
    <w:p w:rsidR="009F7716" w:rsidRDefault="009F7716" w:rsidP="009F7716">
      <w:pPr>
        <w:pStyle w:val="BodyText2"/>
        <w:spacing w:after="240" w:line="259" w:lineRule="auto"/>
        <w:rPr>
          <w:rFonts w:ascii="Helvetica" w:hAnsi="Helvetica" w:cs="Helvetica"/>
          <w:color w:val="767171" w:themeColor="background2" w:themeShade="80"/>
        </w:rPr>
      </w:pPr>
      <w:r w:rsidRPr="004D6DFB">
        <w:rPr>
          <w:rFonts w:ascii="Helvetica" w:hAnsi="Helvetica" w:cs="Helvetica"/>
          <w:color w:val="767171" w:themeColor="background2" w:themeShade="80"/>
        </w:rPr>
        <w:t xml:space="preserve">You have the right to expect your personal information to be accurate.  You have the right to ask for certain personal data to be erased.  You have the right to withdraw your consent at any time.  </w:t>
      </w:r>
    </w:p>
    <w:p w:rsidR="00CD01A1" w:rsidRPr="00CD01A1" w:rsidRDefault="00CD01A1" w:rsidP="00CD01A1">
      <w:pPr>
        <w:pStyle w:val="BodyText2"/>
        <w:spacing w:after="240" w:line="259" w:lineRule="auto"/>
        <w:rPr>
          <w:rFonts w:ascii="Helvetica" w:hAnsi="Helvetica" w:cs="Helvetica"/>
          <w:b/>
          <w:color w:val="767171" w:themeColor="background2" w:themeShade="80"/>
        </w:rPr>
      </w:pPr>
      <w:r w:rsidRPr="00CD01A1">
        <w:rPr>
          <w:rFonts w:ascii="Helvetica" w:hAnsi="Helvetica" w:cs="Helvetica"/>
          <w:b/>
          <w:color w:val="767171" w:themeColor="background2" w:themeShade="80"/>
        </w:rPr>
        <w:t>Sharing your information</w:t>
      </w:r>
    </w:p>
    <w:p w:rsidR="004D6DFB" w:rsidRPr="004D6DFB" w:rsidRDefault="004D6DFB" w:rsidP="00CD01A1">
      <w:pPr>
        <w:pStyle w:val="BodyText2"/>
        <w:spacing w:after="240" w:line="259" w:lineRule="auto"/>
        <w:rPr>
          <w:rFonts w:ascii="Helvetica" w:hAnsi="Helvetica" w:cs="Helvetica"/>
          <w:color w:val="767171" w:themeColor="background2" w:themeShade="80"/>
        </w:rPr>
      </w:pPr>
      <w:r w:rsidRPr="004D6DFB">
        <w:rPr>
          <w:rFonts w:ascii="Helvetica" w:hAnsi="Helvetica" w:cs="Helvetica"/>
          <w:color w:val="767171" w:themeColor="background2" w:themeShade="80"/>
        </w:rPr>
        <w:t xml:space="preserve">In order to fully meet your individual </w:t>
      </w:r>
      <w:proofErr w:type="gramStart"/>
      <w:r w:rsidRPr="004D6DFB">
        <w:rPr>
          <w:rFonts w:ascii="Helvetica" w:hAnsi="Helvetica" w:cs="Helvetica"/>
          <w:color w:val="767171" w:themeColor="background2" w:themeShade="80"/>
        </w:rPr>
        <w:t>needs</w:t>
      </w:r>
      <w:proofErr w:type="gramEnd"/>
      <w:r w:rsidRPr="004D6DFB">
        <w:rPr>
          <w:rFonts w:ascii="Helvetica" w:hAnsi="Helvetica" w:cs="Helvetica"/>
          <w:color w:val="767171" w:themeColor="background2" w:themeShade="80"/>
        </w:rPr>
        <w:t xml:space="preserve"> we may need to work with other organisations to ensure you receive all the services you require.  With your consent we may share relevant information about you with organisations who you agree should be involved in your support, this would usually be another voluntary service or an organisation such as Adult Social Care.  </w:t>
      </w:r>
    </w:p>
    <w:p w:rsidR="004D6DFB" w:rsidRPr="004D6DFB" w:rsidRDefault="004D6DFB" w:rsidP="008300AB">
      <w:pPr>
        <w:pStyle w:val="BodyText2"/>
        <w:spacing w:after="240" w:line="259" w:lineRule="auto"/>
        <w:rPr>
          <w:rFonts w:ascii="Helvetica" w:hAnsi="Helvetica" w:cs="Helvetica"/>
          <w:color w:val="767171" w:themeColor="background2" w:themeShade="80"/>
        </w:rPr>
      </w:pPr>
      <w:r w:rsidRPr="004D6DFB">
        <w:rPr>
          <w:rFonts w:ascii="Helvetica" w:hAnsi="Helvetica" w:cs="Helvetica"/>
          <w:color w:val="767171" w:themeColor="background2" w:themeShade="80"/>
        </w:rPr>
        <w:t xml:space="preserve">We will not use your data in a way you would not wish.  We may give some statistical data to our </w:t>
      </w:r>
      <w:proofErr w:type="gramStart"/>
      <w:r w:rsidRPr="004D6DFB">
        <w:rPr>
          <w:rFonts w:ascii="Helvetica" w:hAnsi="Helvetica" w:cs="Helvetica"/>
          <w:color w:val="767171" w:themeColor="background2" w:themeShade="80"/>
        </w:rPr>
        <w:t>funders,</w:t>
      </w:r>
      <w:proofErr w:type="gramEnd"/>
      <w:r w:rsidRPr="004D6DFB">
        <w:rPr>
          <w:rFonts w:ascii="Helvetica" w:hAnsi="Helvetica" w:cs="Helvetica"/>
          <w:color w:val="767171" w:themeColor="background2" w:themeShade="80"/>
        </w:rPr>
        <w:t xml:space="preserve"> however this will always be anonymous and not contain any information that could identify you.</w:t>
      </w:r>
    </w:p>
    <w:p w:rsidR="004D6DFB" w:rsidRPr="004D6DFB" w:rsidRDefault="004D6DFB" w:rsidP="008300AB">
      <w:pPr>
        <w:pStyle w:val="ListParagraph"/>
        <w:spacing w:after="240"/>
        <w:ind w:left="0"/>
        <w:contextualSpacing w:val="0"/>
        <w:jc w:val="both"/>
        <w:rPr>
          <w:rFonts w:ascii="Helvetica" w:hAnsi="Helvetica" w:cs="Helvetica"/>
          <w:color w:val="767171" w:themeColor="background2" w:themeShade="80"/>
          <w:sz w:val="24"/>
          <w:szCs w:val="24"/>
        </w:rPr>
      </w:pPr>
      <w:r w:rsidRPr="004D6DFB">
        <w:rPr>
          <w:rFonts w:ascii="Helvetica" w:hAnsi="Helvetica" w:cs="Helvetica"/>
          <w:color w:val="767171" w:themeColor="background2" w:themeShade="80"/>
          <w:sz w:val="24"/>
          <w:szCs w:val="24"/>
        </w:rPr>
        <w:t xml:space="preserve">Age UK Solihull will only disclose your personal information without your consent when we are required to by law.   We may also provide relevant information to medical personnel or other professionals in case of an emergency when you are under our care or we believe you are at immediate risk.  We will always work in your best interests.   </w:t>
      </w:r>
    </w:p>
    <w:p w:rsidR="00D230EF" w:rsidRDefault="00D230EF" w:rsidP="008300AB">
      <w:pPr>
        <w:pStyle w:val="BodyText2"/>
        <w:spacing w:after="240" w:line="259" w:lineRule="auto"/>
        <w:rPr>
          <w:rFonts w:ascii="Helvetica" w:hAnsi="Helvetica" w:cs="Helvetica"/>
          <w:b/>
          <w:sz w:val="44"/>
          <w:szCs w:val="44"/>
        </w:rPr>
      </w:pPr>
      <w:r>
        <w:rPr>
          <w:rFonts w:ascii="Helvetica" w:hAnsi="Helvetica" w:cs="Helvetica"/>
          <w:b/>
          <w:sz w:val="44"/>
          <w:szCs w:val="44"/>
        </w:rPr>
        <w:t xml:space="preserve">Applying for </w:t>
      </w:r>
      <w:r w:rsidR="00AB1E15">
        <w:rPr>
          <w:rFonts w:ascii="Helvetica" w:hAnsi="Helvetica" w:cs="Helvetica"/>
          <w:b/>
          <w:sz w:val="44"/>
          <w:szCs w:val="44"/>
        </w:rPr>
        <w:t>employment or a</w:t>
      </w:r>
      <w:r w:rsidR="007C5311">
        <w:rPr>
          <w:rFonts w:ascii="Helvetica" w:hAnsi="Helvetica" w:cs="Helvetica"/>
          <w:b/>
          <w:sz w:val="44"/>
          <w:szCs w:val="44"/>
        </w:rPr>
        <w:t xml:space="preserve"> volunteering role</w:t>
      </w:r>
    </w:p>
    <w:p w:rsidR="00D230EF" w:rsidRPr="00D230EF" w:rsidRDefault="00D230EF" w:rsidP="00D230EF">
      <w:pPr>
        <w:spacing w:after="240"/>
        <w:jc w:val="both"/>
        <w:rPr>
          <w:rFonts w:ascii="Helvetica" w:hAnsi="Helvetica" w:cs="Helvetica"/>
          <w:color w:val="767171" w:themeColor="background2" w:themeShade="80"/>
          <w:sz w:val="24"/>
          <w:szCs w:val="24"/>
        </w:rPr>
      </w:pPr>
      <w:r w:rsidRPr="00D230EF">
        <w:rPr>
          <w:rFonts w:ascii="Helvetica" w:hAnsi="Helvetica" w:cs="Helvetica"/>
          <w:color w:val="767171" w:themeColor="background2" w:themeShade="80"/>
          <w:sz w:val="24"/>
          <w:szCs w:val="24"/>
        </w:rPr>
        <w:lastRenderedPageBreak/>
        <w:t xml:space="preserve">If you apply for </w:t>
      </w:r>
      <w:r w:rsidR="00AB1E15">
        <w:rPr>
          <w:rFonts w:ascii="Helvetica" w:hAnsi="Helvetica" w:cs="Helvetica"/>
          <w:color w:val="767171" w:themeColor="background2" w:themeShade="80"/>
          <w:sz w:val="24"/>
          <w:szCs w:val="24"/>
        </w:rPr>
        <w:t>employment</w:t>
      </w:r>
      <w:r w:rsidRPr="00D230EF">
        <w:rPr>
          <w:rFonts w:ascii="Helvetica" w:hAnsi="Helvetica" w:cs="Helvetica"/>
          <w:color w:val="767171" w:themeColor="background2" w:themeShade="80"/>
          <w:sz w:val="24"/>
          <w:szCs w:val="24"/>
        </w:rPr>
        <w:t xml:space="preserve"> </w:t>
      </w:r>
      <w:r w:rsidR="007C5311">
        <w:rPr>
          <w:rFonts w:ascii="Helvetica" w:hAnsi="Helvetica" w:cs="Helvetica"/>
          <w:color w:val="767171" w:themeColor="background2" w:themeShade="80"/>
          <w:sz w:val="24"/>
          <w:szCs w:val="24"/>
        </w:rPr>
        <w:t xml:space="preserve">or </w:t>
      </w:r>
      <w:r w:rsidR="00AB1E15">
        <w:rPr>
          <w:rFonts w:ascii="Helvetica" w:hAnsi="Helvetica" w:cs="Helvetica"/>
          <w:color w:val="767171" w:themeColor="background2" w:themeShade="80"/>
          <w:sz w:val="24"/>
          <w:szCs w:val="24"/>
        </w:rPr>
        <w:t xml:space="preserve">a </w:t>
      </w:r>
      <w:r w:rsidR="007C5311">
        <w:rPr>
          <w:rFonts w:ascii="Helvetica" w:hAnsi="Helvetica" w:cs="Helvetica"/>
          <w:color w:val="767171" w:themeColor="background2" w:themeShade="80"/>
          <w:sz w:val="24"/>
          <w:szCs w:val="24"/>
        </w:rPr>
        <w:t xml:space="preserve">volunteer role </w:t>
      </w:r>
      <w:r w:rsidRPr="00D230EF">
        <w:rPr>
          <w:rFonts w:ascii="Helvetica" w:hAnsi="Helvetica" w:cs="Helvetica"/>
          <w:color w:val="767171" w:themeColor="background2" w:themeShade="80"/>
          <w:sz w:val="24"/>
          <w:szCs w:val="24"/>
        </w:rPr>
        <w:t xml:space="preserve">with Age UK Solihull we will collect personal information from you as part of the recruitment process.  The Age UK Solihull Application Forms include a Privacy Notice and when you complete and submit your application form you </w:t>
      </w:r>
      <w:r w:rsidR="007C5311">
        <w:rPr>
          <w:rFonts w:ascii="Helvetica" w:hAnsi="Helvetica" w:cs="Helvetica"/>
          <w:color w:val="767171" w:themeColor="background2" w:themeShade="80"/>
          <w:sz w:val="24"/>
          <w:szCs w:val="24"/>
        </w:rPr>
        <w:t>have</w:t>
      </w:r>
      <w:r w:rsidRPr="00D230EF">
        <w:rPr>
          <w:rFonts w:ascii="Helvetica" w:hAnsi="Helvetica" w:cs="Helvetica"/>
          <w:color w:val="767171" w:themeColor="background2" w:themeShade="80"/>
          <w:sz w:val="24"/>
          <w:szCs w:val="24"/>
        </w:rPr>
        <w:t xml:space="preserve"> signed to confirm consent to Age UK Solihull collecting and storing your relevant personal information.</w:t>
      </w:r>
    </w:p>
    <w:p w:rsidR="00D230EF" w:rsidRPr="00D230EF" w:rsidRDefault="00D230EF" w:rsidP="00D230EF">
      <w:pPr>
        <w:spacing w:after="240"/>
        <w:jc w:val="both"/>
        <w:rPr>
          <w:rFonts w:ascii="Helvetica" w:hAnsi="Helvetica" w:cs="Helvetica"/>
          <w:b/>
          <w:color w:val="767171" w:themeColor="background2" w:themeShade="80"/>
          <w:sz w:val="24"/>
          <w:szCs w:val="24"/>
        </w:rPr>
      </w:pPr>
      <w:r w:rsidRPr="00D230EF">
        <w:rPr>
          <w:rFonts w:ascii="Helvetica" w:hAnsi="Helvetica" w:cs="Helvetica"/>
          <w:b/>
          <w:color w:val="767171" w:themeColor="background2" w:themeShade="80"/>
          <w:sz w:val="24"/>
          <w:szCs w:val="24"/>
        </w:rPr>
        <w:t>The information we collect</w:t>
      </w:r>
    </w:p>
    <w:p w:rsidR="00D230EF" w:rsidRPr="00D230EF" w:rsidRDefault="00D230EF" w:rsidP="00D230EF">
      <w:pPr>
        <w:pStyle w:val="ListParagraph"/>
        <w:numPr>
          <w:ilvl w:val="0"/>
          <w:numId w:val="15"/>
        </w:numPr>
        <w:spacing w:after="240"/>
        <w:jc w:val="both"/>
        <w:rPr>
          <w:rFonts w:ascii="Helvetica" w:hAnsi="Helvetica" w:cs="Helvetica"/>
          <w:color w:val="767171" w:themeColor="background2" w:themeShade="80"/>
          <w:sz w:val="24"/>
          <w:szCs w:val="24"/>
        </w:rPr>
      </w:pPr>
      <w:r w:rsidRPr="00D230EF">
        <w:rPr>
          <w:rFonts w:ascii="Helvetica" w:hAnsi="Helvetica" w:cs="Helvetica"/>
          <w:color w:val="767171" w:themeColor="background2" w:themeShade="80"/>
          <w:sz w:val="24"/>
          <w:szCs w:val="24"/>
        </w:rPr>
        <w:t>personal details such as name, address, phone numbers;</w:t>
      </w:r>
    </w:p>
    <w:p w:rsidR="00D230EF" w:rsidRPr="00D230EF" w:rsidRDefault="00D230EF" w:rsidP="00D230EF">
      <w:pPr>
        <w:pStyle w:val="ListParagraph"/>
        <w:numPr>
          <w:ilvl w:val="0"/>
          <w:numId w:val="15"/>
        </w:numPr>
        <w:spacing w:after="240"/>
        <w:jc w:val="both"/>
        <w:rPr>
          <w:rFonts w:ascii="Helvetica" w:hAnsi="Helvetica" w:cs="Helvetica"/>
          <w:color w:val="767171" w:themeColor="background2" w:themeShade="80"/>
          <w:sz w:val="24"/>
          <w:szCs w:val="24"/>
        </w:rPr>
      </w:pPr>
      <w:r w:rsidRPr="00D230EF">
        <w:rPr>
          <w:rFonts w:ascii="Helvetica" w:hAnsi="Helvetica" w:cs="Helvetica"/>
          <w:color w:val="767171" w:themeColor="background2" w:themeShade="80"/>
          <w:sz w:val="24"/>
          <w:szCs w:val="24"/>
        </w:rPr>
        <w:t>name and contact details of your next of kin;</w:t>
      </w:r>
    </w:p>
    <w:p w:rsidR="00D230EF" w:rsidRPr="00D230EF" w:rsidRDefault="00D230EF" w:rsidP="00D230EF">
      <w:pPr>
        <w:pStyle w:val="ListParagraph"/>
        <w:numPr>
          <w:ilvl w:val="0"/>
          <w:numId w:val="15"/>
        </w:numPr>
        <w:spacing w:after="240"/>
        <w:jc w:val="both"/>
        <w:rPr>
          <w:rFonts w:ascii="Helvetica" w:hAnsi="Helvetica" w:cs="Helvetica"/>
          <w:color w:val="767171" w:themeColor="background2" w:themeShade="80"/>
          <w:sz w:val="24"/>
          <w:szCs w:val="24"/>
        </w:rPr>
      </w:pPr>
      <w:r w:rsidRPr="00D230EF">
        <w:rPr>
          <w:rFonts w:ascii="Helvetica" w:hAnsi="Helvetica" w:cs="Helvetica"/>
          <w:color w:val="767171" w:themeColor="background2" w:themeShade="80"/>
          <w:sz w:val="24"/>
          <w:szCs w:val="24"/>
        </w:rPr>
        <w:t>your photograph;</w:t>
      </w:r>
    </w:p>
    <w:p w:rsidR="00D230EF" w:rsidRPr="00D230EF" w:rsidRDefault="00D230EF" w:rsidP="00D230EF">
      <w:pPr>
        <w:pStyle w:val="ListParagraph"/>
        <w:numPr>
          <w:ilvl w:val="0"/>
          <w:numId w:val="15"/>
        </w:numPr>
        <w:spacing w:after="240"/>
        <w:jc w:val="both"/>
        <w:rPr>
          <w:rFonts w:ascii="Helvetica" w:hAnsi="Helvetica" w:cs="Helvetica"/>
          <w:color w:val="767171" w:themeColor="background2" w:themeShade="80"/>
          <w:sz w:val="24"/>
          <w:szCs w:val="24"/>
        </w:rPr>
      </w:pPr>
      <w:r w:rsidRPr="00D230EF">
        <w:rPr>
          <w:rFonts w:ascii="Helvetica" w:hAnsi="Helvetica" w:cs="Helvetica"/>
          <w:color w:val="767171" w:themeColor="background2" w:themeShade="80"/>
          <w:sz w:val="24"/>
          <w:szCs w:val="24"/>
        </w:rPr>
        <w:t>your gender, marital status, information of any disability you have or other medical information;</w:t>
      </w:r>
    </w:p>
    <w:p w:rsidR="00D230EF" w:rsidRPr="00D230EF" w:rsidRDefault="00D230EF" w:rsidP="00D230EF">
      <w:pPr>
        <w:pStyle w:val="ListParagraph"/>
        <w:numPr>
          <w:ilvl w:val="0"/>
          <w:numId w:val="15"/>
        </w:numPr>
        <w:spacing w:after="240"/>
        <w:jc w:val="both"/>
        <w:rPr>
          <w:rFonts w:ascii="Helvetica" w:hAnsi="Helvetica" w:cs="Helvetica"/>
          <w:color w:val="767171" w:themeColor="background2" w:themeShade="80"/>
          <w:sz w:val="24"/>
          <w:szCs w:val="24"/>
        </w:rPr>
      </w:pPr>
      <w:r w:rsidRPr="00D230EF">
        <w:rPr>
          <w:rFonts w:ascii="Helvetica" w:hAnsi="Helvetica" w:cs="Helvetica"/>
          <w:color w:val="767171" w:themeColor="background2" w:themeShade="80"/>
          <w:sz w:val="24"/>
          <w:szCs w:val="24"/>
        </w:rPr>
        <w:t>right to work documentation;</w:t>
      </w:r>
    </w:p>
    <w:p w:rsidR="00D230EF" w:rsidRPr="00D230EF" w:rsidRDefault="00D230EF" w:rsidP="00D230EF">
      <w:pPr>
        <w:pStyle w:val="ListParagraph"/>
        <w:numPr>
          <w:ilvl w:val="0"/>
          <w:numId w:val="15"/>
        </w:numPr>
        <w:spacing w:after="240"/>
        <w:jc w:val="both"/>
        <w:rPr>
          <w:rFonts w:ascii="Helvetica" w:hAnsi="Helvetica" w:cs="Helvetica"/>
          <w:color w:val="767171" w:themeColor="background2" w:themeShade="80"/>
          <w:sz w:val="24"/>
          <w:szCs w:val="24"/>
        </w:rPr>
      </w:pPr>
      <w:r w:rsidRPr="00D230EF">
        <w:rPr>
          <w:rFonts w:ascii="Helvetica" w:hAnsi="Helvetica" w:cs="Helvetica"/>
          <w:color w:val="767171" w:themeColor="background2" w:themeShade="80"/>
          <w:sz w:val="24"/>
          <w:szCs w:val="24"/>
        </w:rPr>
        <w:t>information on your ethnicity for equality monitoring purposes;</w:t>
      </w:r>
    </w:p>
    <w:p w:rsidR="00D230EF" w:rsidRPr="00D230EF" w:rsidRDefault="00D230EF" w:rsidP="00D230EF">
      <w:pPr>
        <w:pStyle w:val="ListParagraph"/>
        <w:numPr>
          <w:ilvl w:val="0"/>
          <w:numId w:val="15"/>
        </w:numPr>
        <w:spacing w:after="240"/>
        <w:jc w:val="both"/>
        <w:rPr>
          <w:rFonts w:ascii="Helvetica" w:hAnsi="Helvetica" w:cs="Helvetica"/>
          <w:color w:val="767171" w:themeColor="background2" w:themeShade="80"/>
          <w:sz w:val="24"/>
          <w:szCs w:val="24"/>
        </w:rPr>
      </w:pPr>
      <w:r w:rsidRPr="00D230EF">
        <w:rPr>
          <w:rFonts w:ascii="Helvetica" w:hAnsi="Helvetica" w:cs="Helvetica"/>
          <w:color w:val="767171" w:themeColor="background2" w:themeShade="80"/>
          <w:sz w:val="24"/>
          <w:szCs w:val="24"/>
        </w:rPr>
        <w:t>information gathered via the recruitment process such as that entered into an application form, CV or included in a CV cover letter;</w:t>
      </w:r>
    </w:p>
    <w:p w:rsidR="00D230EF" w:rsidRPr="00D230EF" w:rsidRDefault="00D230EF" w:rsidP="00D230EF">
      <w:pPr>
        <w:pStyle w:val="ListParagraph"/>
        <w:numPr>
          <w:ilvl w:val="0"/>
          <w:numId w:val="15"/>
        </w:numPr>
        <w:spacing w:after="240"/>
        <w:jc w:val="both"/>
        <w:rPr>
          <w:rFonts w:ascii="Helvetica" w:hAnsi="Helvetica" w:cs="Helvetica"/>
          <w:color w:val="767171" w:themeColor="background2" w:themeShade="80"/>
          <w:sz w:val="24"/>
          <w:szCs w:val="24"/>
        </w:rPr>
      </w:pPr>
      <w:r w:rsidRPr="00D230EF">
        <w:rPr>
          <w:rFonts w:ascii="Helvetica" w:hAnsi="Helvetica" w:cs="Helvetica"/>
          <w:color w:val="767171" w:themeColor="background2" w:themeShade="80"/>
          <w:sz w:val="24"/>
          <w:szCs w:val="24"/>
        </w:rPr>
        <w:t>references from former employers;</w:t>
      </w:r>
    </w:p>
    <w:p w:rsidR="00D230EF" w:rsidRPr="00D230EF" w:rsidRDefault="00D230EF" w:rsidP="00D230EF">
      <w:pPr>
        <w:pStyle w:val="ListParagraph"/>
        <w:numPr>
          <w:ilvl w:val="0"/>
          <w:numId w:val="15"/>
        </w:numPr>
        <w:spacing w:after="240"/>
        <w:jc w:val="both"/>
        <w:rPr>
          <w:rFonts w:ascii="Helvetica" w:hAnsi="Helvetica" w:cs="Helvetica"/>
          <w:color w:val="767171" w:themeColor="background2" w:themeShade="80"/>
          <w:sz w:val="24"/>
          <w:szCs w:val="24"/>
        </w:rPr>
      </w:pPr>
      <w:r w:rsidRPr="00D230EF">
        <w:rPr>
          <w:rFonts w:ascii="Helvetica" w:hAnsi="Helvetica" w:cs="Helvetica"/>
          <w:color w:val="767171" w:themeColor="background2" w:themeShade="80"/>
          <w:sz w:val="24"/>
          <w:szCs w:val="24"/>
        </w:rPr>
        <w:t>details on your education</w:t>
      </w:r>
      <w:r w:rsidR="007C5311">
        <w:rPr>
          <w:rFonts w:ascii="Helvetica" w:hAnsi="Helvetica" w:cs="Helvetica"/>
          <w:color w:val="767171" w:themeColor="background2" w:themeShade="80"/>
          <w:sz w:val="24"/>
          <w:szCs w:val="24"/>
        </w:rPr>
        <w:t>, training</w:t>
      </w:r>
      <w:r w:rsidRPr="00D230EF">
        <w:rPr>
          <w:rFonts w:ascii="Helvetica" w:hAnsi="Helvetica" w:cs="Helvetica"/>
          <w:color w:val="767171" w:themeColor="background2" w:themeShade="80"/>
          <w:sz w:val="24"/>
          <w:szCs w:val="24"/>
        </w:rPr>
        <w:t xml:space="preserve"> and employment history etc;</w:t>
      </w:r>
    </w:p>
    <w:p w:rsidR="00D230EF" w:rsidRPr="00D230EF" w:rsidRDefault="00D230EF" w:rsidP="00D230EF">
      <w:pPr>
        <w:pStyle w:val="ListParagraph"/>
        <w:numPr>
          <w:ilvl w:val="0"/>
          <w:numId w:val="15"/>
        </w:numPr>
        <w:spacing w:after="240"/>
        <w:jc w:val="both"/>
        <w:rPr>
          <w:rFonts w:ascii="Helvetica" w:hAnsi="Helvetica" w:cs="Helvetica"/>
          <w:color w:val="767171" w:themeColor="background2" w:themeShade="80"/>
          <w:sz w:val="24"/>
          <w:szCs w:val="24"/>
        </w:rPr>
      </w:pPr>
      <w:r w:rsidRPr="00D230EF">
        <w:rPr>
          <w:rFonts w:ascii="Helvetica" w:hAnsi="Helvetica" w:cs="Helvetica"/>
          <w:color w:val="767171" w:themeColor="background2" w:themeShade="80"/>
          <w:sz w:val="24"/>
          <w:szCs w:val="24"/>
        </w:rPr>
        <w:t>driving licence;</w:t>
      </w:r>
    </w:p>
    <w:p w:rsidR="00D230EF" w:rsidRPr="00D230EF" w:rsidRDefault="00D230EF" w:rsidP="00D230EF">
      <w:pPr>
        <w:pStyle w:val="ListParagraph"/>
        <w:numPr>
          <w:ilvl w:val="0"/>
          <w:numId w:val="15"/>
        </w:numPr>
        <w:spacing w:after="240"/>
        <w:jc w:val="both"/>
        <w:rPr>
          <w:rFonts w:ascii="Helvetica" w:hAnsi="Helvetica" w:cs="Helvetica"/>
          <w:color w:val="767171" w:themeColor="background2" w:themeShade="80"/>
          <w:sz w:val="24"/>
          <w:szCs w:val="24"/>
        </w:rPr>
      </w:pPr>
      <w:r w:rsidRPr="00D230EF">
        <w:rPr>
          <w:rFonts w:ascii="Helvetica" w:hAnsi="Helvetica" w:cs="Helvetica"/>
          <w:color w:val="767171" w:themeColor="background2" w:themeShade="80"/>
          <w:sz w:val="24"/>
          <w:szCs w:val="24"/>
        </w:rPr>
        <w:t>Disclosure and Barring Check reference number</w:t>
      </w:r>
    </w:p>
    <w:p w:rsidR="00D230EF" w:rsidRDefault="00D230EF" w:rsidP="00D230EF">
      <w:pPr>
        <w:pStyle w:val="ListParagraph"/>
        <w:numPr>
          <w:ilvl w:val="0"/>
          <w:numId w:val="15"/>
        </w:numPr>
        <w:spacing w:after="240"/>
        <w:jc w:val="both"/>
        <w:rPr>
          <w:rFonts w:ascii="Helvetica" w:hAnsi="Helvetica" w:cs="Helvetica"/>
          <w:color w:val="767171" w:themeColor="background2" w:themeShade="80"/>
          <w:sz w:val="24"/>
          <w:szCs w:val="24"/>
        </w:rPr>
      </w:pPr>
      <w:r w:rsidRPr="00D230EF">
        <w:rPr>
          <w:rFonts w:ascii="Helvetica" w:hAnsi="Helvetica" w:cs="Helvetica"/>
          <w:color w:val="767171" w:themeColor="background2" w:themeShade="80"/>
          <w:sz w:val="24"/>
          <w:szCs w:val="24"/>
        </w:rPr>
        <w:t>criminal convictions</w:t>
      </w:r>
    </w:p>
    <w:p w:rsidR="00D230EF" w:rsidRDefault="00D230EF" w:rsidP="00D230EF">
      <w:pPr>
        <w:spacing w:after="240"/>
        <w:jc w:val="both"/>
        <w:rPr>
          <w:rFonts w:ascii="Helvetica" w:hAnsi="Helvetica" w:cs="Helvetica"/>
          <w:b/>
          <w:color w:val="767171" w:themeColor="background2" w:themeShade="80"/>
          <w:sz w:val="24"/>
          <w:szCs w:val="24"/>
        </w:rPr>
      </w:pPr>
      <w:r w:rsidRPr="00D230EF">
        <w:rPr>
          <w:rFonts w:ascii="Helvetica" w:hAnsi="Helvetica" w:cs="Helvetica"/>
          <w:b/>
          <w:color w:val="767171" w:themeColor="background2" w:themeShade="80"/>
          <w:sz w:val="24"/>
          <w:szCs w:val="24"/>
        </w:rPr>
        <w:t>How your information is used</w:t>
      </w:r>
    </w:p>
    <w:p w:rsidR="007C5311" w:rsidRPr="007C5311" w:rsidRDefault="007C5311" w:rsidP="007C5311">
      <w:pPr>
        <w:pStyle w:val="ListParagraph"/>
        <w:numPr>
          <w:ilvl w:val="0"/>
          <w:numId w:val="17"/>
        </w:numPr>
        <w:spacing w:after="240"/>
        <w:jc w:val="both"/>
        <w:rPr>
          <w:rFonts w:ascii="Helvetica" w:hAnsi="Helvetica" w:cs="Helvetica"/>
          <w:b/>
          <w:color w:val="767171" w:themeColor="background2" w:themeShade="80"/>
          <w:sz w:val="24"/>
          <w:szCs w:val="24"/>
        </w:rPr>
      </w:pPr>
      <w:r w:rsidRPr="007C5311">
        <w:rPr>
          <w:rFonts w:ascii="Helvetica" w:hAnsi="Helvetica" w:cs="Helvetica"/>
          <w:color w:val="767171" w:themeColor="background2" w:themeShade="80"/>
          <w:sz w:val="24"/>
          <w:szCs w:val="24"/>
        </w:rPr>
        <w:t>Carrying out checks in relation to your right to work in the UK</w:t>
      </w:r>
    </w:p>
    <w:p w:rsidR="007C5311" w:rsidRPr="007C5311" w:rsidRDefault="007C5311" w:rsidP="007C5311">
      <w:pPr>
        <w:pStyle w:val="ListParagraph"/>
        <w:numPr>
          <w:ilvl w:val="0"/>
          <w:numId w:val="17"/>
        </w:numPr>
        <w:spacing w:after="240"/>
        <w:jc w:val="both"/>
        <w:rPr>
          <w:rFonts w:ascii="Helvetica" w:hAnsi="Helvetica" w:cs="Helvetica"/>
          <w:b/>
          <w:color w:val="767171" w:themeColor="background2" w:themeShade="80"/>
          <w:sz w:val="24"/>
          <w:szCs w:val="24"/>
        </w:rPr>
      </w:pPr>
      <w:r w:rsidRPr="007C5311">
        <w:rPr>
          <w:rFonts w:ascii="Helvetica" w:hAnsi="Helvetica" w:cs="Helvetica"/>
          <w:color w:val="767171" w:themeColor="background2" w:themeShade="80"/>
          <w:sz w:val="24"/>
          <w:szCs w:val="24"/>
        </w:rPr>
        <w:t>Making reasonable adjustments for disabled employees</w:t>
      </w:r>
    </w:p>
    <w:p w:rsidR="007C5311" w:rsidRPr="007C5311" w:rsidRDefault="007C5311" w:rsidP="007C5311">
      <w:pPr>
        <w:pStyle w:val="ListParagraph"/>
        <w:numPr>
          <w:ilvl w:val="0"/>
          <w:numId w:val="17"/>
        </w:numPr>
        <w:spacing w:after="240"/>
        <w:jc w:val="both"/>
        <w:rPr>
          <w:rFonts w:ascii="Helvetica" w:hAnsi="Helvetica" w:cs="Helvetica"/>
          <w:b/>
          <w:color w:val="767171" w:themeColor="background2" w:themeShade="80"/>
          <w:sz w:val="24"/>
          <w:szCs w:val="24"/>
        </w:rPr>
      </w:pPr>
      <w:r w:rsidRPr="007C5311">
        <w:rPr>
          <w:rFonts w:ascii="Helvetica" w:hAnsi="Helvetica" w:cs="Helvetica"/>
          <w:color w:val="767171" w:themeColor="background2" w:themeShade="80"/>
          <w:sz w:val="24"/>
          <w:szCs w:val="24"/>
        </w:rPr>
        <w:t>Making recruitment decisions in relation to both initial and subsequent employment</w:t>
      </w:r>
      <w:r w:rsidR="00AB1E15">
        <w:rPr>
          <w:rFonts w:ascii="Helvetica" w:hAnsi="Helvetica" w:cs="Helvetica"/>
          <w:color w:val="767171" w:themeColor="background2" w:themeShade="80"/>
          <w:sz w:val="24"/>
          <w:szCs w:val="24"/>
        </w:rPr>
        <w:t xml:space="preserve"> or volunteering</w:t>
      </w:r>
    </w:p>
    <w:p w:rsidR="007C5311" w:rsidRPr="007C5311" w:rsidRDefault="007C5311" w:rsidP="007C5311">
      <w:pPr>
        <w:pStyle w:val="ListParagraph"/>
        <w:numPr>
          <w:ilvl w:val="0"/>
          <w:numId w:val="17"/>
        </w:numPr>
        <w:spacing w:after="240"/>
        <w:jc w:val="both"/>
        <w:rPr>
          <w:rFonts w:ascii="Helvetica" w:hAnsi="Helvetica" w:cs="Helvetica"/>
          <w:b/>
          <w:color w:val="767171" w:themeColor="background2" w:themeShade="80"/>
          <w:sz w:val="24"/>
          <w:szCs w:val="24"/>
        </w:rPr>
      </w:pPr>
      <w:r w:rsidRPr="007C5311">
        <w:rPr>
          <w:rFonts w:ascii="Helvetica" w:hAnsi="Helvetica" w:cs="Helvetica"/>
          <w:color w:val="767171" w:themeColor="background2" w:themeShade="80"/>
          <w:sz w:val="24"/>
          <w:szCs w:val="24"/>
        </w:rPr>
        <w:t>Making decisions about salary and other benefits</w:t>
      </w:r>
    </w:p>
    <w:p w:rsidR="007C5311" w:rsidRPr="007C5311" w:rsidRDefault="007C5311" w:rsidP="007C5311">
      <w:pPr>
        <w:pStyle w:val="ListParagraph"/>
        <w:numPr>
          <w:ilvl w:val="0"/>
          <w:numId w:val="17"/>
        </w:numPr>
        <w:spacing w:after="240"/>
        <w:jc w:val="both"/>
        <w:rPr>
          <w:rFonts w:ascii="Helvetica" w:hAnsi="Helvetica" w:cs="Helvetica"/>
          <w:b/>
          <w:color w:val="767171" w:themeColor="background2" w:themeShade="80"/>
          <w:sz w:val="24"/>
          <w:szCs w:val="24"/>
        </w:rPr>
      </w:pPr>
      <w:r w:rsidRPr="007C5311">
        <w:rPr>
          <w:rFonts w:ascii="Helvetica" w:hAnsi="Helvetica" w:cs="Helvetica"/>
          <w:color w:val="767171" w:themeColor="background2" w:themeShade="80"/>
          <w:sz w:val="24"/>
          <w:szCs w:val="24"/>
        </w:rPr>
        <w:t>Making decisions about contractual benefits to provide to you</w:t>
      </w:r>
    </w:p>
    <w:p w:rsidR="007C5311" w:rsidRPr="007C5311" w:rsidRDefault="007C5311" w:rsidP="007C5311">
      <w:pPr>
        <w:pStyle w:val="ListParagraph"/>
        <w:numPr>
          <w:ilvl w:val="0"/>
          <w:numId w:val="17"/>
        </w:numPr>
        <w:spacing w:after="240"/>
        <w:jc w:val="both"/>
        <w:rPr>
          <w:rFonts w:ascii="Helvetica" w:hAnsi="Helvetica" w:cs="Helvetica"/>
          <w:b/>
          <w:color w:val="767171" w:themeColor="background2" w:themeShade="80"/>
          <w:sz w:val="24"/>
          <w:szCs w:val="24"/>
        </w:rPr>
      </w:pPr>
      <w:r w:rsidRPr="007C5311">
        <w:rPr>
          <w:rFonts w:ascii="Helvetica" w:hAnsi="Helvetica" w:cs="Helvetica"/>
          <w:color w:val="767171" w:themeColor="background2" w:themeShade="80"/>
          <w:sz w:val="24"/>
          <w:szCs w:val="24"/>
        </w:rPr>
        <w:t>Assessing training needs</w:t>
      </w:r>
    </w:p>
    <w:p w:rsidR="007C5311" w:rsidRPr="007C5311" w:rsidRDefault="007C5311" w:rsidP="007C5311">
      <w:pPr>
        <w:pStyle w:val="ListParagraph"/>
        <w:numPr>
          <w:ilvl w:val="0"/>
          <w:numId w:val="17"/>
        </w:numPr>
        <w:spacing w:after="240"/>
        <w:jc w:val="both"/>
        <w:rPr>
          <w:rFonts w:ascii="Helvetica" w:hAnsi="Helvetica" w:cs="Helvetica"/>
          <w:b/>
          <w:color w:val="767171" w:themeColor="background2" w:themeShade="80"/>
          <w:sz w:val="24"/>
          <w:szCs w:val="24"/>
        </w:rPr>
      </w:pPr>
      <w:r w:rsidRPr="007C5311">
        <w:rPr>
          <w:rFonts w:ascii="Helvetica" w:hAnsi="Helvetica" w:cs="Helvetica"/>
          <w:color w:val="767171" w:themeColor="background2" w:themeShade="80"/>
          <w:sz w:val="24"/>
          <w:szCs w:val="24"/>
        </w:rPr>
        <w:t>Dealing with legal claims made against us</w:t>
      </w:r>
    </w:p>
    <w:p w:rsidR="007C5311" w:rsidRPr="007C5311" w:rsidRDefault="007C5311" w:rsidP="007C5311">
      <w:pPr>
        <w:pStyle w:val="ListParagraph"/>
        <w:numPr>
          <w:ilvl w:val="0"/>
          <w:numId w:val="17"/>
        </w:numPr>
        <w:spacing w:after="240"/>
        <w:jc w:val="both"/>
        <w:rPr>
          <w:rFonts w:ascii="Helvetica" w:hAnsi="Helvetica" w:cs="Helvetica"/>
          <w:b/>
          <w:color w:val="767171" w:themeColor="background2" w:themeShade="80"/>
          <w:sz w:val="24"/>
          <w:szCs w:val="24"/>
        </w:rPr>
      </w:pPr>
      <w:r w:rsidRPr="007C5311">
        <w:rPr>
          <w:rFonts w:ascii="Helvetica" w:hAnsi="Helvetica" w:cs="Helvetica"/>
          <w:color w:val="767171" w:themeColor="background2" w:themeShade="80"/>
          <w:sz w:val="24"/>
          <w:szCs w:val="24"/>
        </w:rPr>
        <w:t>Preventing fraud</w:t>
      </w:r>
    </w:p>
    <w:p w:rsidR="00D230EF" w:rsidRPr="007C5311" w:rsidRDefault="00D230EF" w:rsidP="007C5311">
      <w:pPr>
        <w:pStyle w:val="ListParagraph"/>
        <w:spacing w:after="240"/>
        <w:jc w:val="both"/>
        <w:rPr>
          <w:rFonts w:ascii="Helvetica" w:hAnsi="Helvetica" w:cs="Helvetica"/>
          <w:b/>
          <w:color w:val="767171" w:themeColor="background2" w:themeShade="80"/>
          <w:sz w:val="24"/>
          <w:szCs w:val="24"/>
        </w:rPr>
      </w:pPr>
    </w:p>
    <w:p w:rsidR="00D230EF" w:rsidRPr="007C5311" w:rsidRDefault="007C5311" w:rsidP="007C5311">
      <w:pPr>
        <w:spacing w:after="240"/>
        <w:jc w:val="both"/>
        <w:rPr>
          <w:rFonts w:ascii="Helvetica" w:hAnsi="Helvetica" w:cs="Helvetica"/>
          <w:b/>
          <w:color w:val="767171" w:themeColor="background2" w:themeShade="80"/>
          <w:sz w:val="24"/>
          <w:szCs w:val="24"/>
        </w:rPr>
      </w:pPr>
      <w:r w:rsidRPr="007C5311">
        <w:rPr>
          <w:rFonts w:ascii="Helvetica" w:hAnsi="Helvetica" w:cs="Helvetica"/>
          <w:b/>
          <w:color w:val="767171" w:themeColor="background2" w:themeShade="80"/>
          <w:sz w:val="24"/>
          <w:szCs w:val="24"/>
        </w:rPr>
        <w:t>How we store your information</w:t>
      </w:r>
    </w:p>
    <w:p w:rsidR="007C5311" w:rsidRDefault="007C5311" w:rsidP="007C5311">
      <w:pPr>
        <w:spacing w:after="240"/>
        <w:jc w:val="both"/>
        <w:rPr>
          <w:rFonts w:ascii="Helvetica" w:hAnsi="Helvetica" w:cs="Helvetica"/>
          <w:color w:val="767171" w:themeColor="background2" w:themeShade="80"/>
          <w:sz w:val="24"/>
          <w:szCs w:val="24"/>
        </w:rPr>
      </w:pPr>
      <w:r w:rsidRPr="007C5311">
        <w:rPr>
          <w:rFonts w:ascii="Helvetica" w:hAnsi="Helvetica" w:cs="Helvetica"/>
          <w:color w:val="767171" w:themeColor="background2" w:themeShade="80"/>
          <w:sz w:val="24"/>
          <w:szCs w:val="24"/>
        </w:rPr>
        <w:t>Information we take from you will be held securely on Age UK Solihull’s database, Charitylog which can only be accessed by relevant Age UK Solihull employees and volunteers</w:t>
      </w:r>
      <w:r>
        <w:rPr>
          <w:rFonts w:ascii="Helvetica" w:hAnsi="Helvetica" w:cs="Helvetica"/>
          <w:color w:val="767171" w:themeColor="background2" w:themeShade="80"/>
          <w:sz w:val="24"/>
          <w:szCs w:val="24"/>
        </w:rPr>
        <w:t>.</w:t>
      </w:r>
    </w:p>
    <w:p w:rsidR="007C5311" w:rsidRPr="007C5311" w:rsidRDefault="007C5311" w:rsidP="007C5311">
      <w:pPr>
        <w:spacing w:after="240"/>
        <w:jc w:val="both"/>
        <w:rPr>
          <w:rFonts w:ascii="Helvetica" w:hAnsi="Helvetica" w:cs="Helvetica"/>
          <w:color w:val="767171" w:themeColor="background2" w:themeShade="80"/>
          <w:sz w:val="24"/>
          <w:szCs w:val="24"/>
        </w:rPr>
      </w:pPr>
      <w:r w:rsidRPr="007C5311">
        <w:rPr>
          <w:rFonts w:ascii="Helvetica" w:hAnsi="Helvetica" w:cs="Helvetica"/>
          <w:color w:val="767171" w:themeColor="background2" w:themeShade="80"/>
          <w:sz w:val="24"/>
          <w:szCs w:val="24"/>
        </w:rPr>
        <w:lastRenderedPageBreak/>
        <w:t xml:space="preserve">We only keep your data for as long as we need it for, which, in relation to unsuccessful candidates, is six months to a year. </w:t>
      </w:r>
    </w:p>
    <w:p w:rsidR="007C5311" w:rsidRPr="007C5311" w:rsidRDefault="007C5311" w:rsidP="007C5311">
      <w:pPr>
        <w:spacing w:after="240"/>
        <w:jc w:val="both"/>
        <w:rPr>
          <w:rFonts w:ascii="Helvetica" w:hAnsi="Helvetica" w:cs="Helvetica"/>
          <w:color w:val="767171" w:themeColor="background2" w:themeShade="80"/>
          <w:sz w:val="24"/>
          <w:szCs w:val="24"/>
        </w:rPr>
      </w:pPr>
      <w:r w:rsidRPr="007C5311">
        <w:rPr>
          <w:rFonts w:ascii="Helvetica" w:hAnsi="Helvetica" w:cs="Helvetica"/>
          <w:color w:val="767171" w:themeColor="background2" w:themeShade="80"/>
          <w:sz w:val="24"/>
          <w:szCs w:val="24"/>
        </w:rPr>
        <w:t xml:space="preserve">If your application is not successful and we have not sought consent or you have not provided consent upon our request to keep your data </w:t>
      </w:r>
      <w:proofErr w:type="gramStart"/>
      <w:r w:rsidRPr="007C5311">
        <w:rPr>
          <w:rFonts w:ascii="Helvetica" w:hAnsi="Helvetica" w:cs="Helvetica"/>
          <w:color w:val="767171" w:themeColor="background2" w:themeShade="80"/>
          <w:sz w:val="24"/>
          <w:szCs w:val="24"/>
        </w:rPr>
        <w:t>for the purpose of</w:t>
      </w:r>
      <w:proofErr w:type="gramEnd"/>
      <w:r w:rsidRPr="007C5311">
        <w:rPr>
          <w:rFonts w:ascii="Helvetica" w:hAnsi="Helvetica" w:cs="Helvetica"/>
          <w:color w:val="767171" w:themeColor="background2" w:themeShade="80"/>
          <w:sz w:val="24"/>
          <w:szCs w:val="24"/>
        </w:rPr>
        <w:t xml:space="preserve"> future suitable vacancies, we will keep your data for six months once the recruitment exercise ends.</w:t>
      </w:r>
    </w:p>
    <w:p w:rsidR="007C5311" w:rsidRPr="007C5311" w:rsidRDefault="007C5311" w:rsidP="007C5311">
      <w:pPr>
        <w:spacing w:after="240"/>
        <w:jc w:val="both"/>
        <w:rPr>
          <w:rFonts w:ascii="Helvetica" w:hAnsi="Helvetica" w:cs="Helvetica"/>
          <w:color w:val="767171" w:themeColor="background2" w:themeShade="80"/>
          <w:sz w:val="24"/>
          <w:szCs w:val="24"/>
        </w:rPr>
      </w:pPr>
      <w:r w:rsidRPr="007C5311">
        <w:rPr>
          <w:rFonts w:ascii="Helvetica" w:hAnsi="Helvetica" w:cs="Helvetica"/>
          <w:color w:val="767171" w:themeColor="background2" w:themeShade="80"/>
          <w:sz w:val="24"/>
          <w:szCs w:val="24"/>
        </w:rPr>
        <w:t>If we have sought your consent to keep your data on file for future vacancies, and you have provided consent, we will keep your data for nine months once the recruitment exercise ends. At the end of this period, we will delete or destroy your data, unless you have already withdrawn your consent to our processing of your data in which case it will be deleted or destroyed upon your withdrawal of consent.</w:t>
      </w:r>
    </w:p>
    <w:p w:rsidR="007C5311" w:rsidRPr="007C5311" w:rsidRDefault="007C5311" w:rsidP="007C5311">
      <w:pPr>
        <w:spacing w:after="240"/>
        <w:jc w:val="both"/>
        <w:rPr>
          <w:rFonts w:ascii="Helvetica" w:hAnsi="Helvetica" w:cs="Helvetica"/>
          <w:color w:val="767171" w:themeColor="background2" w:themeShade="80"/>
          <w:sz w:val="24"/>
          <w:szCs w:val="24"/>
        </w:rPr>
      </w:pPr>
      <w:r w:rsidRPr="007C5311">
        <w:rPr>
          <w:rFonts w:ascii="Helvetica" w:hAnsi="Helvetica" w:cs="Helvetica"/>
          <w:color w:val="767171" w:themeColor="background2" w:themeShade="80"/>
          <w:sz w:val="24"/>
          <w:szCs w:val="24"/>
        </w:rPr>
        <w:t>Where you have provided consent to our use of your data, you also have the right to withdraw that consent at any time. This means that we will stop processing your data and there will be no consequences of withdrawing consent.</w:t>
      </w:r>
    </w:p>
    <w:p w:rsidR="007C5311" w:rsidRPr="007C5311" w:rsidRDefault="007C5311" w:rsidP="007C5311">
      <w:pPr>
        <w:spacing w:after="240"/>
        <w:jc w:val="both"/>
        <w:rPr>
          <w:rFonts w:ascii="Helvetica" w:hAnsi="Helvetica" w:cs="Helvetica"/>
          <w:color w:val="767171" w:themeColor="background2" w:themeShade="80"/>
          <w:sz w:val="24"/>
          <w:szCs w:val="24"/>
        </w:rPr>
      </w:pPr>
      <w:r w:rsidRPr="007C5311">
        <w:rPr>
          <w:rFonts w:ascii="Helvetica" w:hAnsi="Helvetica" w:cs="Helvetica"/>
          <w:color w:val="767171" w:themeColor="background2" w:themeShade="80"/>
          <w:sz w:val="24"/>
          <w:szCs w:val="24"/>
        </w:rPr>
        <w:t>If your application is successful, your data will be kept and transferred to the systems we administer for employees</w:t>
      </w:r>
      <w:r w:rsidR="00AB1E15">
        <w:rPr>
          <w:rFonts w:ascii="Helvetica" w:hAnsi="Helvetica" w:cs="Helvetica"/>
          <w:color w:val="767171" w:themeColor="background2" w:themeShade="80"/>
          <w:sz w:val="24"/>
          <w:szCs w:val="24"/>
        </w:rPr>
        <w:t xml:space="preserve"> and volunteers</w:t>
      </w:r>
      <w:r w:rsidRPr="007C5311">
        <w:rPr>
          <w:rFonts w:ascii="Helvetica" w:hAnsi="Helvetica" w:cs="Helvetica"/>
          <w:color w:val="767171" w:themeColor="background2" w:themeShade="80"/>
          <w:sz w:val="24"/>
          <w:szCs w:val="24"/>
        </w:rPr>
        <w:t>. We have a separate privacy notice for employees</w:t>
      </w:r>
      <w:r w:rsidR="00AB1E15">
        <w:rPr>
          <w:rFonts w:ascii="Helvetica" w:hAnsi="Helvetica" w:cs="Helvetica"/>
          <w:color w:val="767171" w:themeColor="background2" w:themeShade="80"/>
          <w:sz w:val="24"/>
          <w:szCs w:val="24"/>
        </w:rPr>
        <w:t xml:space="preserve"> and volunteers</w:t>
      </w:r>
      <w:r w:rsidRPr="007C5311">
        <w:rPr>
          <w:rFonts w:ascii="Helvetica" w:hAnsi="Helvetica" w:cs="Helvetica"/>
          <w:color w:val="767171" w:themeColor="background2" w:themeShade="80"/>
          <w:sz w:val="24"/>
          <w:szCs w:val="24"/>
        </w:rPr>
        <w:t>.</w:t>
      </w:r>
    </w:p>
    <w:p w:rsidR="00D230EF" w:rsidRPr="007C5311" w:rsidRDefault="007C5311" w:rsidP="007C5311">
      <w:pPr>
        <w:spacing w:after="240"/>
        <w:jc w:val="both"/>
        <w:rPr>
          <w:rFonts w:ascii="Helvetica" w:hAnsi="Helvetica" w:cs="Helvetica"/>
          <w:b/>
          <w:color w:val="767171" w:themeColor="background2" w:themeShade="80"/>
          <w:sz w:val="24"/>
          <w:szCs w:val="24"/>
        </w:rPr>
      </w:pPr>
      <w:r w:rsidRPr="007C5311">
        <w:rPr>
          <w:rFonts w:ascii="Helvetica" w:hAnsi="Helvetica" w:cs="Helvetica"/>
          <w:b/>
          <w:color w:val="767171" w:themeColor="background2" w:themeShade="80"/>
          <w:sz w:val="24"/>
          <w:szCs w:val="24"/>
        </w:rPr>
        <w:t>Sharing your information</w:t>
      </w:r>
    </w:p>
    <w:p w:rsidR="007C5311" w:rsidRPr="007C5311" w:rsidRDefault="007C5311" w:rsidP="007C5311">
      <w:pPr>
        <w:spacing w:after="240"/>
        <w:jc w:val="both"/>
        <w:rPr>
          <w:rFonts w:ascii="Helvetica" w:hAnsi="Helvetica" w:cs="Helvetica"/>
          <w:color w:val="767171" w:themeColor="background2" w:themeShade="80"/>
          <w:sz w:val="24"/>
          <w:szCs w:val="24"/>
        </w:rPr>
      </w:pPr>
      <w:r>
        <w:rPr>
          <w:rFonts w:ascii="Helvetica" w:hAnsi="Helvetica" w:cs="Helvetica"/>
          <w:color w:val="767171" w:themeColor="background2" w:themeShade="80"/>
          <w:sz w:val="24"/>
          <w:szCs w:val="24"/>
        </w:rPr>
        <w:t>Your information will be shared with e</w:t>
      </w:r>
      <w:r w:rsidRPr="007C5311">
        <w:rPr>
          <w:rFonts w:ascii="Helvetica" w:hAnsi="Helvetica" w:cs="Helvetica"/>
          <w:color w:val="767171" w:themeColor="background2" w:themeShade="80"/>
          <w:sz w:val="24"/>
          <w:szCs w:val="24"/>
        </w:rPr>
        <w:t xml:space="preserve">mployees </w:t>
      </w:r>
      <w:r>
        <w:rPr>
          <w:rFonts w:ascii="Helvetica" w:hAnsi="Helvetica" w:cs="Helvetica"/>
          <w:color w:val="767171" w:themeColor="background2" w:themeShade="80"/>
          <w:sz w:val="24"/>
          <w:szCs w:val="24"/>
        </w:rPr>
        <w:t xml:space="preserve">and volunteers </w:t>
      </w:r>
      <w:r w:rsidRPr="007C5311">
        <w:rPr>
          <w:rFonts w:ascii="Helvetica" w:hAnsi="Helvetica" w:cs="Helvetica"/>
          <w:color w:val="767171" w:themeColor="background2" w:themeShade="80"/>
          <w:sz w:val="24"/>
          <w:szCs w:val="24"/>
        </w:rPr>
        <w:t xml:space="preserve">within </w:t>
      </w:r>
      <w:r>
        <w:rPr>
          <w:rFonts w:ascii="Helvetica" w:hAnsi="Helvetica" w:cs="Helvetica"/>
          <w:color w:val="767171" w:themeColor="background2" w:themeShade="80"/>
          <w:sz w:val="24"/>
          <w:szCs w:val="24"/>
        </w:rPr>
        <w:t>Age UK Solihull</w:t>
      </w:r>
      <w:r w:rsidRPr="007C5311">
        <w:rPr>
          <w:rFonts w:ascii="Helvetica" w:hAnsi="Helvetica" w:cs="Helvetica"/>
          <w:color w:val="767171" w:themeColor="background2" w:themeShade="80"/>
          <w:sz w:val="24"/>
          <w:szCs w:val="24"/>
        </w:rPr>
        <w:t xml:space="preserve"> who have responsibility for recruitment</w:t>
      </w:r>
      <w:r>
        <w:rPr>
          <w:rFonts w:ascii="Helvetica" w:hAnsi="Helvetica" w:cs="Helvetica"/>
          <w:color w:val="767171" w:themeColor="background2" w:themeShade="80"/>
          <w:sz w:val="24"/>
          <w:szCs w:val="24"/>
        </w:rPr>
        <w:t xml:space="preserve">.  They </w:t>
      </w:r>
      <w:r w:rsidRPr="007C5311">
        <w:rPr>
          <w:rFonts w:ascii="Helvetica" w:hAnsi="Helvetica" w:cs="Helvetica"/>
          <w:color w:val="767171" w:themeColor="background2" w:themeShade="80"/>
          <w:sz w:val="24"/>
          <w:szCs w:val="24"/>
        </w:rPr>
        <w:t xml:space="preserve">will </w:t>
      </w:r>
      <w:r>
        <w:rPr>
          <w:rFonts w:ascii="Helvetica" w:hAnsi="Helvetica" w:cs="Helvetica"/>
          <w:color w:val="767171" w:themeColor="background2" w:themeShade="80"/>
          <w:sz w:val="24"/>
          <w:szCs w:val="24"/>
        </w:rPr>
        <w:t xml:space="preserve">only </w:t>
      </w:r>
      <w:r w:rsidRPr="007C5311">
        <w:rPr>
          <w:rFonts w:ascii="Helvetica" w:hAnsi="Helvetica" w:cs="Helvetica"/>
          <w:color w:val="767171" w:themeColor="background2" w:themeShade="80"/>
          <w:sz w:val="24"/>
          <w:szCs w:val="24"/>
        </w:rPr>
        <w:t xml:space="preserve">have access to your data which is relevant to their function. </w:t>
      </w:r>
    </w:p>
    <w:p w:rsidR="007C5311" w:rsidRPr="007C5311" w:rsidRDefault="007C5311" w:rsidP="007C5311">
      <w:pPr>
        <w:spacing w:after="240"/>
        <w:jc w:val="both"/>
        <w:rPr>
          <w:rFonts w:ascii="Helvetica" w:hAnsi="Helvetica" w:cs="Helvetica"/>
          <w:color w:val="767171" w:themeColor="background2" w:themeShade="80"/>
          <w:sz w:val="24"/>
          <w:szCs w:val="24"/>
        </w:rPr>
      </w:pPr>
      <w:r w:rsidRPr="007C5311">
        <w:rPr>
          <w:rFonts w:ascii="Helvetica" w:hAnsi="Helvetica" w:cs="Helvetica"/>
          <w:color w:val="767171" w:themeColor="background2" w:themeShade="80"/>
          <w:sz w:val="24"/>
          <w:szCs w:val="24"/>
        </w:rPr>
        <w:t>We may share your data with third parties as part of a Charity restructure, or for other reasons to comply with a legal obligation upon us such as TUPE. We have a data processing agreement in place with such third parties to ensure data is not compromised. Third parties must implement appropriate technical and organisational measures to ensure the security of your data.</w:t>
      </w:r>
    </w:p>
    <w:p w:rsidR="00CD01A1" w:rsidRPr="009F7716" w:rsidRDefault="00CD01A1" w:rsidP="008300AB">
      <w:pPr>
        <w:pStyle w:val="BodyText2"/>
        <w:spacing w:after="240" w:line="259" w:lineRule="auto"/>
        <w:rPr>
          <w:rFonts w:ascii="Helvetica" w:hAnsi="Helvetica" w:cs="Helvetica"/>
          <w:b/>
          <w:sz w:val="44"/>
          <w:szCs w:val="44"/>
        </w:rPr>
      </w:pPr>
      <w:r w:rsidRPr="009F7716">
        <w:rPr>
          <w:rFonts w:ascii="Helvetica" w:hAnsi="Helvetica" w:cs="Helvetica"/>
          <w:b/>
          <w:sz w:val="44"/>
          <w:szCs w:val="44"/>
        </w:rPr>
        <w:t xml:space="preserve">Accessing the </w:t>
      </w:r>
      <w:proofErr w:type="gramStart"/>
      <w:r w:rsidRPr="009F7716">
        <w:rPr>
          <w:rFonts w:ascii="Helvetica" w:hAnsi="Helvetica" w:cs="Helvetica"/>
          <w:b/>
          <w:sz w:val="44"/>
          <w:szCs w:val="44"/>
        </w:rPr>
        <w:t>information</w:t>
      </w:r>
      <w:proofErr w:type="gramEnd"/>
      <w:r w:rsidRPr="009F7716">
        <w:rPr>
          <w:rFonts w:ascii="Helvetica" w:hAnsi="Helvetica" w:cs="Helvetica"/>
          <w:b/>
          <w:sz w:val="44"/>
          <w:szCs w:val="44"/>
        </w:rPr>
        <w:t xml:space="preserve"> we hold about you</w:t>
      </w:r>
    </w:p>
    <w:p w:rsidR="004D6DFB" w:rsidRPr="004D6DFB" w:rsidRDefault="004D6DFB" w:rsidP="008300AB">
      <w:pPr>
        <w:pStyle w:val="BodyText2"/>
        <w:spacing w:after="240" w:line="259" w:lineRule="auto"/>
        <w:rPr>
          <w:rFonts w:ascii="Helvetica" w:hAnsi="Helvetica" w:cs="Helvetica"/>
          <w:color w:val="767171" w:themeColor="background2" w:themeShade="80"/>
        </w:rPr>
      </w:pPr>
      <w:r w:rsidRPr="004D6DFB">
        <w:rPr>
          <w:rFonts w:ascii="Helvetica" w:hAnsi="Helvetica" w:cs="Helvetica"/>
          <w:color w:val="767171" w:themeColor="background2" w:themeShade="80"/>
        </w:rPr>
        <w:t xml:space="preserve">You have the right to request access to any personal information Age UK Solihull holds about you.  This is known as a Subject Access Request.  You can find out more about this on our website at </w:t>
      </w:r>
      <w:hyperlink r:id="rId5" w:history="1">
        <w:r w:rsidRPr="004D6DFB">
          <w:rPr>
            <w:rStyle w:val="Hyperlink"/>
            <w:rFonts w:ascii="Helvetica" w:hAnsi="Helvetica" w:cs="Helvetica"/>
            <w:color w:val="767171" w:themeColor="background2" w:themeShade="80"/>
          </w:rPr>
          <w:t>www.ageuksolihull.org.uk</w:t>
        </w:r>
      </w:hyperlink>
      <w:r w:rsidRPr="004D6DFB">
        <w:rPr>
          <w:rFonts w:ascii="Helvetica" w:hAnsi="Helvetica" w:cs="Helvetica"/>
          <w:color w:val="767171" w:themeColor="background2" w:themeShade="80"/>
        </w:rPr>
        <w:t xml:space="preserve"> or by telephoning 0121 704 7840.</w:t>
      </w:r>
    </w:p>
    <w:p w:rsidR="0051253E" w:rsidRPr="0051253E" w:rsidRDefault="0051253E" w:rsidP="008F1003">
      <w:pPr>
        <w:spacing w:after="240"/>
        <w:textAlignment w:val="baseline"/>
        <w:rPr>
          <w:rFonts w:ascii="Helvetica" w:eastAsia="Times New Roman" w:hAnsi="Helvetica" w:cs="Helvetica"/>
          <w:color w:val="545454"/>
          <w:sz w:val="24"/>
          <w:szCs w:val="24"/>
          <w:lang w:eastAsia="en-GB"/>
        </w:rPr>
      </w:pPr>
      <w:r w:rsidRPr="0051253E">
        <w:rPr>
          <w:rFonts w:ascii="Helvetica" w:eastAsia="Times New Roman" w:hAnsi="Helvetica" w:cs="Helvetica"/>
          <w:b/>
          <w:bCs/>
          <w:color w:val="545454"/>
          <w:sz w:val="24"/>
          <w:szCs w:val="24"/>
          <w:bdr w:val="none" w:sz="0" w:space="0" w:color="auto" w:frame="1"/>
          <w:lang w:eastAsia="en-GB"/>
        </w:rPr>
        <w:t>Who has access to your information?</w:t>
      </w:r>
    </w:p>
    <w:p w:rsidR="0051253E" w:rsidRPr="0051253E" w:rsidRDefault="0051253E" w:rsidP="008F1003">
      <w:pPr>
        <w:spacing w:after="240"/>
        <w:textAlignment w:val="baseline"/>
        <w:rPr>
          <w:rFonts w:ascii="Helvetica" w:eastAsia="Times New Roman" w:hAnsi="Helvetica" w:cs="Helvetica"/>
          <w:color w:val="545454"/>
          <w:sz w:val="24"/>
          <w:szCs w:val="24"/>
          <w:lang w:eastAsia="en-GB"/>
        </w:rPr>
      </w:pPr>
      <w:r w:rsidRPr="0051253E">
        <w:rPr>
          <w:rFonts w:ascii="Helvetica" w:eastAsia="Times New Roman" w:hAnsi="Helvetica" w:cs="Helvetica"/>
          <w:color w:val="545454"/>
          <w:sz w:val="24"/>
          <w:szCs w:val="24"/>
          <w:lang w:eastAsia="en-GB"/>
        </w:rPr>
        <w:t>We will not sell or rent your information to third parties. We will not share your information with third parties for marketing purposes.</w:t>
      </w:r>
    </w:p>
    <w:p w:rsidR="0051253E" w:rsidRPr="0051253E" w:rsidRDefault="0051253E" w:rsidP="008F1003">
      <w:pPr>
        <w:spacing w:after="240"/>
        <w:textAlignment w:val="baseline"/>
        <w:rPr>
          <w:rFonts w:ascii="Helvetica" w:eastAsia="Times New Roman" w:hAnsi="Helvetica" w:cs="Helvetica"/>
          <w:color w:val="545454"/>
          <w:sz w:val="24"/>
          <w:szCs w:val="24"/>
          <w:lang w:eastAsia="en-GB"/>
        </w:rPr>
      </w:pPr>
      <w:r w:rsidRPr="0051253E">
        <w:rPr>
          <w:rFonts w:ascii="Helvetica" w:eastAsia="Times New Roman" w:hAnsi="Helvetica" w:cs="Helvetica"/>
          <w:color w:val="545454"/>
          <w:sz w:val="24"/>
          <w:szCs w:val="24"/>
          <w:lang w:eastAsia="en-GB"/>
        </w:rPr>
        <w:lastRenderedPageBreak/>
        <w:t xml:space="preserve">Third Party Product Providers we work in association with: When you are using our secure online donation pages, your donation is processed by a </w:t>
      </w:r>
      <w:proofErr w:type="gramStart"/>
      <w:r w:rsidRPr="0051253E">
        <w:rPr>
          <w:rFonts w:ascii="Helvetica" w:eastAsia="Times New Roman" w:hAnsi="Helvetica" w:cs="Helvetica"/>
          <w:color w:val="545454"/>
          <w:sz w:val="24"/>
          <w:szCs w:val="24"/>
          <w:lang w:eastAsia="en-GB"/>
        </w:rPr>
        <w:t>third party</w:t>
      </w:r>
      <w:proofErr w:type="gramEnd"/>
      <w:r w:rsidRPr="0051253E">
        <w:rPr>
          <w:rFonts w:ascii="Helvetica" w:eastAsia="Times New Roman" w:hAnsi="Helvetica" w:cs="Helvetica"/>
          <w:color w:val="545454"/>
          <w:sz w:val="24"/>
          <w:szCs w:val="24"/>
          <w:lang w:eastAsia="en-GB"/>
        </w:rPr>
        <w:t xml:space="preserve"> payment processor, who specialises in the secure online capture and processing of credit/debit card transactions. If you have any questions regarding secure transactions, please contact us.</w:t>
      </w:r>
    </w:p>
    <w:p w:rsidR="0051253E" w:rsidRPr="0051253E" w:rsidRDefault="0051253E" w:rsidP="008F1003">
      <w:pPr>
        <w:spacing w:after="240"/>
        <w:textAlignment w:val="baseline"/>
        <w:rPr>
          <w:rFonts w:ascii="Helvetica" w:eastAsia="Times New Roman" w:hAnsi="Helvetica" w:cs="Helvetica"/>
          <w:color w:val="545454"/>
          <w:sz w:val="24"/>
          <w:szCs w:val="24"/>
          <w:lang w:eastAsia="en-GB"/>
        </w:rPr>
      </w:pPr>
      <w:r w:rsidRPr="0051253E">
        <w:rPr>
          <w:rFonts w:ascii="Helvetica" w:eastAsia="Times New Roman" w:hAnsi="Helvetica" w:cs="Helvetica"/>
          <w:b/>
          <w:bCs/>
          <w:color w:val="545454"/>
          <w:sz w:val="24"/>
          <w:szCs w:val="24"/>
          <w:bdr w:val="none" w:sz="0" w:space="0" w:color="auto" w:frame="1"/>
          <w:lang w:eastAsia="en-GB"/>
        </w:rPr>
        <w:t>How you can update your information</w:t>
      </w:r>
    </w:p>
    <w:p w:rsidR="0051253E" w:rsidRPr="0051253E" w:rsidRDefault="0051253E" w:rsidP="008F1003">
      <w:pPr>
        <w:spacing w:after="240"/>
        <w:textAlignment w:val="baseline"/>
        <w:rPr>
          <w:rFonts w:ascii="Helvetica" w:eastAsia="Times New Roman" w:hAnsi="Helvetica" w:cs="Helvetica"/>
          <w:color w:val="545454"/>
          <w:sz w:val="24"/>
          <w:szCs w:val="24"/>
          <w:lang w:eastAsia="en-GB"/>
        </w:rPr>
      </w:pPr>
      <w:r w:rsidRPr="0051253E">
        <w:rPr>
          <w:rFonts w:ascii="Helvetica" w:eastAsia="Times New Roman" w:hAnsi="Helvetica" w:cs="Helvetica"/>
          <w:color w:val="545454"/>
          <w:sz w:val="24"/>
          <w:szCs w:val="24"/>
          <w:lang w:eastAsia="en-GB"/>
        </w:rPr>
        <w:t xml:space="preserve">The accuracy of your information is important to us. If any of the other information we hold </w:t>
      </w:r>
      <w:r w:rsidR="00AB1E15">
        <w:rPr>
          <w:rFonts w:ascii="Helvetica" w:eastAsia="Times New Roman" w:hAnsi="Helvetica" w:cs="Helvetica"/>
          <w:color w:val="545454"/>
          <w:sz w:val="24"/>
          <w:szCs w:val="24"/>
          <w:lang w:eastAsia="en-GB"/>
        </w:rPr>
        <w:t xml:space="preserve">about you </w:t>
      </w:r>
      <w:r w:rsidRPr="0051253E">
        <w:rPr>
          <w:rFonts w:ascii="Helvetica" w:eastAsia="Times New Roman" w:hAnsi="Helvetica" w:cs="Helvetica"/>
          <w:color w:val="545454"/>
          <w:sz w:val="24"/>
          <w:szCs w:val="24"/>
          <w:lang w:eastAsia="en-GB"/>
        </w:rPr>
        <w:t>is inaccurate or out of date, please email us at: info@ageuksolihull.org.uk, or write to us at: Age UK Solihull, The Core, Homer Road, Solihull B91 3RG. Alternatively, you can telephone 0121 704 7840.</w:t>
      </w:r>
    </w:p>
    <w:p w:rsidR="0051253E" w:rsidRPr="0051253E" w:rsidRDefault="0051253E" w:rsidP="008F1003">
      <w:pPr>
        <w:spacing w:after="240"/>
        <w:textAlignment w:val="baseline"/>
        <w:rPr>
          <w:rFonts w:ascii="Helvetica" w:eastAsia="Times New Roman" w:hAnsi="Helvetica" w:cs="Helvetica"/>
          <w:color w:val="545454"/>
          <w:sz w:val="24"/>
          <w:szCs w:val="24"/>
          <w:lang w:eastAsia="en-GB"/>
        </w:rPr>
      </w:pPr>
      <w:r w:rsidRPr="0051253E">
        <w:rPr>
          <w:rFonts w:ascii="Helvetica" w:eastAsia="Times New Roman" w:hAnsi="Helvetica" w:cs="Helvetica"/>
          <w:b/>
          <w:bCs/>
          <w:color w:val="545454"/>
          <w:sz w:val="24"/>
          <w:szCs w:val="24"/>
          <w:bdr w:val="none" w:sz="0" w:space="0" w:color="auto" w:frame="1"/>
          <w:lang w:eastAsia="en-GB"/>
        </w:rPr>
        <w:t>Security precautions in place to protect the loss, misuse or alteration of your information</w:t>
      </w:r>
    </w:p>
    <w:p w:rsidR="0051253E" w:rsidRPr="0051253E" w:rsidRDefault="0051253E" w:rsidP="008F1003">
      <w:pPr>
        <w:spacing w:after="240"/>
        <w:textAlignment w:val="baseline"/>
        <w:rPr>
          <w:rFonts w:ascii="Helvetica" w:eastAsia="Times New Roman" w:hAnsi="Helvetica" w:cs="Helvetica"/>
          <w:color w:val="545454"/>
          <w:sz w:val="24"/>
          <w:szCs w:val="24"/>
          <w:lang w:eastAsia="en-GB"/>
        </w:rPr>
      </w:pPr>
      <w:r w:rsidRPr="0051253E">
        <w:rPr>
          <w:rFonts w:ascii="Helvetica" w:eastAsia="Times New Roman" w:hAnsi="Helvetica" w:cs="Helvetica"/>
          <w:color w:val="545454"/>
          <w:sz w:val="24"/>
          <w:szCs w:val="24"/>
          <w:lang w:eastAsia="en-GB"/>
        </w:rPr>
        <w:t xml:space="preserve">When you give us personal information, we take steps to ensure that it’s treated securely. </w:t>
      </w:r>
    </w:p>
    <w:p w:rsidR="00B14C8A" w:rsidRDefault="00B14C8A" w:rsidP="008F1003">
      <w:pPr>
        <w:spacing w:after="240"/>
        <w:textAlignment w:val="baseline"/>
        <w:rPr>
          <w:rFonts w:ascii="Helvetica" w:eastAsia="Times New Roman" w:hAnsi="Helvetica" w:cs="Helvetica"/>
          <w:b/>
          <w:bCs/>
          <w:color w:val="545454"/>
          <w:sz w:val="24"/>
          <w:szCs w:val="24"/>
          <w:bdr w:val="none" w:sz="0" w:space="0" w:color="auto" w:frame="1"/>
          <w:lang w:eastAsia="en-GB"/>
        </w:rPr>
      </w:pPr>
    </w:p>
    <w:p w:rsidR="00B14C8A" w:rsidRDefault="00B14C8A" w:rsidP="008F1003">
      <w:pPr>
        <w:spacing w:after="240"/>
        <w:textAlignment w:val="baseline"/>
        <w:rPr>
          <w:rFonts w:ascii="Helvetica" w:eastAsia="Times New Roman" w:hAnsi="Helvetica" w:cs="Helvetica"/>
          <w:b/>
          <w:bCs/>
          <w:color w:val="545454"/>
          <w:sz w:val="24"/>
          <w:szCs w:val="24"/>
          <w:bdr w:val="none" w:sz="0" w:space="0" w:color="auto" w:frame="1"/>
          <w:lang w:eastAsia="en-GB"/>
        </w:rPr>
      </w:pPr>
    </w:p>
    <w:p w:rsidR="0051253E" w:rsidRPr="0051253E" w:rsidRDefault="0051253E" w:rsidP="008F1003">
      <w:pPr>
        <w:spacing w:after="240"/>
        <w:textAlignment w:val="baseline"/>
        <w:rPr>
          <w:rFonts w:ascii="Helvetica" w:eastAsia="Times New Roman" w:hAnsi="Helvetica" w:cs="Helvetica"/>
          <w:color w:val="545454"/>
          <w:sz w:val="24"/>
          <w:szCs w:val="24"/>
          <w:lang w:eastAsia="en-GB"/>
        </w:rPr>
      </w:pPr>
      <w:r w:rsidRPr="0051253E">
        <w:rPr>
          <w:rFonts w:ascii="Helvetica" w:eastAsia="Times New Roman" w:hAnsi="Helvetica" w:cs="Helvetica"/>
          <w:b/>
          <w:bCs/>
          <w:color w:val="545454"/>
          <w:sz w:val="24"/>
          <w:szCs w:val="24"/>
          <w:bdr w:val="none" w:sz="0" w:space="0" w:color="auto" w:frame="1"/>
          <w:lang w:eastAsia="en-GB"/>
        </w:rPr>
        <w:t>16 or Under</w:t>
      </w:r>
    </w:p>
    <w:p w:rsidR="00E33332" w:rsidRPr="00B14C8A" w:rsidRDefault="0051253E" w:rsidP="008F1003">
      <w:pPr>
        <w:spacing w:after="240"/>
        <w:textAlignment w:val="baseline"/>
        <w:rPr>
          <w:rFonts w:ascii="Helvetica" w:eastAsia="Times New Roman" w:hAnsi="Helvetica" w:cs="Helvetica"/>
          <w:color w:val="545454"/>
          <w:sz w:val="24"/>
          <w:szCs w:val="24"/>
          <w:lang w:eastAsia="en-GB"/>
        </w:rPr>
      </w:pPr>
      <w:r w:rsidRPr="0051253E">
        <w:rPr>
          <w:rFonts w:ascii="Helvetica" w:eastAsia="Times New Roman" w:hAnsi="Helvetica" w:cs="Helvetica"/>
          <w:color w:val="545454"/>
          <w:sz w:val="24"/>
          <w:szCs w:val="24"/>
          <w:lang w:eastAsia="en-GB"/>
        </w:rPr>
        <w:t>We are concerned to protect the privacy of children aged 16 or under. If you are aged 16 or under‚ please get your parent/guardian's permission beforehand whenever you provide us with personal information.</w:t>
      </w:r>
    </w:p>
    <w:p w:rsidR="00AB1E15" w:rsidRDefault="00CB4C4A" w:rsidP="008F1003">
      <w:pPr>
        <w:spacing w:after="240"/>
        <w:textAlignment w:val="baseline"/>
        <w:rPr>
          <w:rFonts w:ascii="Helvetica" w:eastAsia="Times New Roman" w:hAnsi="Helvetica" w:cs="Helvetica"/>
          <w:b/>
          <w:sz w:val="44"/>
          <w:szCs w:val="44"/>
          <w:lang w:eastAsia="en-GB"/>
        </w:rPr>
      </w:pPr>
      <w:r>
        <w:rPr>
          <w:rFonts w:ascii="Helvetica" w:eastAsia="Times New Roman" w:hAnsi="Helvetica" w:cs="Helvetica"/>
          <w:b/>
          <w:sz w:val="44"/>
          <w:szCs w:val="44"/>
          <w:lang w:eastAsia="en-GB"/>
        </w:rPr>
        <w:t>When we may use your information without your consent</w:t>
      </w:r>
    </w:p>
    <w:p w:rsidR="00CB4C4A" w:rsidRDefault="00CB4C4A" w:rsidP="008F1003">
      <w:pPr>
        <w:spacing w:after="240"/>
        <w:textAlignment w:val="baseline"/>
        <w:rPr>
          <w:rFonts w:ascii="Helvetica" w:eastAsia="Times New Roman" w:hAnsi="Helvetica" w:cs="Helvetica"/>
          <w:color w:val="767171" w:themeColor="background2" w:themeShade="80"/>
          <w:sz w:val="24"/>
          <w:szCs w:val="24"/>
          <w:lang w:eastAsia="en-GB"/>
        </w:rPr>
      </w:pPr>
      <w:r>
        <w:rPr>
          <w:rFonts w:ascii="Helvetica" w:eastAsia="Times New Roman" w:hAnsi="Helvetica" w:cs="Helvetica"/>
          <w:color w:val="767171" w:themeColor="background2" w:themeShade="80"/>
          <w:sz w:val="24"/>
          <w:szCs w:val="24"/>
          <w:lang w:eastAsia="en-GB"/>
        </w:rPr>
        <w:t>There may be times we need to use or share your information without you consenting for us to do so.  If we do this it’s because there is a lawful basis to do so, for example:</w:t>
      </w:r>
    </w:p>
    <w:p w:rsidR="00CB4C4A" w:rsidRDefault="00CB4C4A" w:rsidP="00CB4C4A">
      <w:pPr>
        <w:pStyle w:val="ListParagraph"/>
        <w:numPr>
          <w:ilvl w:val="0"/>
          <w:numId w:val="19"/>
        </w:numPr>
        <w:spacing w:after="240"/>
        <w:textAlignment w:val="baseline"/>
        <w:rPr>
          <w:rFonts w:ascii="Helvetica" w:eastAsia="Times New Roman" w:hAnsi="Helvetica" w:cs="Helvetica"/>
          <w:color w:val="767171" w:themeColor="background2" w:themeShade="80"/>
          <w:sz w:val="24"/>
          <w:szCs w:val="24"/>
          <w:lang w:eastAsia="en-GB"/>
        </w:rPr>
      </w:pPr>
      <w:r>
        <w:rPr>
          <w:rFonts w:ascii="Helvetica" w:eastAsia="Times New Roman" w:hAnsi="Helvetica" w:cs="Helvetica"/>
          <w:color w:val="767171" w:themeColor="background2" w:themeShade="80"/>
          <w:sz w:val="24"/>
          <w:szCs w:val="24"/>
          <w:lang w:eastAsia="en-GB"/>
        </w:rPr>
        <w:t>Legal obligation – a court orders us to share your information</w:t>
      </w:r>
    </w:p>
    <w:p w:rsidR="00CB4C4A" w:rsidRDefault="00CB4C4A" w:rsidP="00CB4C4A">
      <w:pPr>
        <w:pStyle w:val="ListParagraph"/>
        <w:numPr>
          <w:ilvl w:val="0"/>
          <w:numId w:val="19"/>
        </w:numPr>
        <w:spacing w:after="240"/>
        <w:textAlignment w:val="baseline"/>
        <w:rPr>
          <w:rFonts w:ascii="Helvetica" w:eastAsia="Times New Roman" w:hAnsi="Helvetica" w:cs="Helvetica"/>
          <w:color w:val="767171" w:themeColor="background2" w:themeShade="80"/>
          <w:sz w:val="24"/>
          <w:szCs w:val="24"/>
          <w:lang w:eastAsia="en-GB"/>
        </w:rPr>
      </w:pPr>
      <w:r>
        <w:rPr>
          <w:rFonts w:ascii="Helvetica" w:eastAsia="Times New Roman" w:hAnsi="Helvetica" w:cs="Helvetica"/>
          <w:color w:val="767171" w:themeColor="background2" w:themeShade="80"/>
          <w:sz w:val="24"/>
          <w:szCs w:val="24"/>
          <w:lang w:eastAsia="en-GB"/>
        </w:rPr>
        <w:t>Vital interests – to protect you if you are at immediate risk, you have a medical emergency or if you need safeguarding against abuse</w:t>
      </w:r>
    </w:p>
    <w:p w:rsidR="00CB4C4A" w:rsidRDefault="00CB4C4A" w:rsidP="00CB4C4A">
      <w:pPr>
        <w:pStyle w:val="ListParagraph"/>
        <w:numPr>
          <w:ilvl w:val="0"/>
          <w:numId w:val="19"/>
        </w:numPr>
        <w:spacing w:after="240"/>
        <w:textAlignment w:val="baseline"/>
        <w:rPr>
          <w:rFonts w:ascii="Helvetica" w:eastAsia="Times New Roman" w:hAnsi="Helvetica" w:cs="Helvetica"/>
          <w:color w:val="767171" w:themeColor="background2" w:themeShade="80"/>
          <w:sz w:val="24"/>
          <w:szCs w:val="24"/>
          <w:lang w:eastAsia="en-GB"/>
        </w:rPr>
      </w:pPr>
      <w:r>
        <w:rPr>
          <w:rFonts w:ascii="Helvetica" w:eastAsia="Times New Roman" w:hAnsi="Helvetica" w:cs="Helvetica"/>
          <w:color w:val="767171" w:themeColor="background2" w:themeShade="80"/>
          <w:sz w:val="24"/>
          <w:szCs w:val="24"/>
          <w:lang w:eastAsia="en-GB"/>
        </w:rPr>
        <w:t xml:space="preserve">Legitimate interests – </w:t>
      </w:r>
      <w:r w:rsidR="009F443E">
        <w:rPr>
          <w:rFonts w:ascii="Helvetica" w:eastAsia="Times New Roman" w:hAnsi="Helvetica" w:cs="Helvetica"/>
          <w:color w:val="767171" w:themeColor="background2" w:themeShade="80"/>
          <w:sz w:val="24"/>
          <w:szCs w:val="24"/>
          <w:lang w:eastAsia="en-GB"/>
        </w:rPr>
        <w:t>sharing information within Age UK Solihull to provide you with a complete and safe service that meets your needs</w:t>
      </w:r>
      <w:r w:rsidR="00B14C8A">
        <w:rPr>
          <w:rFonts w:ascii="Helvetica" w:eastAsia="Times New Roman" w:hAnsi="Helvetica" w:cs="Helvetica"/>
          <w:color w:val="767171" w:themeColor="background2" w:themeShade="80"/>
          <w:sz w:val="24"/>
          <w:szCs w:val="24"/>
          <w:lang w:eastAsia="en-GB"/>
        </w:rPr>
        <w:t xml:space="preserve"> and archiving a minimal amount of restricted data </w:t>
      </w:r>
      <w:proofErr w:type="gramStart"/>
      <w:r w:rsidR="00B14C8A">
        <w:rPr>
          <w:rFonts w:ascii="Helvetica" w:eastAsia="Times New Roman" w:hAnsi="Helvetica" w:cs="Helvetica"/>
          <w:color w:val="767171" w:themeColor="background2" w:themeShade="80"/>
          <w:sz w:val="24"/>
          <w:szCs w:val="24"/>
          <w:lang w:eastAsia="en-GB"/>
        </w:rPr>
        <w:t>in order to</w:t>
      </w:r>
      <w:proofErr w:type="gramEnd"/>
      <w:r w:rsidR="00B14C8A">
        <w:rPr>
          <w:rFonts w:ascii="Helvetica" w:eastAsia="Times New Roman" w:hAnsi="Helvetica" w:cs="Helvetica"/>
          <w:color w:val="767171" w:themeColor="background2" w:themeShade="80"/>
          <w:sz w:val="24"/>
          <w:szCs w:val="24"/>
          <w:lang w:eastAsia="en-GB"/>
        </w:rPr>
        <w:t xml:space="preserve"> justify a legacy claim.  </w:t>
      </w:r>
    </w:p>
    <w:p w:rsidR="00CB4C4A" w:rsidRDefault="00CB4C4A" w:rsidP="00CB4C4A">
      <w:pPr>
        <w:pStyle w:val="ListParagraph"/>
        <w:numPr>
          <w:ilvl w:val="0"/>
          <w:numId w:val="19"/>
        </w:numPr>
        <w:spacing w:after="240"/>
        <w:textAlignment w:val="baseline"/>
        <w:rPr>
          <w:rFonts w:ascii="Helvetica" w:eastAsia="Times New Roman" w:hAnsi="Helvetica" w:cs="Helvetica"/>
          <w:color w:val="767171" w:themeColor="background2" w:themeShade="80"/>
          <w:sz w:val="24"/>
          <w:szCs w:val="24"/>
          <w:lang w:eastAsia="en-GB"/>
        </w:rPr>
      </w:pPr>
      <w:r>
        <w:rPr>
          <w:rFonts w:ascii="Helvetica" w:eastAsia="Times New Roman" w:hAnsi="Helvetica" w:cs="Helvetica"/>
          <w:color w:val="767171" w:themeColor="background2" w:themeShade="80"/>
          <w:sz w:val="24"/>
          <w:szCs w:val="24"/>
          <w:lang w:eastAsia="en-GB"/>
        </w:rPr>
        <w:t xml:space="preserve">Public task – </w:t>
      </w:r>
      <w:r w:rsidR="00E33332">
        <w:rPr>
          <w:rFonts w:ascii="Helvetica" w:eastAsia="Times New Roman" w:hAnsi="Helvetica" w:cs="Helvetica"/>
          <w:color w:val="767171" w:themeColor="background2" w:themeShade="80"/>
          <w:sz w:val="24"/>
          <w:szCs w:val="24"/>
          <w:lang w:eastAsia="en-GB"/>
        </w:rPr>
        <w:t xml:space="preserve">processing of information on behalf of a public body i.e. Age UK Solihull delivers the Council’s obligation to provide universal information and advice under the Care Act 2014.  We may provide them with anonymised or </w:t>
      </w:r>
      <w:r w:rsidR="00E33332">
        <w:rPr>
          <w:rFonts w:ascii="Helvetica" w:eastAsia="Times New Roman" w:hAnsi="Helvetica" w:cs="Helvetica"/>
          <w:color w:val="767171" w:themeColor="background2" w:themeShade="80"/>
          <w:sz w:val="24"/>
          <w:szCs w:val="24"/>
          <w:lang w:eastAsia="en-GB"/>
        </w:rPr>
        <w:lastRenderedPageBreak/>
        <w:t>pseudonymised statistical information and case studies</w:t>
      </w:r>
      <w:r w:rsidR="001B4288">
        <w:rPr>
          <w:rFonts w:ascii="Helvetica" w:eastAsia="Times New Roman" w:hAnsi="Helvetica" w:cs="Helvetica"/>
          <w:color w:val="767171" w:themeColor="background2" w:themeShade="80"/>
          <w:sz w:val="24"/>
          <w:szCs w:val="24"/>
          <w:lang w:eastAsia="en-GB"/>
        </w:rPr>
        <w:t>.  We may also be required to report certain information about you i.e. a ‘barred’ list</w:t>
      </w:r>
    </w:p>
    <w:p w:rsidR="00CB4C4A" w:rsidRDefault="00CB4C4A" w:rsidP="00CB4C4A">
      <w:pPr>
        <w:pStyle w:val="ListParagraph"/>
        <w:numPr>
          <w:ilvl w:val="0"/>
          <w:numId w:val="19"/>
        </w:numPr>
        <w:spacing w:after="240"/>
        <w:textAlignment w:val="baseline"/>
        <w:rPr>
          <w:rFonts w:ascii="Helvetica" w:eastAsia="Times New Roman" w:hAnsi="Helvetica" w:cs="Helvetica"/>
          <w:color w:val="767171" w:themeColor="background2" w:themeShade="80"/>
          <w:sz w:val="24"/>
          <w:szCs w:val="24"/>
          <w:lang w:eastAsia="en-GB"/>
        </w:rPr>
      </w:pPr>
      <w:r>
        <w:rPr>
          <w:rFonts w:ascii="Helvetica" w:eastAsia="Times New Roman" w:hAnsi="Helvetica" w:cs="Helvetica"/>
          <w:color w:val="767171" w:themeColor="background2" w:themeShade="80"/>
          <w:sz w:val="24"/>
          <w:szCs w:val="24"/>
          <w:lang w:eastAsia="en-GB"/>
        </w:rPr>
        <w:t>Contract – for example to fulfil our contract with you if you are an employee of Age UK Solihull</w:t>
      </w:r>
      <w:r w:rsidR="001B4288">
        <w:rPr>
          <w:rFonts w:ascii="Helvetica" w:eastAsia="Times New Roman" w:hAnsi="Helvetica" w:cs="Helvetica"/>
          <w:color w:val="767171" w:themeColor="background2" w:themeShade="80"/>
          <w:sz w:val="24"/>
          <w:szCs w:val="24"/>
          <w:lang w:eastAsia="en-GB"/>
        </w:rPr>
        <w:t>.</w:t>
      </w:r>
    </w:p>
    <w:p w:rsidR="009F443E" w:rsidRDefault="00CB4C4A" w:rsidP="009F443E">
      <w:pPr>
        <w:spacing w:after="240"/>
        <w:textAlignment w:val="baseline"/>
        <w:rPr>
          <w:rFonts w:ascii="Helvetica" w:eastAsia="Times New Roman" w:hAnsi="Helvetica" w:cs="Helvetica"/>
          <w:color w:val="767171" w:themeColor="background2" w:themeShade="80"/>
          <w:sz w:val="24"/>
          <w:szCs w:val="24"/>
          <w:lang w:eastAsia="en-GB"/>
        </w:rPr>
      </w:pPr>
      <w:r>
        <w:rPr>
          <w:rFonts w:ascii="Helvetica" w:eastAsia="Times New Roman" w:hAnsi="Helvetica" w:cs="Helvetica"/>
          <w:color w:val="767171" w:themeColor="background2" w:themeShade="80"/>
          <w:sz w:val="24"/>
          <w:szCs w:val="24"/>
          <w:lang w:eastAsia="en-GB"/>
        </w:rPr>
        <w:t xml:space="preserve">We may also use your information to defend ourselves legally. </w:t>
      </w:r>
    </w:p>
    <w:p w:rsidR="009F443E" w:rsidRPr="009F443E" w:rsidRDefault="009F443E" w:rsidP="009F443E">
      <w:pPr>
        <w:spacing w:after="240"/>
        <w:jc w:val="both"/>
        <w:rPr>
          <w:rFonts w:ascii="Helvetica" w:hAnsi="Helvetica" w:cs="Helvetica"/>
          <w:b/>
          <w:sz w:val="44"/>
          <w:szCs w:val="44"/>
        </w:rPr>
      </w:pPr>
      <w:r>
        <w:rPr>
          <w:rFonts w:ascii="Helvetica" w:hAnsi="Helvetica" w:cs="Helvetica"/>
          <w:b/>
          <w:sz w:val="44"/>
          <w:szCs w:val="44"/>
        </w:rPr>
        <w:t>Questions and complaints</w:t>
      </w:r>
    </w:p>
    <w:p w:rsidR="009F443E" w:rsidRDefault="009F443E" w:rsidP="009F443E">
      <w:pPr>
        <w:spacing w:after="240"/>
        <w:jc w:val="both"/>
        <w:rPr>
          <w:rFonts w:ascii="Helvetica" w:hAnsi="Helvetica" w:cs="Helvetica"/>
          <w:color w:val="767171" w:themeColor="background2" w:themeShade="80"/>
          <w:sz w:val="24"/>
          <w:szCs w:val="24"/>
        </w:rPr>
      </w:pPr>
      <w:r w:rsidRPr="009F443E">
        <w:rPr>
          <w:rFonts w:ascii="Helvetica" w:hAnsi="Helvetica" w:cs="Helvetica"/>
          <w:color w:val="767171" w:themeColor="background2" w:themeShade="80"/>
          <w:sz w:val="24"/>
          <w:szCs w:val="24"/>
        </w:rPr>
        <w:t xml:space="preserve">If you have any specific questions about how we use your information or look after it, please contact the Age UK Solihull Head of Services on 0121 704 7840.  </w:t>
      </w:r>
    </w:p>
    <w:p w:rsidR="009F443E" w:rsidRPr="009F443E" w:rsidRDefault="00E433C5" w:rsidP="009F443E">
      <w:pPr>
        <w:spacing w:after="240"/>
        <w:jc w:val="both"/>
        <w:rPr>
          <w:rFonts w:ascii="Helvetica" w:hAnsi="Helvetica" w:cs="Helvetica"/>
          <w:color w:val="767171" w:themeColor="background2" w:themeShade="80"/>
          <w:sz w:val="24"/>
          <w:szCs w:val="24"/>
          <w:lang w:val="en"/>
        </w:rPr>
      </w:pPr>
      <w:r>
        <w:rPr>
          <w:rFonts w:ascii="Helvetica" w:hAnsi="Helvetica" w:cs="Helvetica"/>
          <w:color w:val="767171" w:themeColor="background2" w:themeShade="80"/>
          <w:sz w:val="24"/>
          <w:szCs w:val="24"/>
        </w:rPr>
        <w:t xml:space="preserve"> </w:t>
      </w:r>
      <w:r w:rsidR="0082201E">
        <w:rPr>
          <w:rFonts w:ascii="Helvetica" w:hAnsi="Helvetica" w:cs="Helvetica"/>
          <w:color w:val="767171" w:themeColor="background2" w:themeShade="80"/>
          <w:sz w:val="24"/>
          <w:szCs w:val="24"/>
        </w:rPr>
        <w:t xml:space="preserve"> </w:t>
      </w:r>
      <w:r w:rsidR="009F443E" w:rsidRPr="009F443E">
        <w:rPr>
          <w:rFonts w:ascii="Helvetica" w:hAnsi="Helvetica" w:cs="Helvetica"/>
          <w:color w:val="767171" w:themeColor="background2" w:themeShade="80"/>
          <w:sz w:val="24"/>
          <w:szCs w:val="24"/>
        </w:rPr>
        <w:t xml:space="preserve">If you think your data rights have been breached, you are able to raise a complaint with the Information Commissioner (ICO). You can contact the ICO at </w:t>
      </w:r>
      <w:r w:rsidR="009F443E" w:rsidRPr="009F443E">
        <w:rPr>
          <w:rFonts w:ascii="Helvetica" w:hAnsi="Helvetica" w:cs="Helvetica"/>
          <w:color w:val="767171" w:themeColor="background2" w:themeShade="80"/>
          <w:sz w:val="24"/>
          <w:szCs w:val="24"/>
          <w:lang w:val="en"/>
        </w:rPr>
        <w:t xml:space="preserve">Information Commissioner's Office, Wycliffe House, Water Lane, </w:t>
      </w:r>
      <w:proofErr w:type="spellStart"/>
      <w:r w:rsidR="009F443E" w:rsidRPr="009F443E">
        <w:rPr>
          <w:rFonts w:ascii="Helvetica" w:hAnsi="Helvetica" w:cs="Helvetica"/>
          <w:color w:val="767171" w:themeColor="background2" w:themeShade="80"/>
          <w:sz w:val="24"/>
          <w:szCs w:val="24"/>
          <w:lang w:val="en"/>
        </w:rPr>
        <w:t>Wilmslow</w:t>
      </w:r>
      <w:proofErr w:type="spellEnd"/>
      <w:r w:rsidR="009F443E" w:rsidRPr="009F443E">
        <w:rPr>
          <w:rFonts w:ascii="Helvetica" w:hAnsi="Helvetica" w:cs="Helvetica"/>
          <w:color w:val="767171" w:themeColor="background2" w:themeShade="80"/>
          <w:sz w:val="24"/>
          <w:szCs w:val="24"/>
          <w:lang w:val="en"/>
        </w:rPr>
        <w:t>, Cheshire SK9 5AF or by telephone on 0303 123 1113 (local rate) or 01625 545 745.</w:t>
      </w:r>
    </w:p>
    <w:p w:rsidR="009F443E" w:rsidRPr="0051253E" w:rsidRDefault="00CB4C4A" w:rsidP="009F443E">
      <w:pPr>
        <w:spacing w:after="240"/>
        <w:textAlignment w:val="baseline"/>
        <w:rPr>
          <w:rFonts w:ascii="Helvetica" w:eastAsia="Times New Roman" w:hAnsi="Helvetica" w:cs="Helvetica"/>
          <w:color w:val="545454"/>
          <w:sz w:val="24"/>
          <w:szCs w:val="24"/>
          <w:lang w:eastAsia="en-GB"/>
        </w:rPr>
      </w:pPr>
      <w:r>
        <w:rPr>
          <w:rFonts w:ascii="Helvetica" w:eastAsia="Times New Roman" w:hAnsi="Helvetica" w:cs="Helvetica"/>
          <w:color w:val="767171" w:themeColor="background2" w:themeShade="80"/>
          <w:sz w:val="24"/>
          <w:szCs w:val="24"/>
          <w:lang w:eastAsia="en-GB"/>
        </w:rPr>
        <w:t xml:space="preserve"> </w:t>
      </w:r>
      <w:r w:rsidR="009F443E" w:rsidRPr="0051253E">
        <w:rPr>
          <w:rFonts w:ascii="Helvetica" w:eastAsia="Times New Roman" w:hAnsi="Helvetica" w:cs="Helvetica"/>
          <w:b/>
          <w:bCs/>
          <w:color w:val="545454"/>
          <w:sz w:val="24"/>
          <w:szCs w:val="24"/>
          <w:bdr w:val="none" w:sz="0" w:space="0" w:color="auto" w:frame="1"/>
          <w:lang w:eastAsia="en-GB"/>
        </w:rPr>
        <w:t>Review of this Policy</w:t>
      </w:r>
    </w:p>
    <w:p w:rsidR="009F443E" w:rsidRDefault="009F443E" w:rsidP="009F443E">
      <w:pPr>
        <w:spacing w:after="240"/>
        <w:textAlignment w:val="baseline"/>
        <w:rPr>
          <w:rFonts w:ascii="Helvetica" w:eastAsia="Times New Roman" w:hAnsi="Helvetica" w:cs="Helvetica"/>
          <w:color w:val="545454"/>
          <w:sz w:val="24"/>
          <w:szCs w:val="24"/>
          <w:lang w:eastAsia="en-GB"/>
        </w:rPr>
      </w:pPr>
      <w:r w:rsidRPr="0051253E">
        <w:rPr>
          <w:rFonts w:ascii="Helvetica" w:eastAsia="Times New Roman" w:hAnsi="Helvetica" w:cs="Helvetica"/>
          <w:color w:val="545454"/>
          <w:sz w:val="24"/>
          <w:szCs w:val="24"/>
          <w:lang w:eastAsia="en-GB"/>
        </w:rPr>
        <w:t xml:space="preserve">We keep this Policy under regular review. This Policy was last updated in </w:t>
      </w:r>
      <w:r>
        <w:rPr>
          <w:rFonts w:ascii="Helvetica" w:eastAsia="Times New Roman" w:hAnsi="Helvetica" w:cs="Helvetica"/>
          <w:color w:val="545454"/>
          <w:sz w:val="24"/>
          <w:szCs w:val="24"/>
          <w:lang w:eastAsia="en-GB"/>
        </w:rPr>
        <w:t>May 2018</w:t>
      </w:r>
      <w:r w:rsidRPr="0051253E">
        <w:rPr>
          <w:rFonts w:ascii="Helvetica" w:eastAsia="Times New Roman" w:hAnsi="Helvetica" w:cs="Helvetica"/>
          <w:color w:val="545454"/>
          <w:sz w:val="24"/>
          <w:szCs w:val="24"/>
          <w:lang w:eastAsia="en-GB"/>
        </w:rPr>
        <w:t>.</w:t>
      </w:r>
    </w:p>
    <w:p w:rsidR="009F443E" w:rsidRPr="00CB4C4A" w:rsidRDefault="009F443E" w:rsidP="00CB4C4A">
      <w:pPr>
        <w:spacing w:after="240"/>
        <w:textAlignment w:val="baseline"/>
        <w:rPr>
          <w:rFonts w:ascii="Helvetica" w:eastAsia="Times New Roman" w:hAnsi="Helvetica" w:cs="Helvetica"/>
          <w:color w:val="767171" w:themeColor="background2" w:themeShade="80"/>
          <w:sz w:val="24"/>
          <w:szCs w:val="24"/>
          <w:lang w:eastAsia="en-GB"/>
        </w:rPr>
      </w:pPr>
    </w:p>
    <w:sectPr w:rsidR="009F443E" w:rsidRPr="00CB4C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lantin">
    <w:altName w:val="Georgia"/>
    <w:charset w:val="00"/>
    <w:family w:val="roman"/>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altName w:val="Sylfaen"/>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56164"/>
    <w:multiLevelType w:val="hybridMultilevel"/>
    <w:tmpl w:val="2EBAF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851E5"/>
    <w:multiLevelType w:val="multilevel"/>
    <w:tmpl w:val="0F58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E7738"/>
    <w:multiLevelType w:val="hybridMultilevel"/>
    <w:tmpl w:val="17E27E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9602DA"/>
    <w:multiLevelType w:val="hybridMultilevel"/>
    <w:tmpl w:val="51267AAC"/>
    <w:lvl w:ilvl="0" w:tplc="77B4A9A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C2136E"/>
    <w:multiLevelType w:val="hybridMultilevel"/>
    <w:tmpl w:val="48229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F1468"/>
    <w:multiLevelType w:val="hybridMultilevel"/>
    <w:tmpl w:val="39B8C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04349"/>
    <w:multiLevelType w:val="hybridMultilevel"/>
    <w:tmpl w:val="6CE6380E"/>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E53F30"/>
    <w:multiLevelType w:val="hybridMultilevel"/>
    <w:tmpl w:val="CA40A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B213E"/>
    <w:multiLevelType w:val="hybridMultilevel"/>
    <w:tmpl w:val="1898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2972E2"/>
    <w:multiLevelType w:val="hybridMultilevel"/>
    <w:tmpl w:val="3AB82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533DE0"/>
    <w:multiLevelType w:val="multilevel"/>
    <w:tmpl w:val="E3083F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DE6311"/>
    <w:multiLevelType w:val="hybridMultilevel"/>
    <w:tmpl w:val="7F36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EE0092"/>
    <w:multiLevelType w:val="hybridMultilevel"/>
    <w:tmpl w:val="02444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E81305"/>
    <w:multiLevelType w:val="hybridMultilevel"/>
    <w:tmpl w:val="A59E4FC8"/>
    <w:lvl w:ilvl="0" w:tplc="BBC61176">
      <w:start w:val="1"/>
      <w:numFmt w:val="upperLetter"/>
      <w:lvlText w:val="%1)"/>
      <w:lvlJc w:val="left"/>
      <w:pPr>
        <w:ind w:left="720" w:hanging="360"/>
      </w:pPr>
      <w:rPr>
        <w:rFonts w:hint="default"/>
        <w:b/>
      </w:rPr>
    </w:lvl>
    <w:lvl w:ilvl="1" w:tplc="42620CF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ED4838"/>
    <w:multiLevelType w:val="hybridMultilevel"/>
    <w:tmpl w:val="7B18AB06"/>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39C2C0C"/>
    <w:multiLevelType w:val="hybridMultilevel"/>
    <w:tmpl w:val="15466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5074BE"/>
    <w:multiLevelType w:val="hybridMultilevel"/>
    <w:tmpl w:val="D874557A"/>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3CB0485"/>
    <w:multiLevelType w:val="hybridMultilevel"/>
    <w:tmpl w:val="33AA8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222FC0"/>
    <w:multiLevelType w:val="hybridMultilevel"/>
    <w:tmpl w:val="14288FAC"/>
    <w:lvl w:ilvl="0" w:tplc="E516082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2"/>
  </w:num>
  <w:num w:numId="3">
    <w:abstractNumId w:val="7"/>
  </w:num>
  <w:num w:numId="4">
    <w:abstractNumId w:val="11"/>
  </w:num>
  <w:num w:numId="5">
    <w:abstractNumId w:val="4"/>
  </w:num>
  <w:num w:numId="6">
    <w:abstractNumId w:val="9"/>
  </w:num>
  <w:num w:numId="7">
    <w:abstractNumId w:val="12"/>
  </w:num>
  <w:num w:numId="8">
    <w:abstractNumId w:val="17"/>
  </w:num>
  <w:num w:numId="9">
    <w:abstractNumId w:val="13"/>
  </w:num>
  <w:num w:numId="10">
    <w:abstractNumId w:val="18"/>
  </w:num>
  <w:num w:numId="11">
    <w:abstractNumId w:val="6"/>
  </w:num>
  <w:num w:numId="12">
    <w:abstractNumId w:val="14"/>
  </w:num>
  <w:num w:numId="13">
    <w:abstractNumId w:val="3"/>
  </w:num>
  <w:num w:numId="14">
    <w:abstractNumId w:val="16"/>
  </w:num>
  <w:num w:numId="15">
    <w:abstractNumId w:val="8"/>
  </w:num>
  <w:num w:numId="16">
    <w:abstractNumId w:val="0"/>
  </w:num>
  <w:num w:numId="17">
    <w:abstractNumId w:val="5"/>
  </w:num>
  <w:num w:numId="18">
    <w:abstractNumId w:val="1"/>
  </w:num>
  <w:num w:numId="1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rraine Hart">
    <w15:presenceInfo w15:providerId="AD" w15:userId="S-1-5-21-3452209391-2240056151-2783505895-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53E"/>
    <w:rsid w:val="000236BA"/>
    <w:rsid w:val="001B4288"/>
    <w:rsid w:val="004D6DFB"/>
    <w:rsid w:val="0051253E"/>
    <w:rsid w:val="00645785"/>
    <w:rsid w:val="007C5311"/>
    <w:rsid w:val="0082201E"/>
    <w:rsid w:val="008300AB"/>
    <w:rsid w:val="00871AC4"/>
    <w:rsid w:val="0087515E"/>
    <w:rsid w:val="008F1003"/>
    <w:rsid w:val="008F4C10"/>
    <w:rsid w:val="00957013"/>
    <w:rsid w:val="009F443E"/>
    <w:rsid w:val="009F7716"/>
    <w:rsid w:val="00A0539D"/>
    <w:rsid w:val="00A06C03"/>
    <w:rsid w:val="00AB1E15"/>
    <w:rsid w:val="00AB4BC4"/>
    <w:rsid w:val="00AF0BEC"/>
    <w:rsid w:val="00B14C8A"/>
    <w:rsid w:val="00C34BF3"/>
    <w:rsid w:val="00CB4C4A"/>
    <w:rsid w:val="00CD01A1"/>
    <w:rsid w:val="00D230EF"/>
    <w:rsid w:val="00D5536E"/>
    <w:rsid w:val="00E33332"/>
    <w:rsid w:val="00E433C5"/>
    <w:rsid w:val="00FE6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210EB"/>
  <w15:chartTrackingRefBased/>
  <w15:docId w15:val="{FA36E3AA-ACD6-43F6-9EFA-884781E42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125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B1E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51253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53E"/>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51253E"/>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5125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1253E"/>
    <w:rPr>
      <w:b/>
      <w:bCs/>
    </w:rPr>
  </w:style>
  <w:style w:type="paragraph" w:styleId="BodyText2">
    <w:name w:val="Body Text 2"/>
    <w:basedOn w:val="Normal"/>
    <w:link w:val="BodyText2Char"/>
    <w:rsid w:val="008F1003"/>
    <w:pPr>
      <w:spacing w:after="0" w:line="240" w:lineRule="auto"/>
      <w:jc w:val="both"/>
    </w:pPr>
    <w:rPr>
      <w:rFonts w:ascii="Plantin" w:eastAsia="Times New Roman" w:hAnsi="Plantin" w:cs="Times New Roman"/>
      <w:sz w:val="24"/>
      <w:szCs w:val="24"/>
    </w:rPr>
  </w:style>
  <w:style w:type="character" w:customStyle="1" w:styleId="BodyText2Char">
    <w:name w:val="Body Text 2 Char"/>
    <w:basedOn w:val="DefaultParagraphFont"/>
    <w:link w:val="BodyText2"/>
    <w:rsid w:val="008F1003"/>
    <w:rPr>
      <w:rFonts w:ascii="Plantin" w:eastAsia="Times New Roman" w:hAnsi="Plantin" w:cs="Times New Roman"/>
      <w:sz w:val="24"/>
      <w:szCs w:val="24"/>
    </w:rPr>
  </w:style>
  <w:style w:type="character" w:styleId="Hyperlink">
    <w:name w:val="Hyperlink"/>
    <w:rsid w:val="008F1003"/>
    <w:rPr>
      <w:color w:val="0563C1"/>
      <w:u w:val="single"/>
    </w:rPr>
  </w:style>
  <w:style w:type="paragraph" w:styleId="ListParagraph">
    <w:name w:val="List Paragraph"/>
    <w:basedOn w:val="Normal"/>
    <w:uiPriority w:val="34"/>
    <w:qFormat/>
    <w:rsid w:val="004D6DFB"/>
    <w:pPr>
      <w:ind w:left="720"/>
      <w:contextualSpacing/>
    </w:pPr>
    <w:rPr>
      <w:rFonts w:ascii="Calibri" w:eastAsia="Calibri" w:hAnsi="Calibri" w:cs="Times New Roman"/>
    </w:rPr>
  </w:style>
  <w:style w:type="table" w:styleId="TableGrid">
    <w:name w:val="Table Grid"/>
    <w:basedOn w:val="TableNormal"/>
    <w:uiPriority w:val="39"/>
    <w:rsid w:val="00D23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Red">
    <w:name w:val="Body Bold Red"/>
    <w:basedOn w:val="Normal"/>
    <w:link w:val="BodyBoldRedChar"/>
    <w:qFormat/>
    <w:rsid w:val="00D230EF"/>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D230EF"/>
    <w:rPr>
      <w:rFonts w:ascii="Arial" w:eastAsia="Times New Roman" w:hAnsi="Arial" w:cs="Arial"/>
      <w:b/>
      <w:bCs/>
      <w:color w:val="000000" w:themeColor="text1"/>
      <w:sz w:val="20"/>
      <w:szCs w:val="18"/>
      <w:lang w:eastAsia="en-GB"/>
    </w:rPr>
  </w:style>
  <w:style w:type="character" w:customStyle="1" w:styleId="Heading2Char">
    <w:name w:val="Heading 2 Char"/>
    <w:basedOn w:val="DefaultParagraphFont"/>
    <w:link w:val="Heading2"/>
    <w:uiPriority w:val="9"/>
    <w:semiHidden/>
    <w:rsid w:val="00AB1E15"/>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E43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3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293538">
      <w:bodyDiv w:val="1"/>
      <w:marLeft w:val="0"/>
      <w:marRight w:val="0"/>
      <w:marTop w:val="0"/>
      <w:marBottom w:val="0"/>
      <w:divBdr>
        <w:top w:val="none" w:sz="0" w:space="0" w:color="auto"/>
        <w:left w:val="none" w:sz="0" w:space="0" w:color="auto"/>
        <w:bottom w:val="none" w:sz="0" w:space="0" w:color="auto"/>
        <w:right w:val="none" w:sz="0" w:space="0" w:color="auto"/>
      </w:divBdr>
      <w:divsChild>
        <w:div w:id="1990092392">
          <w:marLeft w:val="0"/>
          <w:marRight w:val="0"/>
          <w:marTop w:val="0"/>
          <w:marBottom w:val="0"/>
          <w:divBdr>
            <w:top w:val="none" w:sz="0" w:space="0" w:color="auto"/>
            <w:left w:val="none" w:sz="0" w:space="0" w:color="auto"/>
            <w:bottom w:val="none" w:sz="0" w:space="0" w:color="auto"/>
            <w:right w:val="none" w:sz="0" w:space="0" w:color="auto"/>
          </w:divBdr>
        </w:div>
        <w:div w:id="262156529">
          <w:marLeft w:val="0"/>
          <w:marRight w:val="0"/>
          <w:marTop w:val="0"/>
          <w:marBottom w:val="0"/>
          <w:divBdr>
            <w:top w:val="none" w:sz="0" w:space="0" w:color="auto"/>
            <w:left w:val="none" w:sz="0" w:space="0" w:color="auto"/>
            <w:bottom w:val="none" w:sz="0" w:space="0" w:color="auto"/>
            <w:right w:val="none" w:sz="0" w:space="0" w:color="auto"/>
          </w:divBdr>
          <w:divsChild>
            <w:div w:id="880825777">
              <w:marLeft w:val="0"/>
              <w:marRight w:val="0"/>
              <w:marTop w:val="0"/>
              <w:marBottom w:val="0"/>
              <w:divBdr>
                <w:top w:val="none" w:sz="0" w:space="0" w:color="auto"/>
                <w:left w:val="none" w:sz="0" w:space="0" w:color="auto"/>
                <w:bottom w:val="none" w:sz="0" w:space="0" w:color="auto"/>
                <w:right w:val="none" w:sz="0" w:space="0" w:color="auto"/>
              </w:divBdr>
              <w:divsChild>
                <w:div w:id="1928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03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geuksolihull.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2519</Words>
  <Characters>14361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Garratt</dc:creator>
  <cp:keywords/>
  <dc:description/>
  <cp:lastModifiedBy>Lorraine Hart</cp:lastModifiedBy>
  <cp:revision>3</cp:revision>
  <cp:lastPrinted>2018-05-24T13:15:00Z</cp:lastPrinted>
  <dcterms:created xsi:type="dcterms:W3CDTF">2018-05-29T13:03:00Z</dcterms:created>
  <dcterms:modified xsi:type="dcterms:W3CDTF">2018-05-29T13:17:00Z</dcterms:modified>
</cp:coreProperties>
</file>