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D0" w:rsidRPr="002512FB" w:rsidRDefault="00F22647" w:rsidP="00730EAE">
      <w:pPr>
        <w:ind w:left="-900" w:right="-874"/>
        <w:rPr>
          <w:rFonts w:ascii="Arial" w:hAnsi="Arial" w:cs="Arial"/>
        </w:rPr>
      </w:pPr>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9"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10"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E867A6" w:rsidRDefault="008733D0" w:rsidP="00E867A6">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3367D0">
              <w:rPr>
                <w:rFonts w:ascii="Arial" w:hAnsi="Arial" w:cs="Arial"/>
                <w:b w:val="0"/>
                <w:u w:val="none"/>
              </w:rPr>
              <w:t xml:space="preserve">    </w:t>
            </w:r>
            <w:r w:rsidR="00EA1761" w:rsidRPr="00F25C7B">
              <w:rPr>
                <w:rFonts w:ascii="Arial" w:hAnsi="Arial" w:cs="Arial"/>
                <w:u w:val="none"/>
              </w:rPr>
              <w:t xml:space="preserve"> </w:t>
            </w:r>
            <w:r w:rsidR="00CB55D5">
              <w:rPr>
                <w:rFonts w:ascii="Arial" w:hAnsi="Arial" w:cs="Arial"/>
                <w:u w:val="none"/>
              </w:rPr>
              <w:t xml:space="preserve">Dementia Support Worker </w:t>
            </w:r>
            <w:r w:rsidR="00FB749C">
              <w:rPr>
                <w:rFonts w:ascii="Arial" w:hAnsi="Arial" w:cs="Arial"/>
                <w:u w:val="none"/>
              </w:rPr>
              <w:t>(Casual)</w:t>
            </w:r>
          </w:p>
          <w:p w:rsidR="000B4737" w:rsidRPr="002512FB" w:rsidRDefault="004E02EB" w:rsidP="00E867A6">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xml:space="preserve">) unless the caution or conviction is "protected". "protected cautions" and "protected convictions" are defined in the </w:t>
            </w:r>
            <w:proofErr w:type="spellStart"/>
            <w:r w:rsidR="006319BD">
              <w:rPr>
                <w:rFonts w:ascii="Arial" w:hAnsi="Arial" w:cs="Arial"/>
              </w:rPr>
              <w:t>The</w:t>
            </w:r>
            <w:proofErr w:type="spellEnd"/>
            <w:r w:rsidR="006319BD">
              <w:rPr>
                <w:rFonts w:ascii="Arial" w:hAnsi="Arial" w:cs="Arial"/>
              </w:rPr>
              <w:t xml:space="preserv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lastRenderedPageBreak/>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E867A6">
            <w:pPr>
              <w:rPr>
                <w:rFonts w:ascii="Arial" w:hAnsi="Arial" w:cs="Arial"/>
                <w:b/>
              </w:rPr>
            </w:pPr>
            <w:r>
              <w:rPr>
                <w:rFonts w:ascii="Arial" w:hAnsi="Arial" w:cs="Arial"/>
                <w:b/>
              </w:rPr>
              <w:t>7</w:t>
            </w:r>
            <w:r w:rsidR="008733D0" w:rsidRPr="002512FB">
              <w:rPr>
                <w:rFonts w:ascii="Arial" w:hAnsi="Arial" w:cs="Arial"/>
                <w:b/>
              </w:rPr>
              <w:t xml:space="preserve">.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rsidP="00E867A6">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137508" w:rsidRPr="002512FB" w:rsidRDefault="00137508" w:rsidP="00E867A6">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r w:rsidR="00E867A6">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r w:rsidR="00E867A6">
              <w:rPr>
                <w:rFonts w:ascii="Arial" w:hAnsi="Arial" w:cs="Arial"/>
              </w:rPr>
              <w:t>..</w:t>
            </w:r>
          </w:p>
          <w:p w:rsidR="008733D0" w:rsidRPr="002512FB" w:rsidRDefault="008733D0">
            <w:pPr>
              <w:rPr>
                <w:rFonts w:ascii="Arial" w:hAnsi="Arial" w:cs="Arial"/>
              </w:rPr>
            </w:pPr>
          </w:p>
          <w:p w:rsidR="008733D0" w:rsidRDefault="008733D0">
            <w:pPr>
              <w:rPr>
                <w:rFonts w:ascii="Arial" w:hAnsi="Arial" w:cs="Arial"/>
              </w:rPr>
            </w:pPr>
            <w:r w:rsidRPr="002512FB">
              <w:rPr>
                <w:rFonts w:ascii="Arial" w:hAnsi="Arial" w:cs="Arial"/>
              </w:rPr>
              <w:t>Tel. No. ………………………………………….</w:t>
            </w:r>
          </w:p>
          <w:p w:rsidR="00E867A6" w:rsidRDefault="00E867A6">
            <w:pPr>
              <w:rPr>
                <w:rFonts w:ascii="Arial" w:hAnsi="Arial" w:cs="Arial"/>
              </w:rPr>
            </w:pPr>
          </w:p>
          <w:p w:rsidR="00E867A6" w:rsidRPr="002512FB" w:rsidRDefault="00E867A6">
            <w:pPr>
              <w:rPr>
                <w:rFonts w:ascii="Arial" w:hAnsi="Arial" w:cs="Arial"/>
              </w:rPr>
            </w:pPr>
            <w:r>
              <w:rPr>
                <w:rFonts w:ascii="Arial" w:hAnsi="Arial" w:cs="Arial"/>
              </w:rPr>
              <w:t>Email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r w:rsidR="00E867A6">
              <w:rPr>
                <w:rFonts w:ascii="Arial" w:hAnsi="Arial" w:cs="Arial"/>
              </w:rPr>
              <w:t>.</w:t>
            </w: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w:t>
            </w:r>
            <w:r w:rsidR="00E867A6">
              <w:rPr>
                <w:rFonts w:ascii="Arial" w:hAnsi="Arial" w:cs="Arial"/>
              </w:rPr>
              <w:t>o</w:t>
            </w:r>
            <w:r w:rsidRPr="002512FB">
              <w:rPr>
                <w:rFonts w:ascii="Arial" w:hAnsi="Arial" w:cs="Arial"/>
              </w:rPr>
              <w:t>stcode………………………………………</w:t>
            </w:r>
            <w:r w:rsidR="00E867A6">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Default="008733D0">
            <w:pPr>
              <w:rPr>
                <w:rFonts w:ascii="Arial" w:hAnsi="Arial" w:cs="Arial"/>
              </w:rPr>
            </w:pPr>
          </w:p>
          <w:p w:rsidR="00E867A6" w:rsidRPr="002512FB" w:rsidRDefault="00E867A6">
            <w:pPr>
              <w:rPr>
                <w:rFonts w:ascii="Arial" w:hAnsi="Arial" w:cs="Arial"/>
              </w:rPr>
            </w:pPr>
            <w:r>
              <w:rPr>
                <w:rFonts w:ascii="Arial" w:hAnsi="Arial" w:cs="Arial"/>
              </w:rPr>
              <w:t>Email …………………………………………….</w:t>
            </w:r>
          </w:p>
          <w:p w:rsidR="00E867A6" w:rsidRDefault="00E867A6">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E867A6" w:rsidRDefault="00E867A6">
      <w:pPr>
        <w:pStyle w:val="Footer"/>
        <w:tabs>
          <w:tab w:val="clear" w:pos="4153"/>
          <w:tab w:val="clear" w:pos="8306"/>
          <w:tab w:val="left" w:pos="6870"/>
        </w:tabs>
        <w:rPr>
          <w:rFonts w:ascii="Arial" w:hAnsi="Arial" w:cs="Arial"/>
        </w:rPr>
      </w:pPr>
    </w:p>
    <w:p w:rsidR="00E867A6" w:rsidRDefault="00E867A6">
      <w:pPr>
        <w:rPr>
          <w:rFonts w:ascii="Arial" w:hAnsi="Arial" w:cs="Arial"/>
        </w:rPr>
      </w:pPr>
      <w:r>
        <w:rPr>
          <w:rFonts w:ascii="Arial" w:hAnsi="Arial" w:cs="Arial"/>
        </w:rPr>
        <w:br w:type="page"/>
      </w:r>
    </w:p>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E867A6" w:rsidRPr="002512FB" w:rsidRDefault="00E867A6">
            <w:pPr>
              <w:rPr>
                <w:rFonts w:ascii="Arial" w:hAnsi="Arial" w:cs="Arial"/>
              </w:rPr>
            </w:pPr>
          </w:p>
          <w:p w:rsidR="008733D0" w:rsidRDefault="008733D0">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Pr="002512FB" w:rsidRDefault="00E867A6">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Pr="002512FB" w:rsidRDefault="00E867A6">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Pr="002512FB" w:rsidRDefault="00E867A6">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E867A6" w:rsidRDefault="00E867A6">
      <w:pPr>
        <w:tabs>
          <w:tab w:val="left" w:pos="6870"/>
        </w:tabs>
        <w:rPr>
          <w:rFonts w:ascii="Arial" w:hAnsi="Arial" w:cs="Arial"/>
        </w:rPr>
      </w:pPr>
    </w:p>
    <w:p w:rsidR="00E867A6" w:rsidRDefault="00E867A6">
      <w:pPr>
        <w:rPr>
          <w:rFonts w:ascii="Arial" w:hAnsi="Arial" w:cs="Arial"/>
        </w:rPr>
      </w:pPr>
      <w:r>
        <w:rPr>
          <w:rFonts w:ascii="Arial" w:hAnsi="Arial" w:cs="Arial"/>
        </w:rPr>
        <w:br w:type="page"/>
      </w:r>
    </w:p>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Default="00E867A6">
            <w:pPr>
              <w:rPr>
                <w:rFonts w:ascii="Arial" w:hAnsi="Arial" w:cs="Arial"/>
              </w:rPr>
            </w:pPr>
          </w:p>
          <w:p w:rsidR="00E867A6" w:rsidRPr="002512FB" w:rsidRDefault="00E867A6">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headerReference w:type="even" r:id="rId11"/>
          <w:headerReference w:type="default" r:id="rId12"/>
          <w:footerReference w:type="even" r:id="rId13"/>
          <w:footerReference w:type="default" r:id="rId14"/>
          <w:headerReference w:type="first" r:id="rId15"/>
          <w:footerReference w:type="first" r:id="rId16"/>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7"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150D68" w:rsidRPr="002512FB" w:rsidRDefault="00150D68" w:rsidP="00150D68">
      <w:pPr>
        <w:tabs>
          <w:tab w:val="left" w:pos="6870"/>
        </w:tabs>
        <w:rPr>
          <w:rFonts w:ascii="Arial" w:hAnsi="Arial" w:cs="Arial"/>
        </w:rPr>
      </w:pPr>
    </w:p>
    <w:p w:rsidR="00150D68" w:rsidRPr="002512FB" w:rsidRDefault="00150D68" w:rsidP="00150D68">
      <w:pPr>
        <w:ind w:right="-694"/>
        <w:rPr>
          <w:rFonts w:ascii="Arial" w:hAnsi="Arial" w:cs="Arial"/>
        </w:rPr>
      </w:pPr>
      <w:r w:rsidRPr="002512FB">
        <w:rPr>
          <w:rFonts w:ascii="Arial" w:hAnsi="Arial" w:cs="Arial"/>
          <w:noProof/>
          <w:lang w:eastAsia="en-GB"/>
        </w:rPr>
        <w:drawing>
          <wp:anchor distT="0" distB="0" distL="114300" distR="114300" simplePos="0" relativeHeight="251659776" behindDoc="1" locked="0" layoutInCell="1" allowOverlap="1" wp14:anchorId="2FA306C3" wp14:editId="1C4735D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68" w:rsidRPr="002512FB" w:rsidRDefault="00150D68" w:rsidP="00150D68">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Tel:  0191 5141131   Fax:  0191 5640378</w:t>
      </w:r>
    </w:p>
    <w:p w:rsidR="00150D68" w:rsidRPr="002512FB" w:rsidRDefault="00150D68" w:rsidP="00150D68">
      <w:pPr>
        <w:ind w:left="-540" w:right="-694"/>
        <w:jc w:val="right"/>
        <w:rPr>
          <w:rFonts w:ascii="Arial" w:hAnsi="Arial" w:cs="Arial"/>
          <w:b/>
          <w:bCs/>
          <w:sz w:val="20"/>
        </w:rPr>
      </w:pPr>
      <w:r w:rsidRPr="002512FB">
        <w:rPr>
          <w:rFonts w:ascii="Arial" w:hAnsi="Arial" w:cs="Arial"/>
          <w:b/>
          <w:bCs/>
          <w:sz w:val="20"/>
        </w:rPr>
        <w:t xml:space="preserve">Email: </w:t>
      </w:r>
      <w:hyperlink r:id="rId18" w:history="1">
        <w:r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150D68" w:rsidRPr="002512FB" w:rsidRDefault="00150D68" w:rsidP="00150D68">
      <w:pPr>
        <w:ind w:left="-540" w:right="-694"/>
        <w:jc w:val="right"/>
        <w:rPr>
          <w:rFonts w:ascii="Arial" w:hAnsi="Arial" w:cs="Arial"/>
        </w:rPr>
      </w:pPr>
      <w:r w:rsidRPr="002512FB">
        <w:rPr>
          <w:rFonts w:ascii="Arial" w:hAnsi="Arial" w:cs="Arial"/>
          <w:b/>
          <w:bCs/>
          <w:sz w:val="20"/>
        </w:rPr>
        <w:t xml:space="preserve">Website: </w:t>
      </w:r>
      <w:hyperlink r:id="rId19" w:history="1">
        <w:r w:rsidRPr="002512FB">
          <w:rPr>
            <w:rStyle w:val="Hyperlink"/>
            <w:rFonts w:ascii="Arial" w:hAnsi="Arial" w:cs="Arial"/>
            <w:b/>
            <w:bCs/>
            <w:sz w:val="20"/>
          </w:rPr>
          <w:t>www.ageuksunderland.org.uk</w:t>
        </w:r>
      </w:hyperlink>
    </w:p>
    <w:p w:rsidR="00150D68" w:rsidRPr="002512FB" w:rsidRDefault="00150D68" w:rsidP="00150D68">
      <w:pPr>
        <w:ind w:left="-540" w:right="-694"/>
        <w:rPr>
          <w:rFonts w:ascii="Arial" w:hAnsi="Arial" w:cs="Arial"/>
          <w:b/>
          <w:u w:val="single"/>
        </w:rPr>
      </w:pPr>
    </w:p>
    <w:p w:rsidR="00150D68" w:rsidRPr="002512FB" w:rsidRDefault="00150D68" w:rsidP="00150D68">
      <w:pPr>
        <w:pStyle w:val="Footer"/>
        <w:tabs>
          <w:tab w:val="clear" w:pos="4153"/>
          <w:tab w:val="clear" w:pos="8306"/>
        </w:tabs>
        <w:rPr>
          <w:rFonts w:ascii="Arial" w:hAnsi="Arial" w:cs="Arial"/>
        </w:rPr>
      </w:pPr>
    </w:p>
    <w:p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150D68" w:rsidRPr="002512FB" w:rsidRDefault="00150D68" w:rsidP="00150D68">
      <w:pPr>
        <w:rPr>
          <w:rFonts w:ascii="Arial" w:hAnsi="Arial" w:cs="Arial"/>
          <w:sz w:val="20"/>
          <w:szCs w:val="20"/>
          <w:lang w:val="it-IT"/>
        </w:rPr>
      </w:pP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1"/>
        </w:trPr>
        <w:tc>
          <w:tcPr>
            <w:tcW w:w="10080" w:type="dxa"/>
          </w:tcPr>
          <w:p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r w:rsidR="00CB55D5">
              <w:rPr>
                <w:rFonts w:ascii="Arial" w:hAnsi="Arial" w:cs="Arial"/>
                <w:sz w:val="22"/>
                <w:szCs w:val="22"/>
                <w:u w:val="none"/>
              </w:rPr>
              <w:t xml:space="preserve">Dementia Support Worker </w:t>
            </w:r>
            <w:r w:rsidR="005D4EE9">
              <w:rPr>
                <w:rFonts w:ascii="Arial" w:hAnsi="Arial" w:cs="Arial"/>
                <w:sz w:val="22"/>
                <w:szCs w:val="22"/>
                <w:u w:val="none"/>
              </w:rPr>
              <w:t>(Casual)</w:t>
            </w:r>
          </w:p>
          <w:p w:rsidR="00150D68" w:rsidRPr="003103D4" w:rsidRDefault="00150D68" w:rsidP="004C026D">
            <w:pPr>
              <w:tabs>
                <w:tab w:val="left" w:pos="2412"/>
              </w:tabs>
              <w:rPr>
                <w:rFonts w:ascii="Arial" w:hAnsi="Arial" w:cs="Arial"/>
                <w:b/>
                <w:sz w:val="22"/>
                <w:szCs w:val="22"/>
              </w:rPr>
            </w:pPr>
          </w:p>
          <w:p w:rsidR="00150D68" w:rsidRPr="003103D4" w:rsidRDefault="00150D68" w:rsidP="004C026D">
            <w:pPr>
              <w:tabs>
                <w:tab w:val="left" w:pos="2412"/>
              </w:tabs>
              <w:rPr>
                <w:rFonts w:ascii="Arial" w:hAnsi="Arial" w:cs="Arial"/>
                <w:b/>
                <w:sz w:val="22"/>
                <w:szCs w:val="22"/>
              </w:rPr>
            </w:pPr>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rPr>
          <w:trHeight w:val="254"/>
        </w:trPr>
        <w:tc>
          <w:tcPr>
            <w:tcW w:w="10080" w:type="dxa"/>
          </w:tcPr>
          <w:p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rsidTr="004C026D">
        <w:trPr>
          <w:trHeight w:val="414"/>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rsidR="00150D68" w:rsidRPr="003103D4" w:rsidRDefault="00150D68" w:rsidP="004C026D">
            <w:pPr>
              <w:rPr>
                <w:rFonts w:ascii="Arial" w:hAnsi="Arial" w:cs="Arial"/>
                <w:sz w:val="22"/>
                <w:szCs w:val="22"/>
              </w:rPr>
            </w:pPr>
          </w:p>
        </w:tc>
      </w:tr>
      <w:tr w:rsidR="00150D68" w:rsidRPr="003103D4" w:rsidTr="004C026D">
        <w:trPr>
          <w:trHeight w:val="254"/>
        </w:trPr>
        <w:tc>
          <w:tcPr>
            <w:tcW w:w="1008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rsidTr="004C026D">
        <w:trPr>
          <w:trHeight w:val="596"/>
        </w:trPr>
        <w:tc>
          <w:tcPr>
            <w:tcW w:w="10080" w:type="dxa"/>
          </w:tcPr>
          <w:p w:rsidR="00150D68" w:rsidRPr="003103D4" w:rsidRDefault="00150D68" w:rsidP="004C026D">
            <w:pPr>
              <w:pStyle w:val="Heading1"/>
              <w:ind w:right="-694"/>
              <w:jc w:val="left"/>
              <w:rPr>
                <w:rFonts w:ascii="Arial" w:hAnsi="Arial" w:cs="Arial"/>
                <w:b w:val="0"/>
                <w:sz w:val="22"/>
                <w:szCs w:val="22"/>
                <w:u w:val="none"/>
              </w:rPr>
            </w:pPr>
          </w:p>
          <w:p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rsidTr="004C026D">
        <w:trPr>
          <w:trHeight w:val="179"/>
        </w:trPr>
        <w:tc>
          <w:tcPr>
            <w:tcW w:w="10080" w:type="dxa"/>
            <w:gridSpan w:val="4"/>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ETHNIC GROUP</w:t>
            </w:r>
          </w:p>
        </w:tc>
      </w:tr>
      <w:tr w:rsidR="00150D68" w:rsidRPr="003103D4" w:rsidTr="004C026D">
        <w:trPr>
          <w:trHeight w:val="710"/>
        </w:trPr>
        <w:tc>
          <w:tcPr>
            <w:tcW w:w="252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rsidTr="004C026D">
        <w:tc>
          <w:tcPr>
            <w:tcW w:w="2520" w:type="dxa"/>
          </w:tcPr>
          <w:p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rsidR="00150D68" w:rsidRPr="003103D4" w:rsidRDefault="00150D68" w:rsidP="004C026D">
            <w:pPr>
              <w:pStyle w:val="Heading1"/>
              <w:ind w:right="-694"/>
              <w:jc w:val="left"/>
              <w:rPr>
                <w:rFonts w:ascii="Arial" w:hAnsi="Arial" w:cs="Arial"/>
                <w:b w:val="0"/>
                <w:sz w:val="22"/>
                <w:szCs w:val="22"/>
                <w:u w:val="none"/>
              </w:rPr>
            </w:pPr>
          </w:p>
        </w:tc>
      </w:tr>
      <w:tr w:rsidR="00150D68" w:rsidRPr="003103D4" w:rsidTr="004C026D">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sz w:val="22"/>
                <w:szCs w:val="22"/>
              </w:rPr>
              <w:t>ethnic group</w:t>
            </w:r>
          </w:p>
          <w:p w:rsidR="00150D68" w:rsidRPr="003103D4" w:rsidRDefault="00150D68" w:rsidP="004C026D">
            <w:pPr>
              <w:pStyle w:val="Heading1"/>
              <w:ind w:right="-694"/>
              <w:jc w:val="left"/>
              <w:rPr>
                <w:rFonts w:ascii="Arial" w:hAnsi="Arial" w:cs="Arial"/>
                <w:b w:val="0"/>
                <w:sz w:val="22"/>
                <w:szCs w:val="22"/>
                <w:u w:val="none"/>
              </w:rPr>
            </w:pPr>
          </w:p>
        </w:tc>
        <w:tc>
          <w:tcPr>
            <w:tcW w:w="252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rsidR="00150D68" w:rsidRPr="003103D4" w:rsidRDefault="00150D68" w:rsidP="004C026D">
            <w:pPr>
              <w:rPr>
                <w:rFonts w:ascii="Arial" w:hAnsi="Arial" w:cs="Arial"/>
                <w:b/>
                <w:sz w:val="22"/>
                <w:szCs w:val="22"/>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AGE</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rsidR="00150D68" w:rsidRPr="003103D4" w:rsidRDefault="00150D68" w:rsidP="004C026D">
            <w:pPr>
              <w:pStyle w:val="Heading1"/>
              <w:ind w:right="-694"/>
              <w:jc w:val="left"/>
              <w:rPr>
                <w:rFonts w:ascii="Arial" w:hAnsi="Arial" w:cs="Arial"/>
                <w:b w:val="0"/>
                <w:sz w:val="22"/>
                <w:szCs w:val="22"/>
                <w:u w:val="none"/>
              </w:rPr>
            </w:pPr>
          </w:p>
        </w:tc>
        <w:tc>
          <w:tcPr>
            <w:tcW w:w="1216" w:type="dxa"/>
          </w:tcPr>
          <w:p w:rsidR="00150D68" w:rsidRPr="003103D4" w:rsidRDefault="00150D68" w:rsidP="004C026D">
            <w:pPr>
              <w:pStyle w:val="Heading1"/>
              <w:ind w:right="-694"/>
              <w:jc w:val="left"/>
              <w:rPr>
                <w:rFonts w:ascii="Arial" w:hAnsi="Arial" w:cs="Arial"/>
                <w:b w:val="0"/>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rsidTr="004C026D">
        <w:tc>
          <w:tcPr>
            <w:tcW w:w="10140" w:type="dxa"/>
            <w:gridSpan w:val="5"/>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rsidTr="004C026D">
        <w:trPr>
          <w:trHeight w:val="526"/>
        </w:trPr>
        <w:tc>
          <w:tcPr>
            <w:tcW w:w="2060"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817"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p>
        </w:tc>
        <w:tc>
          <w:tcPr>
            <w:tcW w:w="198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b/>
                <w:sz w:val="22"/>
                <w:szCs w:val="22"/>
              </w:rPr>
            </w:pPr>
          </w:p>
        </w:tc>
        <w:tc>
          <w:tcPr>
            <w:tcW w:w="2410" w:type="dxa"/>
          </w:tcPr>
          <w:p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rsidTr="004C026D">
        <w:trPr>
          <w:trHeight w:val="65"/>
        </w:trPr>
        <w:tc>
          <w:tcPr>
            <w:tcW w:w="10080" w:type="dxa"/>
            <w:gridSpan w:val="7"/>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rsidTr="004C026D">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rsidR="00150D68" w:rsidRPr="003103D4" w:rsidRDefault="00150D68" w:rsidP="004C026D">
            <w:pPr>
              <w:pStyle w:val="Heading1"/>
              <w:ind w:right="-694"/>
              <w:jc w:val="left"/>
              <w:rPr>
                <w:rFonts w:ascii="Arial" w:hAnsi="Arial" w:cs="Arial"/>
                <w:sz w:val="22"/>
                <w:szCs w:val="22"/>
              </w:rPr>
            </w:pPr>
            <w:proofErr w:type="spellStart"/>
            <w:r w:rsidRPr="003103D4">
              <w:rPr>
                <w:rFonts w:ascii="Arial" w:hAnsi="Arial" w:cs="Arial"/>
                <w:b w:val="0"/>
                <w:sz w:val="22"/>
                <w:szCs w:val="22"/>
                <w:u w:val="none"/>
              </w:rPr>
              <w:t>Bahai</w:t>
            </w:r>
            <w:proofErr w:type="spellEnd"/>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p>
          <w:p w:rsidR="00150D68" w:rsidRPr="003103D4" w:rsidRDefault="00150D68" w:rsidP="004C026D">
            <w:pPr>
              <w:rPr>
                <w:rFonts w:ascii="Arial" w:hAnsi="Arial" w:cs="Arial"/>
                <w:sz w:val="22"/>
                <w:szCs w:val="22"/>
              </w:rPr>
            </w:pPr>
          </w:p>
        </w:tc>
      </w:tr>
      <w:tr w:rsidR="00150D68" w:rsidRPr="003103D4" w:rsidTr="004C026D">
        <w:trPr>
          <w:trHeight w:val="466"/>
        </w:trPr>
        <w:tc>
          <w:tcPr>
            <w:tcW w:w="1454"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rsidR="00150D68" w:rsidRPr="003103D4" w:rsidRDefault="00150D68" w:rsidP="004C026D">
            <w:pPr>
              <w:pStyle w:val="Heading1"/>
              <w:ind w:right="-694"/>
              <w:jc w:val="left"/>
              <w:rPr>
                <w:rFonts w:ascii="Arial" w:hAnsi="Arial" w:cs="Arial"/>
                <w:sz w:val="22"/>
                <w:szCs w:val="22"/>
                <w:u w:val="none"/>
              </w:rPr>
            </w:pPr>
          </w:p>
        </w:tc>
        <w:tc>
          <w:tcPr>
            <w:tcW w:w="1383" w:type="dxa"/>
          </w:tcPr>
          <w:p w:rsidR="00150D68" w:rsidRPr="003103D4" w:rsidRDefault="00150D68" w:rsidP="004C026D">
            <w:pPr>
              <w:pStyle w:val="Heading1"/>
              <w:ind w:right="-694"/>
              <w:jc w:val="left"/>
              <w:rPr>
                <w:rFonts w:ascii="Arial" w:hAnsi="Arial" w:cs="Arial"/>
                <w:sz w:val="22"/>
                <w:szCs w:val="22"/>
                <w:u w:val="none"/>
              </w:rPr>
            </w:pPr>
          </w:p>
        </w:tc>
      </w:tr>
    </w:tbl>
    <w:p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rsidTr="004C026D">
        <w:tc>
          <w:tcPr>
            <w:tcW w:w="10080" w:type="dxa"/>
            <w:gridSpan w:val="2"/>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rsidR="00150D68" w:rsidRPr="003103D4" w:rsidRDefault="00150D68" w:rsidP="004C026D">
            <w:pPr>
              <w:tabs>
                <w:tab w:val="left" w:pos="6870"/>
              </w:tabs>
              <w:rPr>
                <w:rFonts w:ascii="Arial" w:hAnsi="Arial" w:cs="Arial"/>
                <w:b/>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150D68" w:rsidRPr="003103D4" w:rsidRDefault="00150D68" w:rsidP="004C026D">
            <w:pPr>
              <w:rPr>
                <w:rFonts w:ascii="Arial" w:hAnsi="Arial" w:cs="Arial"/>
                <w:sz w:val="22"/>
                <w:szCs w:val="22"/>
              </w:rPr>
            </w:pPr>
          </w:p>
          <w:p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rsidR="00150D68" w:rsidRPr="003103D4" w:rsidRDefault="00150D68" w:rsidP="004C026D">
            <w:pPr>
              <w:tabs>
                <w:tab w:val="left" w:pos="6870"/>
              </w:tabs>
              <w:rPr>
                <w:rFonts w:ascii="Arial" w:hAnsi="Arial" w:cs="Arial"/>
                <w:b/>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c>
          <w:tcPr>
            <w:tcW w:w="5053"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lastRenderedPageBreak/>
              <w:t xml:space="preserve">Used to have a disability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rsidR="00150D68" w:rsidRPr="003103D4" w:rsidRDefault="00150D68" w:rsidP="004C026D">
            <w:pPr>
              <w:tabs>
                <w:tab w:val="left" w:pos="6870"/>
              </w:tabs>
              <w:rPr>
                <w:rFonts w:ascii="Arial" w:hAnsi="Arial" w:cs="Arial"/>
                <w:sz w:val="22"/>
                <w:szCs w:val="22"/>
              </w:rPr>
            </w:pPr>
          </w:p>
        </w:tc>
      </w:tr>
      <w:tr w:rsidR="00150D68" w:rsidRPr="003103D4" w:rsidTr="004C026D">
        <w:trPr>
          <w:trHeight w:val="778"/>
        </w:trPr>
        <w:tc>
          <w:tcPr>
            <w:tcW w:w="5053" w:type="dxa"/>
            <w:shd w:val="clear" w:color="auto" w:fill="auto"/>
          </w:tcPr>
          <w:p w:rsidR="00150D68" w:rsidRPr="003103D4" w:rsidRDefault="00150D68" w:rsidP="004C026D">
            <w:pPr>
              <w:tabs>
                <w:tab w:val="left" w:pos="6870"/>
              </w:tabs>
              <w:rPr>
                <w:rFonts w:ascii="Arial" w:hAnsi="Arial" w:cs="Arial"/>
                <w:sz w:val="22"/>
                <w:szCs w:val="22"/>
              </w:rPr>
            </w:pPr>
          </w:p>
          <w:p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rsidR="00150D68" w:rsidRPr="003103D4" w:rsidRDefault="00150D68" w:rsidP="004C026D">
            <w:pPr>
              <w:tabs>
                <w:tab w:val="left" w:pos="6870"/>
              </w:tabs>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rsidTr="004C026D">
        <w:tc>
          <w:tcPr>
            <w:tcW w:w="10080" w:type="dxa"/>
          </w:tcPr>
          <w:p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rsidR="00150D68" w:rsidRPr="003103D4" w:rsidRDefault="00150D68" w:rsidP="004C026D">
            <w:pPr>
              <w:rPr>
                <w:rFonts w:ascii="Arial" w:hAnsi="Arial" w:cs="Arial"/>
                <w:sz w:val="22"/>
                <w:szCs w:val="22"/>
              </w:rPr>
            </w:pPr>
          </w:p>
        </w:tc>
      </w:tr>
    </w:tbl>
    <w:p w:rsidR="00150D68" w:rsidRPr="003103D4" w:rsidRDefault="00150D68" w:rsidP="00150D68">
      <w:pPr>
        <w:tabs>
          <w:tab w:val="left" w:pos="6870"/>
        </w:tabs>
        <w:rPr>
          <w:rFonts w:ascii="Arial" w:hAnsi="Arial" w:cs="Arial"/>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jc w:val="center"/>
        <w:rPr>
          <w:rFonts w:ascii="Arial" w:hAnsi="Arial" w:cs="Arial"/>
          <w:b/>
          <w:i/>
          <w:sz w:val="22"/>
          <w:szCs w:val="22"/>
        </w:rPr>
      </w:pPr>
    </w:p>
    <w:p w:rsidR="00150D68" w:rsidRPr="003103D4" w:rsidRDefault="00150D68" w:rsidP="00150D68">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AC6213">
      <w:rPr>
        <w:rStyle w:val="PageNumber"/>
        <w:rFonts w:ascii="Gill Sans MT" w:hAnsi="Gill Sans MT"/>
        <w:noProof/>
      </w:rPr>
      <w:t>1</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664"/>
      <w:gridCol w:w="2376"/>
    </w:tblGrid>
    <w:tr w:rsidR="00FC5823" w:rsidTr="00AA4BCA">
      <w:trPr>
        <w:cantSplit/>
      </w:trPr>
      <w:tc>
        <w:tcPr>
          <w:tcW w:w="5040"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664" w:type="dxa"/>
        </w:tcPr>
        <w:p w:rsidR="00FC5823" w:rsidRPr="00BF25D6" w:rsidRDefault="00FC5823" w:rsidP="00AC6213">
          <w:pPr>
            <w:rPr>
              <w:rFonts w:ascii="Arial" w:hAnsi="Arial" w:cs="Arial"/>
              <w:sz w:val="20"/>
            </w:rPr>
          </w:pPr>
          <w:r>
            <w:rPr>
              <w:rFonts w:ascii="Arial" w:hAnsi="Arial" w:cs="Arial"/>
              <w:sz w:val="20"/>
            </w:rPr>
            <w:t xml:space="preserve">Ref No: </w:t>
          </w:r>
          <w:r w:rsidR="00CB55D5">
            <w:rPr>
              <w:rFonts w:ascii="Arial" w:hAnsi="Arial" w:cs="Arial"/>
              <w:sz w:val="20"/>
            </w:rPr>
            <w:t>Dementia Support Worker</w:t>
          </w:r>
          <w:r w:rsidR="00FB749C">
            <w:rPr>
              <w:rFonts w:ascii="Arial" w:hAnsi="Arial" w:cs="Arial"/>
              <w:sz w:val="20"/>
            </w:rPr>
            <w:t xml:space="preserve"> Casual –</w:t>
          </w:r>
          <w:r w:rsidR="00AC6213">
            <w:rPr>
              <w:rFonts w:ascii="Arial" w:hAnsi="Arial" w:cs="Arial"/>
              <w:sz w:val="20"/>
            </w:rPr>
            <w:t xml:space="preserve"> </w:t>
          </w:r>
          <w:bookmarkStart w:id="0" w:name="_GoBack"/>
          <w:bookmarkEnd w:id="0"/>
          <w:r w:rsidR="00AC6213">
            <w:rPr>
              <w:rFonts w:ascii="Arial" w:hAnsi="Arial" w:cs="Arial"/>
              <w:sz w:val="20"/>
            </w:rPr>
            <w:t>April</w:t>
          </w:r>
          <w:r w:rsidR="005D4EE9">
            <w:rPr>
              <w:rFonts w:ascii="Arial" w:hAnsi="Arial" w:cs="Arial"/>
              <w:sz w:val="20"/>
            </w:rPr>
            <w:t xml:space="preserve"> </w:t>
          </w:r>
          <w:r w:rsidR="008C162F">
            <w:rPr>
              <w:rFonts w:ascii="Arial" w:hAnsi="Arial" w:cs="Arial"/>
              <w:sz w:val="20"/>
            </w:rPr>
            <w:t>202</w:t>
          </w:r>
          <w:r w:rsidR="005D4EE9">
            <w:rPr>
              <w:rFonts w:ascii="Arial" w:hAnsi="Arial" w:cs="Arial"/>
              <w:sz w:val="20"/>
            </w:rPr>
            <w:t>4</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13" w:rsidRDefault="00AC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47" w:rsidRDefault="00F22647">
      <w:r>
        <w:separator/>
      </w:r>
    </w:p>
  </w:footnote>
  <w:footnote w:type="continuationSeparator" w:id="0">
    <w:p w:rsidR="00F22647" w:rsidRDefault="00F2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13" w:rsidRDefault="00AC6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13" w:rsidRDefault="00AC6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13" w:rsidRDefault="00AC6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07A27"/>
    <w:rsid w:val="00011F2F"/>
    <w:rsid w:val="0002028E"/>
    <w:rsid w:val="00026448"/>
    <w:rsid w:val="00031C59"/>
    <w:rsid w:val="000329DC"/>
    <w:rsid w:val="000454A0"/>
    <w:rsid w:val="0005520A"/>
    <w:rsid w:val="00061A53"/>
    <w:rsid w:val="00071D66"/>
    <w:rsid w:val="0009509E"/>
    <w:rsid w:val="000A1A61"/>
    <w:rsid w:val="000B4737"/>
    <w:rsid w:val="000C5503"/>
    <w:rsid w:val="000D7D56"/>
    <w:rsid w:val="000F11AF"/>
    <w:rsid w:val="001003E1"/>
    <w:rsid w:val="001123B1"/>
    <w:rsid w:val="00112DCB"/>
    <w:rsid w:val="00137508"/>
    <w:rsid w:val="00150D68"/>
    <w:rsid w:val="0017121F"/>
    <w:rsid w:val="00175E47"/>
    <w:rsid w:val="00184C9A"/>
    <w:rsid w:val="001C2DFB"/>
    <w:rsid w:val="001C5712"/>
    <w:rsid w:val="001C60E3"/>
    <w:rsid w:val="001D2A8A"/>
    <w:rsid w:val="001E4F61"/>
    <w:rsid w:val="001F2689"/>
    <w:rsid w:val="001F42EE"/>
    <w:rsid w:val="001F7F42"/>
    <w:rsid w:val="0020076B"/>
    <w:rsid w:val="00200C72"/>
    <w:rsid w:val="002257F5"/>
    <w:rsid w:val="00226389"/>
    <w:rsid w:val="002512FB"/>
    <w:rsid w:val="0025742E"/>
    <w:rsid w:val="00257E79"/>
    <w:rsid w:val="00270958"/>
    <w:rsid w:val="00276C42"/>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367D0"/>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426C"/>
    <w:rsid w:val="00525F56"/>
    <w:rsid w:val="005470F3"/>
    <w:rsid w:val="005518E1"/>
    <w:rsid w:val="005538E3"/>
    <w:rsid w:val="00571011"/>
    <w:rsid w:val="00587A3E"/>
    <w:rsid w:val="00591598"/>
    <w:rsid w:val="0059735C"/>
    <w:rsid w:val="005A4706"/>
    <w:rsid w:val="005A6E91"/>
    <w:rsid w:val="005B3123"/>
    <w:rsid w:val="005C4941"/>
    <w:rsid w:val="005C4AC7"/>
    <w:rsid w:val="005D0967"/>
    <w:rsid w:val="005D4EE9"/>
    <w:rsid w:val="005D5C4D"/>
    <w:rsid w:val="005E42A0"/>
    <w:rsid w:val="005F5B1A"/>
    <w:rsid w:val="005F73CB"/>
    <w:rsid w:val="00601096"/>
    <w:rsid w:val="0061285D"/>
    <w:rsid w:val="006147DC"/>
    <w:rsid w:val="006319BD"/>
    <w:rsid w:val="00641E87"/>
    <w:rsid w:val="00644191"/>
    <w:rsid w:val="00674008"/>
    <w:rsid w:val="00676043"/>
    <w:rsid w:val="00676AA3"/>
    <w:rsid w:val="0069600B"/>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62F"/>
    <w:rsid w:val="008C1750"/>
    <w:rsid w:val="008D6A3D"/>
    <w:rsid w:val="008D70DF"/>
    <w:rsid w:val="008E2566"/>
    <w:rsid w:val="008E49D2"/>
    <w:rsid w:val="008E4C36"/>
    <w:rsid w:val="00900D4F"/>
    <w:rsid w:val="00904EEF"/>
    <w:rsid w:val="00942B03"/>
    <w:rsid w:val="00954F26"/>
    <w:rsid w:val="00960E28"/>
    <w:rsid w:val="00966B82"/>
    <w:rsid w:val="00971F5B"/>
    <w:rsid w:val="0097226A"/>
    <w:rsid w:val="00983408"/>
    <w:rsid w:val="009A1E88"/>
    <w:rsid w:val="009B4AB3"/>
    <w:rsid w:val="009C472A"/>
    <w:rsid w:val="009C5F06"/>
    <w:rsid w:val="009D673D"/>
    <w:rsid w:val="009E00D6"/>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C6213"/>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81418"/>
    <w:rsid w:val="00CB55D5"/>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DF5376"/>
    <w:rsid w:val="00E003B1"/>
    <w:rsid w:val="00E1124F"/>
    <w:rsid w:val="00E14517"/>
    <w:rsid w:val="00E26D8B"/>
    <w:rsid w:val="00E4021E"/>
    <w:rsid w:val="00E72B32"/>
    <w:rsid w:val="00E72DD0"/>
    <w:rsid w:val="00E750CA"/>
    <w:rsid w:val="00E867A6"/>
    <w:rsid w:val="00E87AED"/>
    <w:rsid w:val="00E962FE"/>
    <w:rsid w:val="00EA00C8"/>
    <w:rsid w:val="00EA1761"/>
    <w:rsid w:val="00EC4C2F"/>
    <w:rsid w:val="00EE2CCE"/>
    <w:rsid w:val="00EE463A"/>
    <w:rsid w:val="00EF0202"/>
    <w:rsid w:val="00F04165"/>
    <w:rsid w:val="00F15C89"/>
    <w:rsid w:val="00F22647"/>
    <w:rsid w:val="00F227D5"/>
    <w:rsid w:val="00F25C7B"/>
    <w:rsid w:val="00F34FCF"/>
    <w:rsid w:val="00F36458"/>
    <w:rsid w:val="00F52DE5"/>
    <w:rsid w:val="00F80B39"/>
    <w:rsid w:val="00F818C1"/>
    <w:rsid w:val="00FA147A"/>
    <w:rsid w:val="00FB0DBD"/>
    <w:rsid w:val="00FB749C"/>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01"/>
    <o:shapelayout v:ext="edit">
      <o:idmap v:ext="edit" data="1"/>
    </o:shapelayout>
  </w:shapeDefaults>
  <w:decimalSymbol w:val="."/>
  <w:listSeparator w:val=","/>
  <w14:docId w14:val="3E357862"/>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enquiries@ageuksunderland.org.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geuksunderland.org.uk/privac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euksunderland.org.uk" TargetMode="External"/><Relationship Id="rId19" Type="http://schemas.openxmlformats.org/officeDocument/2006/relationships/hyperlink" Target="http://www.ageuksunderland.org.uk" TargetMode="External"/><Relationship Id="rId4" Type="http://schemas.openxmlformats.org/officeDocument/2006/relationships/settings" Target="settings.xml"/><Relationship Id="rId9" Type="http://schemas.openxmlformats.org/officeDocument/2006/relationships/hyperlink" Target="mailto:enquiries@ageuksunderland.org.u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26D1-4FD1-495D-978A-C1D102BD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1716</Words>
  <Characters>11174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12865</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Melissa Greener</cp:lastModifiedBy>
  <cp:revision>4</cp:revision>
  <cp:lastPrinted>2014-10-01T14:58:00Z</cp:lastPrinted>
  <dcterms:created xsi:type="dcterms:W3CDTF">2024-02-02T12:26:00Z</dcterms:created>
  <dcterms:modified xsi:type="dcterms:W3CDTF">2024-04-16T08:38:00Z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