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B319D4">
              <w:rPr>
                <w:rFonts w:ascii="Arial" w:hAnsi="Arial" w:cs="Arial"/>
                <w:u w:val="none"/>
              </w:rPr>
              <w:t>Older Peoples</w:t>
            </w:r>
            <w:r w:rsidR="00352C2F">
              <w:rPr>
                <w:rFonts w:ascii="Arial" w:hAnsi="Arial" w:cs="Arial"/>
                <w:u w:val="none"/>
              </w:rPr>
              <w:t xml:space="preserve"> Support Worker</w:t>
            </w:r>
            <w:r w:rsidR="0016056E">
              <w:rPr>
                <w:rFonts w:ascii="Arial" w:hAnsi="Arial" w:cs="Arial"/>
                <w:u w:val="none"/>
              </w:rPr>
              <w:t xml:space="preserve"> </w:t>
            </w:r>
            <w:r w:rsidR="00E14A07">
              <w:rPr>
                <w:rFonts w:ascii="Arial" w:hAnsi="Arial" w:cs="Arial"/>
                <w:u w:val="none"/>
              </w:rPr>
              <w:t>(</w:t>
            </w:r>
            <w:r w:rsidR="00565B32">
              <w:rPr>
                <w:rFonts w:ascii="Arial" w:hAnsi="Arial" w:cs="Arial"/>
                <w:u w:val="none"/>
              </w:rPr>
              <w:t>casual</w:t>
            </w:r>
            <w:r w:rsidR="00E14A07">
              <w:rPr>
                <w:rFonts w:ascii="Arial" w:hAnsi="Arial" w:cs="Arial"/>
                <w:u w:val="none"/>
              </w:rPr>
              <w:t>)</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bookmarkStart w:id="0" w:name="_GoBack"/>
        <w:bookmarkEnd w:id="0"/>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3"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4"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r w:rsidR="00B319D4">
              <w:rPr>
                <w:rFonts w:ascii="Arial" w:hAnsi="Arial" w:cs="Arial"/>
                <w:sz w:val="22"/>
                <w:szCs w:val="22"/>
                <w:u w:val="none"/>
              </w:rPr>
              <w:t>Older Peoples Support Worker (casual)</w:t>
            </w:r>
          </w:p>
          <w:p w:rsidR="00150D68" w:rsidRPr="003103D4" w:rsidRDefault="00150D68" w:rsidP="004C026D">
            <w:pPr>
              <w:tabs>
                <w:tab w:val="left" w:pos="2412"/>
              </w:tabs>
              <w:rPr>
                <w:rFonts w:ascii="Arial" w:hAnsi="Arial" w:cs="Arial"/>
                <w:b/>
                <w:sz w:val="22"/>
                <w:szCs w:val="22"/>
              </w:rPr>
            </w:pP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6C2F97">
      <w:rPr>
        <w:rStyle w:val="PageNumber"/>
        <w:rFonts w:ascii="Gill Sans MT" w:hAnsi="Gill Sans MT"/>
        <w:noProof/>
      </w:rPr>
      <w:t>9</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6C2F97">
          <w:pPr>
            <w:rPr>
              <w:rFonts w:ascii="Arial" w:hAnsi="Arial" w:cs="Arial"/>
              <w:sz w:val="20"/>
            </w:rPr>
          </w:pPr>
          <w:r>
            <w:rPr>
              <w:rFonts w:ascii="Arial" w:hAnsi="Arial" w:cs="Arial"/>
              <w:sz w:val="20"/>
            </w:rPr>
            <w:t xml:space="preserve">Ref No: </w:t>
          </w:r>
          <w:r w:rsidR="00B319D4">
            <w:rPr>
              <w:rFonts w:ascii="Arial" w:hAnsi="Arial" w:cs="Arial"/>
              <w:sz w:val="20"/>
            </w:rPr>
            <w:t>Older Peoples</w:t>
          </w:r>
          <w:r w:rsidR="00352C2F">
            <w:rPr>
              <w:rFonts w:ascii="Arial" w:hAnsi="Arial" w:cs="Arial"/>
              <w:sz w:val="20"/>
            </w:rPr>
            <w:t xml:space="preserve"> Support Worker</w:t>
          </w:r>
          <w:r w:rsidR="0067298A">
            <w:rPr>
              <w:rFonts w:ascii="Arial" w:hAnsi="Arial" w:cs="Arial"/>
              <w:sz w:val="20"/>
            </w:rPr>
            <w:t xml:space="preserve"> </w:t>
          </w:r>
          <w:r w:rsidR="00565B32">
            <w:rPr>
              <w:rFonts w:ascii="Arial" w:hAnsi="Arial" w:cs="Arial"/>
              <w:sz w:val="20"/>
            </w:rPr>
            <w:t xml:space="preserve">(casual) </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06CC"/>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6056E"/>
    <w:rsid w:val="00164823"/>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52C2F"/>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426C"/>
    <w:rsid w:val="00525F56"/>
    <w:rsid w:val="005470F3"/>
    <w:rsid w:val="005538E3"/>
    <w:rsid w:val="00556505"/>
    <w:rsid w:val="00565B32"/>
    <w:rsid w:val="00571011"/>
    <w:rsid w:val="00587A3E"/>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7298A"/>
    <w:rsid w:val="00674008"/>
    <w:rsid w:val="00676043"/>
    <w:rsid w:val="00676AA3"/>
    <w:rsid w:val="0069600B"/>
    <w:rsid w:val="006C2F97"/>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A7913"/>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6A3D"/>
    <w:rsid w:val="008D70DF"/>
    <w:rsid w:val="008D7463"/>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3E36"/>
    <w:rsid w:val="009D673D"/>
    <w:rsid w:val="009E00D6"/>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319D4"/>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B14E1"/>
    <w:rsid w:val="00CB690F"/>
    <w:rsid w:val="00CF6F6B"/>
    <w:rsid w:val="00D0681C"/>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14A07"/>
    <w:rsid w:val="00E4021E"/>
    <w:rsid w:val="00E72B32"/>
    <w:rsid w:val="00E72DD0"/>
    <w:rsid w:val="00E750CA"/>
    <w:rsid w:val="00E87AED"/>
    <w:rsid w:val="00E962FE"/>
    <w:rsid w:val="00EA00C8"/>
    <w:rsid w:val="00EA1761"/>
    <w:rsid w:val="00EB1D35"/>
    <w:rsid w:val="00EC4C2F"/>
    <w:rsid w:val="00EE2CCE"/>
    <w:rsid w:val="00EE463A"/>
    <w:rsid w:val="00EF0202"/>
    <w:rsid w:val="00F04165"/>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11151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12840</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Rhiannon Thwaites</cp:lastModifiedBy>
  <cp:revision>4</cp:revision>
  <cp:lastPrinted>2014-10-01T14:58:00Z</cp:lastPrinted>
  <dcterms:created xsi:type="dcterms:W3CDTF">2023-07-06T14:34:00Z</dcterms:created>
  <dcterms:modified xsi:type="dcterms:W3CDTF">2024-01-17T11:25:00Z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