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AE07" w14:textId="085F294C" w:rsidR="00945332" w:rsidRDefault="00945332" w:rsidP="00372D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40D49C" wp14:editId="4171B3DC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1824353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435" y="21109"/>
                <wp:lineTo x="214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EF19" w14:textId="6A2C7293" w:rsidR="00945332" w:rsidRDefault="00945332" w:rsidP="00372D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5DC39D" w14:textId="77777777" w:rsidR="00945332" w:rsidRDefault="00945332" w:rsidP="00372D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19FA58" w14:textId="77777777" w:rsidR="00945332" w:rsidRDefault="00945332" w:rsidP="00372D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C54EC2" w14:textId="50DFFC1E" w:rsidR="00372D0E" w:rsidRPr="00945332" w:rsidRDefault="003A4E6C" w:rsidP="003A4E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A4E6C">
        <w:rPr>
          <w:rFonts w:ascii="Arial" w:hAnsi="Arial" w:cs="Arial"/>
          <w:b/>
          <w:sz w:val="24"/>
          <w:szCs w:val="24"/>
        </w:rPr>
        <w:t xml:space="preserve">                  </w:t>
      </w:r>
      <w:r w:rsidR="00372D0E" w:rsidRPr="00945332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366B12E3" w14:textId="77777777" w:rsidR="00372D0E" w:rsidRPr="00822ECA" w:rsidRDefault="00372D0E" w:rsidP="00372D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C060F6" w14:textId="308D0124" w:rsidR="00372D0E" w:rsidRPr="00822ECA" w:rsidRDefault="00E42448" w:rsidP="002634F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ins w:id="0" w:author="Fiona Barbour" w:date="2022-11-04T12:49:00Z">
        <w:r>
          <w:rPr>
            <w:rFonts w:ascii="Arial" w:hAnsi="Arial" w:cs="Arial"/>
            <w:b/>
            <w:sz w:val="24"/>
            <w:szCs w:val="24"/>
            <w:u w:val="single"/>
          </w:rPr>
          <w:t xml:space="preserve">CQC </w:t>
        </w:r>
      </w:ins>
      <w:r w:rsidR="00372D0E" w:rsidRPr="00822ECA">
        <w:rPr>
          <w:rFonts w:ascii="Arial" w:hAnsi="Arial" w:cs="Arial"/>
          <w:b/>
          <w:sz w:val="24"/>
          <w:szCs w:val="24"/>
          <w:u w:val="single"/>
        </w:rPr>
        <w:t>Registered Manager</w:t>
      </w:r>
    </w:p>
    <w:p w14:paraId="235496AF" w14:textId="77777777" w:rsidR="00372D0E" w:rsidRPr="00822ECA" w:rsidRDefault="00372D0E" w:rsidP="00372D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257ED4" w14:textId="70E3452E" w:rsidR="00372D0E" w:rsidRPr="009306B5" w:rsidRDefault="00372D0E" w:rsidP="00372D0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>Responsible to:     Head of Dementia and Extra</w:t>
      </w:r>
      <w:r w:rsidR="001B19D8">
        <w:rPr>
          <w:rFonts w:ascii="Arial" w:hAnsi="Arial" w:cs="Arial"/>
          <w:b/>
          <w:sz w:val="24"/>
          <w:szCs w:val="24"/>
        </w:rPr>
        <w:t xml:space="preserve"> C</w:t>
      </w:r>
      <w:r w:rsidRPr="009306B5">
        <w:rPr>
          <w:rFonts w:ascii="Arial" w:hAnsi="Arial" w:cs="Arial"/>
          <w:b/>
          <w:sz w:val="24"/>
          <w:szCs w:val="24"/>
        </w:rPr>
        <w:t>are</w:t>
      </w:r>
    </w:p>
    <w:p w14:paraId="5C7F8140" w14:textId="77777777" w:rsidR="00372D0E" w:rsidRPr="009306B5" w:rsidRDefault="00372D0E" w:rsidP="00372D0E">
      <w:pPr>
        <w:spacing w:after="0"/>
        <w:ind w:left="2127" w:hanging="2127"/>
        <w:jc w:val="both"/>
        <w:rPr>
          <w:rFonts w:ascii="Arial" w:hAnsi="Arial" w:cs="Arial"/>
          <w:i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>Hours:</w:t>
      </w:r>
      <w:r w:rsidRPr="009306B5">
        <w:rPr>
          <w:rFonts w:ascii="Arial" w:hAnsi="Arial" w:cs="Arial"/>
          <w:b/>
          <w:sz w:val="24"/>
          <w:szCs w:val="24"/>
        </w:rPr>
        <w:tab/>
        <w:t>37 hours per week</w:t>
      </w:r>
    </w:p>
    <w:p w14:paraId="228E665E" w14:textId="49C4DF7D" w:rsidR="00372D0E" w:rsidRPr="009306B5" w:rsidRDefault="00372D0E" w:rsidP="00372D0E">
      <w:pPr>
        <w:spacing w:after="0"/>
        <w:ind w:left="2127" w:hanging="212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>Location:</w:t>
      </w:r>
      <w:r w:rsidRPr="009306B5">
        <w:rPr>
          <w:rFonts w:ascii="Arial" w:hAnsi="Arial" w:cs="Arial"/>
          <w:b/>
          <w:sz w:val="24"/>
          <w:szCs w:val="24"/>
        </w:rPr>
        <w:tab/>
        <w:t>Brighton &amp; Hove</w:t>
      </w:r>
    </w:p>
    <w:p w14:paraId="1CBB7E9F" w14:textId="77777777" w:rsidR="00372D0E" w:rsidRPr="009306B5" w:rsidRDefault="00372D0E" w:rsidP="00372D0E">
      <w:pPr>
        <w:spacing w:after="0"/>
        <w:ind w:left="2127" w:hanging="2127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</w:p>
    <w:p w14:paraId="4BF9F020" w14:textId="77777777" w:rsidR="00372D0E" w:rsidRPr="009306B5" w:rsidRDefault="00372D0E" w:rsidP="00372D0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7DDC82" w14:textId="77777777" w:rsidR="00372D0E" w:rsidRPr="009306B5" w:rsidRDefault="00372D0E" w:rsidP="00372D0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>Main purpose of job:</w:t>
      </w:r>
      <w:r w:rsidRPr="009306B5">
        <w:rPr>
          <w:rFonts w:ascii="Arial" w:hAnsi="Arial" w:cs="Arial"/>
          <w:b/>
          <w:sz w:val="24"/>
          <w:szCs w:val="24"/>
        </w:rPr>
        <w:tab/>
      </w:r>
    </w:p>
    <w:p w14:paraId="57618AAF" w14:textId="4BDBE93D" w:rsidR="00372D0E" w:rsidRPr="009306B5" w:rsidRDefault="00452468" w:rsidP="001B19D8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/>
          <w:sz w:val="24"/>
          <w:szCs w:val="24"/>
        </w:rPr>
      </w:pPr>
      <w:r w:rsidRPr="00B56290">
        <w:rPr>
          <w:rFonts w:ascii="Arial" w:hAnsi="Arial" w:cs="Arial"/>
          <w:sz w:val="24"/>
          <w:szCs w:val="24"/>
        </w:rPr>
        <w:t xml:space="preserve">To be the </w:t>
      </w:r>
      <w:r w:rsidR="001B19D8">
        <w:rPr>
          <w:rFonts w:ascii="Arial" w:hAnsi="Arial" w:cs="Arial"/>
          <w:sz w:val="24"/>
          <w:szCs w:val="24"/>
        </w:rPr>
        <w:t xml:space="preserve">CQC lead </w:t>
      </w:r>
      <w:r w:rsidRPr="00B56290">
        <w:rPr>
          <w:rFonts w:ascii="Arial" w:hAnsi="Arial" w:cs="Arial"/>
          <w:sz w:val="24"/>
          <w:szCs w:val="24"/>
        </w:rPr>
        <w:t xml:space="preserve">ensuring </w:t>
      </w:r>
      <w:r w:rsidR="001B19D8">
        <w:rPr>
          <w:rFonts w:ascii="Arial" w:hAnsi="Arial" w:cs="Arial"/>
          <w:sz w:val="24"/>
          <w:szCs w:val="24"/>
        </w:rPr>
        <w:t xml:space="preserve">all </w:t>
      </w:r>
      <w:r w:rsidRPr="00B56290">
        <w:rPr>
          <w:rFonts w:ascii="Arial" w:hAnsi="Arial" w:cs="Arial"/>
          <w:sz w:val="24"/>
          <w:szCs w:val="24"/>
        </w:rPr>
        <w:t xml:space="preserve">CQC </w:t>
      </w:r>
      <w:r w:rsidR="001B19D8">
        <w:rPr>
          <w:rFonts w:ascii="Arial" w:hAnsi="Arial" w:cs="Arial"/>
          <w:sz w:val="24"/>
          <w:szCs w:val="24"/>
        </w:rPr>
        <w:t xml:space="preserve">regulations and </w:t>
      </w:r>
      <w:r w:rsidRPr="00B56290">
        <w:rPr>
          <w:rFonts w:ascii="Arial" w:hAnsi="Arial" w:cs="Arial"/>
          <w:sz w:val="24"/>
          <w:szCs w:val="24"/>
        </w:rPr>
        <w:t xml:space="preserve">standards are </w:t>
      </w:r>
      <w:r w:rsidR="0099130D" w:rsidRPr="00B56290">
        <w:rPr>
          <w:rFonts w:ascii="Arial" w:hAnsi="Arial" w:cs="Arial"/>
          <w:sz w:val="24"/>
          <w:szCs w:val="24"/>
        </w:rPr>
        <w:t>maintained,</w:t>
      </w:r>
      <w:r w:rsidRPr="00B56290">
        <w:rPr>
          <w:rFonts w:ascii="Arial" w:hAnsi="Arial" w:cs="Arial"/>
          <w:sz w:val="24"/>
          <w:szCs w:val="24"/>
        </w:rPr>
        <w:t xml:space="preserve"> and organisation objectives met</w:t>
      </w:r>
      <w:r w:rsidR="00A105D5" w:rsidRPr="00B56290">
        <w:rPr>
          <w:rFonts w:ascii="Arial" w:hAnsi="Arial" w:cs="Arial"/>
          <w:sz w:val="24"/>
          <w:szCs w:val="24"/>
        </w:rPr>
        <w:t xml:space="preserve"> within relevant services</w:t>
      </w:r>
      <w:r w:rsidRPr="00B56290">
        <w:rPr>
          <w:rFonts w:ascii="Arial" w:hAnsi="Arial" w:cs="Arial"/>
          <w:sz w:val="24"/>
          <w:szCs w:val="24"/>
        </w:rPr>
        <w:t xml:space="preserve">. To ensure the </w:t>
      </w:r>
      <w:r w:rsidR="00A105D5" w:rsidRPr="00B56290">
        <w:rPr>
          <w:rFonts w:ascii="Arial" w:hAnsi="Arial" w:cs="Arial"/>
          <w:sz w:val="24"/>
          <w:szCs w:val="24"/>
        </w:rPr>
        <w:t xml:space="preserve">delivery of </w:t>
      </w:r>
      <w:r w:rsidR="00FC4178" w:rsidRPr="00B56290">
        <w:rPr>
          <w:rFonts w:ascii="Arial" w:hAnsi="Arial" w:cs="Arial"/>
          <w:sz w:val="24"/>
          <w:szCs w:val="24"/>
        </w:rPr>
        <w:t xml:space="preserve">a </w:t>
      </w:r>
      <w:r w:rsidR="0099130D" w:rsidRPr="00B56290">
        <w:rPr>
          <w:rFonts w:ascii="Arial" w:hAnsi="Arial" w:cs="Arial"/>
          <w:sz w:val="24"/>
          <w:szCs w:val="24"/>
        </w:rPr>
        <w:t>high-quality</w:t>
      </w:r>
      <w:r w:rsidR="00A105D5" w:rsidRPr="00B56290">
        <w:rPr>
          <w:rFonts w:ascii="Arial" w:hAnsi="Arial" w:cs="Arial"/>
          <w:sz w:val="24"/>
          <w:szCs w:val="24"/>
        </w:rPr>
        <w:t xml:space="preserve"> Crisis Care </w:t>
      </w:r>
      <w:r w:rsidR="00FC4178" w:rsidRPr="00B56290">
        <w:rPr>
          <w:rFonts w:ascii="Arial" w:hAnsi="Arial" w:cs="Arial"/>
          <w:sz w:val="24"/>
          <w:szCs w:val="24"/>
        </w:rPr>
        <w:t>service a</w:t>
      </w:r>
      <w:r w:rsidR="00955220" w:rsidRPr="00B56290">
        <w:rPr>
          <w:rFonts w:ascii="Arial" w:hAnsi="Arial" w:cs="Arial"/>
          <w:sz w:val="24"/>
          <w:szCs w:val="24"/>
        </w:rPr>
        <w:t>n</w:t>
      </w:r>
      <w:r w:rsidR="00822ECA" w:rsidRPr="00B56290">
        <w:rPr>
          <w:rFonts w:ascii="Arial" w:hAnsi="Arial" w:cs="Arial"/>
          <w:sz w:val="24"/>
          <w:szCs w:val="24"/>
        </w:rPr>
        <w:t xml:space="preserve">d </w:t>
      </w:r>
      <w:r w:rsidR="00FC4178" w:rsidRPr="00B56290">
        <w:rPr>
          <w:rFonts w:ascii="Arial" w:hAnsi="Arial" w:cs="Arial"/>
          <w:sz w:val="24"/>
          <w:szCs w:val="24"/>
        </w:rPr>
        <w:t xml:space="preserve">Dementia Day </w:t>
      </w:r>
      <w:r w:rsidR="00822ECA" w:rsidRPr="00B56290">
        <w:rPr>
          <w:rFonts w:ascii="Arial" w:hAnsi="Arial" w:cs="Arial"/>
          <w:sz w:val="24"/>
          <w:szCs w:val="24"/>
        </w:rPr>
        <w:t>services within</w:t>
      </w:r>
      <w:r w:rsidR="00955220" w:rsidRPr="00B56290">
        <w:rPr>
          <w:rFonts w:ascii="Arial" w:hAnsi="Arial" w:cs="Arial"/>
          <w:sz w:val="24"/>
          <w:szCs w:val="24"/>
        </w:rPr>
        <w:t xml:space="preserve"> Brighton and Hove</w:t>
      </w:r>
      <w:r w:rsidR="009062DE" w:rsidRPr="00B56290">
        <w:rPr>
          <w:rFonts w:ascii="Arial" w:hAnsi="Arial" w:cs="Arial"/>
          <w:sz w:val="24"/>
          <w:szCs w:val="24"/>
        </w:rPr>
        <w:t xml:space="preserve"> in conjunction with the Head of Dementia and Extra Car</w:t>
      </w:r>
      <w:r w:rsidR="008F453F">
        <w:rPr>
          <w:rFonts w:ascii="Arial" w:hAnsi="Arial" w:cs="Arial"/>
          <w:sz w:val="24"/>
          <w:szCs w:val="24"/>
        </w:rPr>
        <w:t xml:space="preserve">e </w:t>
      </w:r>
      <w:r w:rsidR="00600008">
        <w:rPr>
          <w:rFonts w:ascii="Arial" w:hAnsi="Arial" w:cs="Arial"/>
          <w:sz w:val="24"/>
          <w:szCs w:val="24"/>
        </w:rPr>
        <w:t>(HD</w:t>
      </w:r>
      <w:r w:rsidR="00431543">
        <w:rPr>
          <w:rFonts w:ascii="Arial" w:hAnsi="Arial" w:cs="Arial"/>
          <w:sz w:val="24"/>
          <w:szCs w:val="24"/>
        </w:rPr>
        <w:t>EC)</w:t>
      </w:r>
      <w:r w:rsidR="00955220" w:rsidRPr="00B56290">
        <w:rPr>
          <w:rFonts w:ascii="Arial" w:hAnsi="Arial" w:cs="Arial"/>
          <w:sz w:val="24"/>
          <w:szCs w:val="24"/>
        </w:rPr>
        <w:t>.</w:t>
      </w:r>
    </w:p>
    <w:p w14:paraId="5412491E" w14:textId="77777777" w:rsidR="00372D0E" w:rsidRPr="009306B5" w:rsidRDefault="00372D0E" w:rsidP="00372D0E">
      <w:pPr>
        <w:spacing w:after="0"/>
        <w:rPr>
          <w:rFonts w:ascii="Arial" w:hAnsi="Arial" w:cs="Arial"/>
          <w:i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 xml:space="preserve">Main duties: </w:t>
      </w:r>
    </w:p>
    <w:p w14:paraId="5C8BF32A" w14:textId="77777777" w:rsidR="00372D0E" w:rsidRPr="009306B5" w:rsidRDefault="00372D0E" w:rsidP="00372D0E">
      <w:pPr>
        <w:spacing w:after="0"/>
        <w:rPr>
          <w:rFonts w:ascii="Arial" w:hAnsi="Arial" w:cs="Arial"/>
          <w:sz w:val="24"/>
          <w:szCs w:val="24"/>
        </w:rPr>
      </w:pPr>
    </w:p>
    <w:p w14:paraId="7FFC8857" w14:textId="455AC125" w:rsidR="00372D0E" w:rsidRPr="009306B5" w:rsidRDefault="00372D0E" w:rsidP="00372D0E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9306B5">
        <w:rPr>
          <w:rFonts w:ascii="Arial" w:hAnsi="Arial" w:cs="Arial"/>
          <w:b/>
          <w:iCs/>
          <w:sz w:val="24"/>
          <w:szCs w:val="24"/>
        </w:rPr>
        <w:t xml:space="preserve">People </w:t>
      </w:r>
      <w:r w:rsidR="006B133B">
        <w:rPr>
          <w:rFonts w:ascii="Arial" w:hAnsi="Arial" w:cs="Arial"/>
          <w:b/>
          <w:iCs/>
          <w:sz w:val="24"/>
          <w:szCs w:val="24"/>
        </w:rPr>
        <w:t>m</w:t>
      </w:r>
      <w:r w:rsidRPr="009306B5">
        <w:rPr>
          <w:rFonts w:ascii="Arial" w:hAnsi="Arial" w:cs="Arial"/>
          <w:b/>
          <w:iCs/>
          <w:sz w:val="24"/>
          <w:szCs w:val="24"/>
        </w:rPr>
        <w:t>anagement:</w:t>
      </w:r>
    </w:p>
    <w:p w14:paraId="16077C00" w14:textId="57895221" w:rsidR="00372D0E" w:rsidRPr="009306B5" w:rsidRDefault="00372D0E" w:rsidP="00372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bookmarkStart w:id="1" w:name="_Hlk94710361"/>
      <w:r w:rsidRPr="009306B5">
        <w:rPr>
          <w:rFonts w:ascii="Arial" w:hAnsi="Arial" w:cs="Arial"/>
          <w:sz w:val="24"/>
          <w:szCs w:val="24"/>
          <w:lang w:eastAsia="en-GB"/>
        </w:rPr>
        <w:t>To effectively manage team</w:t>
      </w:r>
      <w:r w:rsidR="006D0C3C" w:rsidRPr="009306B5">
        <w:rPr>
          <w:rFonts w:ascii="Arial" w:hAnsi="Arial" w:cs="Arial"/>
          <w:sz w:val="24"/>
          <w:szCs w:val="24"/>
          <w:lang w:eastAsia="en-GB"/>
        </w:rPr>
        <w:t>s</w:t>
      </w:r>
      <w:r w:rsidRPr="009306B5">
        <w:rPr>
          <w:rFonts w:ascii="Arial" w:hAnsi="Arial" w:cs="Arial"/>
          <w:sz w:val="24"/>
          <w:szCs w:val="24"/>
          <w:lang w:eastAsia="en-GB"/>
        </w:rPr>
        <w:t xml:space="preserve"> to ensure the smooth running of our </w:t>
      </w:r>
      <w:r w:rsidR="00955220" w:rsidRPr="009306B5">
        <w:rPr>
          <w:rFonts w:ascii="Arial" w:hAnsi="Arial" w:cs="Arial"/>
          <w:sz w:val="24"/>
          <w:szCs w:val="24"/>
          <w:lang w:eastAsia="en-GB"/>
        </w:rPr>
        <w:t xml:space="preserve">CQC registered service(s) and </w:t>
      </w:r>
      <w:r w:rsidRPr="009306B5">
        <w:rPr>
          <w:rFonts w:ascii="Arial" w:hAnsi="Arial" w:cs="Arial"/>
          <w:sz w:val="24"/>
          <w:szCs w:val="24"/>
          <w:lang w:eastAsia="en-GB"/>
        </w:rPr>
        <w:t xml:space="preserve">Dementia and Extra Care service ensuring an excellent level of care and service delivery </w:t>
      </w:r>
      <w:r w:rsidR="006D0C3C" w:rsidRPr="009306B5">
        <w:rPr>
          <w:rFonts w:ascii="Arial" w:hAnsi="Arial" w:cs="Arial"/>
          <w:sz w:val="24"/>
          <w:szCs w:val="24"/>
          <w:lang w:eastAsia="en-GB"/>
        </w:rPr>
        <w:t>is always provided</w:t>
      </w:r>
    </w:p>
    <w:p w14:paraId="382CD25C" w14:textId="4A209959" w:rsidR="00372D0E" w:rsidRPr="009306B5" w:rsidRDefault="00372D0E" w:rsidP="00372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Daily operational management of Crisis Care, Dementia and Extra </w:t>
      </w:r>
      <w:r w:rsidR="00C27D7A" w:rsidRPr="009306B5">
        <w:rPr>
          <w:rFonts w:ascii="Arial" w:hAnsi="Arial" w:cs="Arial"/>
          <w:sz w:val="24"/>
          <w:szCs w:val="24"/>
          <w:lang w:eastAsia="en-GB"/>
        </w:rPr>
        <w:t>C</w:t>
      </w:r>
      <w:r w:rsidRPr="009306B5">
        <w:rPr>
          <w:rFonts w:ascii="Arial" w:hAnsi="Arial" w:cs="Arial"/>
          <w:sz w:val="24"/>
          <w:szCs w:val="24"/>
          <w:lang w:eastAsia="en-GB"/>
        </w:rPr>
        <w:t>are services at local level as required</w:t>
      </w:r>
    </w:p>
    <w:p w14:paraId="2A8EDC67" w14:textId="2EAC6EAD" w:rsidR="00372D0E" w:rsidRPr="009306B5" w:rsidRDefault="00372D0E" w:rsidP="00372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>Responsible for the effective recruitment, induction, and development of staff</w:t>
      </w:r>
      <w:r w:rsidR="006D0C3C" w:rsidRPr="009306B5">
        <w:rPr>
          <w:rFonts w:ascii="Arial" w:hAnsi="Arial" w:cs="Arial"/>
          <w:sz w:val="24"/>
          <w:szCs w:val="24"/>
          <w:lang w:eastAsia="en-GB"/>
        </w:rPr>
        <w:t xml:space="preserve"> including undertaking regular 121s and team meetings</w:t>
      </w:r>
    </w:p>
    <w:p w14:paraId="45AA321C" w14:textId="77777777" w:rsidR="00372D0E" w:rsidRPr="009306B5" w:rsidRDefault="00372D0E" w:rsidP="00372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>Provide excellent performance management and leadership to all staff in the team</w:t>
      </w:r>
    </w:p>
    <w:p w14:paraId="2D513C15" w14:textId="469C8245" w:rsidR="00372D0E" w:rsidRPr="009306B5" w:rsidRDefault="006D0C3C" w:rsidP="00372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sz w:val="24"/>
          <w:szCs w:val="24"/>
        </w:rPr>
        <w:t>Help to e</w:t>
      </w:r>
      <w:r w:rsidR="00372D0E" w:rsidRPr="009306B5">
        <w:rPr>
          <w:rFonts w:ascii="Arial" w:hAnsi="Arial" w:cs="Arial"/>
          <w:sz w:val="24"/>
          <w:szCs w:val="24"/>
        </w:rPr>
        <w:t>mbed</w:t>
      </w:r>
      <w:r w:rsidR="00822ECA">
        <w:rPr>
          <w:rFonts w:ascii="Arial" w:hAnsi="Arial" w:cs="Arial"/>
          <w:sz w:val="24"/>
          <w:szCs w:val="24"/>
        </w:rPr>
        <w:t xml:space="preserve"> </w:t>
      </w:r>
      <w:r w:rsidR="00372D0E" w:rsidRPr="009306B5">
        <w:rPr>
          <w:rFonts w:ascii="Arial" w:hAnsi="Arial" w:cs="Arial"/>
          <w:sz w:val="24"/>
          <w:szCs w:val="24"/>
        </w:rPr>
        <w:t>a culture of coaching and collaboration across the organisation</w:t>
      </w:r>
    </w:p>
    <w:bookmarkEnd w:id="1"/>
    <w:p w14:paraId="1EFCAD60" w14:textId="77777777" w:rsidR="00372D0E" w:rsidRPr="009306B5" w:rsidRDefault="00372D0E" w:rsidP="00372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940215" w14:textId="206322BF" w:rsidR="00372D0E" w:rsidRPr="009306B5" w:rsidRDefault="00372D0E" w:rsidP="00372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6B5">
        <w:rPr>
          <w:rFonts w:ascii="Arial" w:hAnsi="Arial" w:cs="Arial"/>
          <w:b/>
          <w:sz w:val="24"/>
          <w:szCs w:val="24"/>
        </w:rPr>
        <w:t xml:space="preserve">Service </w:t>
      </w:r>
      <w:r w:rsidR="006B133B">
        <w:rPr>
          <w:rFonts w:ascii="Arial" w:hAnsi="Arial" w:cs="Arial"/>
          <w:b/>
          <w:sz w:val="24"/>
          <w:szCs w:val="24"/>
        </w:rPr>
        <w:t>d</w:t>
      </w:r>
      <w:r w:rsidRPr="009306B5">
        <w:rPr>
          <w:rFonts w:ascii="Arial" w:hAnsi="Arial" w:cs="Arial"/>
          <w:b/>
          <w:sz w:val="24"/>
          <w:szCs w:val="24"/>
        </w:rPr>
        <w:t>elivery</w:t>
      </w:r>
    </w:p>
    <w:p w14:paraId="6F20C108" w14:textId="20295EE8" w:rsidR="00372D0E" w:rsidRPr="009306B5" w:rsidRDefault="00C27D7A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As the CQC lead, </w:t>
      </w:r>
      <w:r w:rsidR="00372D0E" w:rsidRPr="009306B5">
        <w:rPr>
          <w:rFonts w:ascii="Arial" w:hAnsi="Arial" w:cs="Arial"/>
          <w:sz w:val="24"/>
          <w:szCs w:val="24"/>
          <w:lang w:eastAsia="en-GB"/>
        </w:rPr>
        <w:t>remain updated on all CQC requirements and advise appropriate parties of relevant changes</w:t>
      </w:r>
    </w:p>
    <w:p w14:paraId="569A5534" w14:textId="08E5B3EC" w:rsidR="00372D0E" w:rsidRPr="009306B5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Ensure all records, systems and procedures are CQC compliant and </w:t>
      </w:r>
      <w:r w:rsidR="00C27D7A" w:rsidRPr="009306B5">
        <w:rPr>
          <w:rFonts w:ascii="Arial" w:hAnsi="Arial" w:cs="Arial"/>
          <w:sz w:val="24"/>
          <w:szCs w:val="24"/>
          <w:lang w:eastAsia="en-GB"/>
        </w:rPr>
        <w:t>‘</w:t>
      </w:r>
      <w:r w:rsidRPr="009306B5">
        <w:rPr>
          <w:rFonts w:ascii="Arial" w:hAnsi="Arial" w:cs="Arial"/>
          <w:sz w:val="24"/>
          <w:szCs w:val="24"/>
          <w:lang w:eastAsia="en-GB"/>
        </w:rPr>
        <w:t>inspection ready</w:t>
      </w:r>
      <w:r w:rsidR="00C27D7A" w:rsidRPr="009306B5">
        <w:rPr>
          <w:rFonts w:ascii="Arial" w:hAnsi="Arial" w:cs="Arial"/>
          <w:sz w:val="24"/>
          <w:szCs w:val="24"/>
          <w:lang w:eastAsia="en-GB"/>
        </w:rPr>
        <w:t>’</w:t>
      </w:r>
    </w:p>
    <w:p w14:paraId="79C38B1F" w14:textId="4FE403FC" w:rsidR="00372D0E" w:rsidRPr="00822ECA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Manage </w:t>
      </w:r>
      <w:r w:rsidR="00354DD7" w:rsidRPr="009306B5">
        <w:rPr>
          <w:rFonts w:ascii="Arial" w:hAnsi="Arial" w:cs="Arial"/>
          <w:sz w:val="24"/>
          <w:szCs w:val="24"/>
          <w:lang w:eastAsia="en-GB"/>
        </w:rPr>
        <w:t xml:space="preserve">staff </w:t>
      </w:r>
      <w:r w:rsidRPr="009306B5">
        <w:rPr>
          <w:rFonts w:ascii="Arial" w:hAnsi="Arial" w:cs="Arial"/>
          <w:sz w:val="24"/>
          <w:szCs w:val="24"/>
          <w:lang w:eastAsia="en-GB"/>
        </w:rPr>
        <w:t>rotas within the Crisis and Brighton</w:t>
      </w:r>
      <w:r w:rsidR="000650A1">
        <w:rPr>
          <w:rFonts w:ascii="Arial" w:hAnsi="Arial" w:cs="Arial"/>
          <w:sz w:val="24"/>
          <w:szCs w:val="24"/>
          <w:lang w:eastAsia="en-GB"/>
        </w:rPr>
        <w:t xml:space="preserve"> &amp; Hove</w:t>
      </w:r>
      <w:r w:rsidRPr="009306B5">
        <w:rPr>
          <w:rFonts w:ascii="Arial" w:hAnsi="Arial" w:cs="Arial"/>
          <w:sz w:val="24"/>
          <w:szCs w:val="24"/>
          <w:lang w:eastAsia="en-GB"/>
        </w:rPr>
        <w:t xml:space="preserve"> Dementia </w:t>
      </w:r>
      <w:r w:rsidR="003150CE">
        <w:rPr>
          <w:rFonts w:ascii="Arial" w:hAnsi="Arial" w:cs="Arial"/>
          <w:sz w:val="24"/>
          <w:szCs w:val="24"/>
          <w:lang w:eastAsia="en-GB"/>
        </w:rPr>
        <w:t xml:space="preserve">Day </w:t>
      </w:r>
      <w:r w:rsidRPr="009306B5">
        <w:rPr>
          <w:rFonts w:ascii="Arial" w:hAnsi="Arial" w:cs="Arial"/>
          <w:sz w:val="24"/>
          <w:szCs w:val="24"/>
          <w:lang w:eastAsia="en-GB"/>
        </w:rPr>
        <w:t xml:space="preserve">service ensuring </w:t>
      </w:r>
      <w:r w:rsidRPr="00822ECA">
        <w:rPr>
          <w:rFonts w:ascii="Arial" w:hAnsi="Arial" w:cs="Arial"/>
          <w:sz w:val="24"/>
          <w:szCs w:val="24"/>
          <w:lang w:eastAsia="en-GB"/>
        </w:rPr>
        <w:t xml:space="preserve">these services </w:t>
      </w:r>
      <w:r w:rsidR="00822ECA" w:rsidRPr="00822ECA">
        <w:rPr>
          <w:rFonts w:ascii="Arial" w:hAnsi="Arial" w:cs="Arial"/>
          <w:sz w:val="24"/>
          <w:szCs w:val="24"/>
          <w:lang w:eastAsia="en-GB"/>
        </w:rPr>
        <w:t>always have appropriate cover</w:t>
      </w:r>
      <w:r w:rsidRPr="00822EC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7C4A5E5" w14:textId="0C440671" w:rsidR="00354DD7" w:rsidRPr="00B56290" w:rsidRDefault="00955220" w:rsidP="0095522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lead </w:t>
      </w:r>
      <w:r w:rsidR="0097667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Brighton and Hove </w:t>
      </w: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Dementia Day service sessions creating a safe and enjoyable space for members</w:t>
      </w:r>
      <w:r w:rsidR="00354DD7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carers</w:t>
      </w:r>
    </w:p>
    <w:p w14:paraId="1684D075" w14:textId="4C6EE5BF" w:rsidR="00354DD7" w:rsidRPr="00B56290" w:rsidRDefault="00354DD7" w:rsidP="00DF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955220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nabl</w:t>
      </w: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users </w:t>
      </w:r>
      <w:r w:rsidR="00955220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engage in meaningful activities and to support carers in their role </w:t>
      </w:r>
      <w:r w:rsidR="00822ECA" w:rsidRPr="00822EC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e.g.</w:t>
      </w:r>
      <w:r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</w:t>
      </w:r>
      <w:r w:rsidR="00DF3A41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keeping updated about local support services and </w:t>
      </w:r>
      <w:r w:rsidR="00955220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providing </w:t>
      </w:r>
      <w:r w:rsidR="00DF3A41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relevant </w:t>
      </w:r>
      <w:r w:rsidR="00955220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signposting</w:t>
      </w:r>
      <w:r w:rsidR="00DF3A41" w:rsidRPr="00B562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them as required </w:t>
      </w:r>
    </w:p>
    <w:p w14:paraId="0351D863" w14:textId="77777777" w:rsidR="006B133B" w:rsidRPr="006B133B" w:rsidRDefault="00DF3A41" w:rsidP="00DF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"/>
        <w:jc w:val="both"/>
        <w:rPr>
          <w:rStyle w:val="eop"/>
          <w:rFonts w:ascii="Arial" w:hAnsi="Arial" w:cs="Arial"/>
        </w:rPr>
      </w:pPr>
      <w:r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undertake effective </w:t>
      </w:r>
      <w:r w:rsidR="00955220"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administrati</w:t>
      </w:r>
      <w:r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 </w:t>
      </w:r>
      <w:r w:rsidR="00955220"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duties includ</w:t>
      </w:r>
      <w:r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 </w:t>
      </w:r>
      <w:r w:rsidR="00955220" w:rsidRPr="006B133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recording of accurate data to support reporting required for commissioned services </w:t>
      </w:r>
      <w:r w:rsidR="00955220" w:rsidRPr="006B133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3CF573F" w14:textId="77777777" w:rsidR="001D21B3" w:rsidRPr="001D21B3" w:rsidRDefault="00C27D7A" w:rsidP="00DF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</w:rPr>
      </w:pPr>
      <w:r w:rsidRPr="001D21B3">
        <w:rPr>
          <w:rFonts w:ascii="Arial" w:hAnsi="Arial" w:cs="Arial"/>
          <w:sz w:val="24"/>
          <w:szCs w:val="24"/>
        </w:rPr>
        <w:t>To support the HDE</w:t>
      </w:r>
      <w:r w:rsidR="00431543" w:rsidRPr="001D21B3">
        <w:rPr>
          <w:rFonts w:ascii="Arial" w:hAnsi="Arial" w:cs="Arial"/>
          <w:sz w:val="24"/>
          <w:szCs w:val="24"/>
        </w:rPr>
        <w:t>C</w:t>
      </w:r>
      <w:r w:rsidRPr="001D21B3">
        <w:rPr>
          <w:rFonts w:ascii="Arial" w:hAnsi="Arial" w:cs="Arial"/>
          <w:sz w:val="24"/>
          <w:szCs w:val="24"/>
        </w:rPr>
        <w:t xml:space="preserve"> with the continued development of services within </w:t>
      </w:r>
      <w:r w:rsidR="001104B5" w:rsidRPr="001D21B3">
        <w:rPr>
          <w:rFonts w:ascii="Arial" w:hAnsi="Arial" w:cs="Arial"/>
          <w:sz w:val="24"/>
          <w:szCs w:val="24"/>
        </w:rPr>
        <w:t xml:space="preserve">West Sussex, </w:t>
      </w:r>
      <w:r w:rsidRPr="001D21B3">
        <w:rPr>
          <w:rFonts w:ascii="Arial" w:hAnsi="Arial" w:cs="Arial"/>
          <w:sz w:val="24"/>
          <w:szCs w:val="24"/>
        </w:rPr>
        <w:t>Brighton &amp; Hove</w:t>
      </w:r>
    </w:p>
    <w:p w14:paraId="63EBCC2A" w14:textId="4B54EB2F" w:rsidR="00DF3A41" w:rsidRPr="001D21B3" w:rsidRDefault="00DF3A41" w:rsidP="00DF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1D21B3">
        <w:rPr>
          <w:rFonts w:ascii="Arial" w:hAnsi="Arial" w:cs="Arial"/>
          <w:sz w:val="24"/>
          <w:szCs w:val="24"/>
          <w:lang w:val="en-US"/>
        </w:rPr>
        <w:lastRenderedPageBreak/>
        <w:t>Work with relevant colleagues</w:t>
      </w:r>
      <w:r w:rsidR="00A61D5B" w:rsidRPr="001D21B3">
        <w:rPr>
          <w:rFonts w:ascii="Arial" w:hAnsi="Arial" w:cs="Arial"/>
          <w:sz w:val="24"/>
          <w:szCs w:val="24"/>
          <w:lang w:val="en-US"/>
        </w:rPr>
        <w:t>/teams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 to ensure appropriate </w:t>
      </w:r>
      <w:r w:rsidR="00A61D5B" w:rsidRPr="001D21B3">
        <w:rPr>
          <w:rFonts w:ascii="Arial" w:hAnsi="Arial" w:cs="Arial"/>
          <w:sz w:val="24"/>
          <w:szCs w:val="24"/>
          <w:lang w:val="en-US"/>
        </w:rPr>
        <w:t xml:space="preserve">and accurate 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data </w:t>
      </w:r>
      <w:r w:rsidR="00822ECA" w:rsidRPr="001D21B3">
        <w:rPr>
          <w:rFonts w:ascii="Arial" w:hAnsi="Arial" w:cs="Arial"/>
          <w:sz w:val="24"/>
          <w:szCs w:val="24"/>
          <w:lang w:val="en-US"/>
        </w:rPr>
        <w:t>is collected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 to </w:t>
      </w:r>
      <w:r w:rsidR="00A61D5B" w:rsidRPr="001D21B3">
        <w:rPr>
          <w:rFonts w:ascii="Arial" w:hAnsi="Arial" w:cs="Arial"/>
          <w:sz w:val="24"/>
          <w:szCs w:val="24"/>
          <w:lang w:val="en-US"/>
        </w:rPr>
        <w:t xml:space="preserve">help monitor and 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report </w:t>
      </w:r>
      <w:r w:rsidR="00A61D5B" w:rsidRPr="001D21B3">
        <w:rPr>
          <w:rFonts w:ascii="Arial" w:hAnsi="Arial" w:cs="Arial"/>
          <w:sz w:val="24"/>
          <w:szCs w:val="24"/>
          <w:lang w:val="en-US"/>
        </w:rPr>
        <w:t xml:space="preserve">on 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the service </w:t>
      </w:r>
      <w:r w:rsidR="001104B5" w:rsidRPr="001D21B3">
        <w:rPr>
          <w:rFonts w:ascii="Arial" w:hAnsi="Arial" w:cs="Arial"/>
          <w:sz w:val="24"/>
          <w:szCs w:val="24"/>
          <w:lang w:val="en-US"/>
        </w:rPr>
        <w:t>e.g.,</w:t>
      </w:r>
      <w:r w:rsidR="00A61D5B" w:rsidRPr="001D21B3">
        <w:rPr>
          <w:rFonts w:ascii="Arial" w:hAnsi="Arial" w:cs="Arial"/>
          <w:sz w:val="24"/>
          <w:szCs w:val="24"/>
          <w:lang w:val="en-US"/>
        </w:rPr>
        <w:t xml:space="preserve"> </w:t>
      </w:r>
      <w:r w:rsidR="001104B5" w:rsidRPr="001D21B3">
        <w:rPr>
          <w:rFonts w:ascii="Arial" w:hAnsi="Arial" w:cs="Arial"/>
          <w:sz w:val="24"/>
          <w:szCs w:val="24"/>
          <w:lang w:val="en-US"/>
        </w:rPr>
        <w:t>for Commissioners</w:t>
      </w:r>
      <w:r w:rsidRPr="001D21B3">
        <w:rPr>
          <w:rFonts w:ascii="Arial" w:hAnsi="Arial" w:cs="Arial"/>
          <w:sz w:val="24"/>
          <w:szCs w:val="24"/>
          <w:lang w:val="en-US"/>
        </w:rPr>
        <w:t xml:space="preserve"> and other relevant stakeholders as required</w:t>
      </w:r>
    </w:p>
    <w:p w14:paraId="5DBD1F4B" w14:textId="5738C888" w:rsidR="00372D0E" w:rsidRPr="0099130D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9130D">
        <w:rPr>
          <w:rFonts w:ascii="Arial" w:hAnsi="Arial" w:cs="Arial"/>
          <w:sz w:val="24"/>
          <w:szCs w:val="24"/>
          <w:lang w:eastAsia="en-GB"/>
        </w:rPr>
        <w:t xml:space="preserve">Be the emergency contact for </w:t>
      </w:r>
      <w:r w:rsidR="00F856CD" w:rsidRPr="0099130D">
        <w:rPr>
          <w:rFonts w:ascii="Arial" w:hAnsi="Arial" w:cs="Arial"/>
          <w:sz w:val="24"/>
          <w:szCs w:val="24"/>
          <w:lang w:eastAsia="en-GB"/>
        </w:rPr>
        <w:t xml:space="preserve">Crisis </w:t>
      </w:r>
      <w:r w:rsidR="001104B5" w:rsidRPr="0099130D">
        <w:rPr>
          <w:rFonts w:ascii="Arial" w:hAnsi="Arial" w:cs="Arial"/>
          <w:sz w:val="24"/>
          <w:szCs w:val="24"/>
          <w:lang w:eastAsia="en-GB"/>
        </w:rPr>
        <w:t>service</w:t>
      </w:r>
      <w:r w:rsidR="00F856CD" w:rsidRPr="009913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104B5" w:rsidRPr="0099130D">
        <w:rPr>
          <w:rFonts w:ascii="Arial" w:hAnsi="Arial" w:cs="Arial"/>
          <w:sz w:val="24"/>
          <w:szCs w:val="24"/>
          <w:lang w:eastAsia="en-GB"/>
        </w:rPr>
        <w:t>a</w:t>
      </w:r>
      <w:r w:rsidR="00F856CD" w:rsidRPr="0099130D">
        <w:rPr>
          <w:rFonts w:ascii="Arial" w:hAnsi="Arial" w:cs="Arial"/>
          <w:sz w:val="24"/>
          <w:szCs w:val="24"/>
          <w:lang w:eastAsia="en-GB"/>
        </w:rPr>
        <w:t xml:space="preserve">nd manage the on-call rota for the team. </w:t>
      </w:r>
    </w:p>
    <w:p w14:paraId="62163E97" w14:textId="6F8C795D" w:rsidR="00372D0E" w:rsidRPr="009306B5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>Complete</w:t>
      </w:r>
      <w:r w:rsidR="00431543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1D364D" w:rsidRPr="009306B5">
        <w:rPr>
          <w:rFonts w:ascii="Arial" w:hAnsi="Arial" w:cs="Arial"/>
          <w:sz w:val="24"/>
          <w:szCs w:val="24"/>
          <w:lang w:eastAsia="en-GB"/>
        </w:rPr>
        <w:t xml:space="preserve">monitor </w:t>
      </w:r>
      <w:r w:rsidR="00431543">
        <w:rPr>
          <w:rFonts w:ascii="Arial" w:hAnsi="Arial" w:cs="Arial"/>
          <w:sz w:val="24"/>
          <w:szCs w:val="24"/>
          <w:lang w:eastAsia="en-GB"/>
        </w:rPr>
        <w:t xml:space="preserve">and action any </w:t>
      </w:r>
      <w:r w:rsidR="001D364D" w:rsidRPr="009306B5">
        <w:rPr>
          <w:rFonts w:ascii="Arial" w:hAnsi="Arial" w:cs="Arial"/>
          <w:sz w:val="24"/>
          <w:szCs w:val="24"/>
          <w:lang w:eastAsia="en-GB"/>
        </w:rPr>
        <w:t xml:space="preserve">client/service </w:t>
      </w:r>
      <w:r w:rsidRPr="009306B5">
        <w:rPr>
          <w:rFonts w:ascii="Arial" w:hAnsi="Arial" w:cs="Arial"/>
          <w:sz w:val="24"/>
          <w:szCs w:val="24"/>
          <w:lang w:eastAsia="en-GB"/>
        </w:rPr>
        <w:t>risk assessments</w:t>
      </w:r>
      <w:r w:rsidR="001D364D" w:rsidRPr="009306B5">
        <w:rPr>
          <w:rFonts w:ascii="Arial" w:hAnsi="Arial" w:cs="Arial"/>
          <w:sz w:val="24"/>
          <w:szCs w:val="24"/>
          <w:lang w:eastAsia="en-GB"/>
        </w:rPr>
        <w:t xml:space="preserve"> and </w:t>
      </w:r>
      <w:r w:rsidRPr="009306B5">
        <w:rPr>
          <w:rFonts w:ascii="Arial" w:hAnsi="Arial" w:cs="Arial"/>
          <w:sz w:val="24"/>
          <w:szCs w:val="24"/>
          <w:lang w:eastAsia="en-GB"/>
        </w:rPr>
        <w:t>maintain accurate client records</w:t>
      </w:r>
      <w:r w:rsidR="00431543">
        <w:rPr>
          <w:rFonts w:ascii="Arial" w:hAnsi="Arial" w:cs="Arial"/>
          <w:sz w:val="24"/>
          <w:szCs w:val="24"/>
          <w:lang w:eastAsia="en-GB"/>
        </w:rPr>
        <w:t xml:space="preserve"> highlighting any trends particularly those of concern</w:t>
      </w:r>
    </w:p>
    <w:p w14:paraId="710988CB" w14:textId="6CB8128E" w:rsidR="00372D0E" w:rsidRPr="009306B5" w:rsidRDefault="00372D0E" w:rsidP="00372D0E">
      <w:pPr>
        <w:pStyle w:val="BodyText2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 w:val="0"/>
        </w:rPr>
      </w:pPr>
      <w:r w:rsidRPr="009306B5">
        <w:rPr>
          <w:rFonts w:ascii="Arial" w:hAnsi="Arial" w:cs="Arial"/>
          <w:b w:val="0"/>
        </w:rPr>
        <w:t>To ensure service</w:t>
      </w:r>
      <w:r w:rsidR="001D364D" w:rsidRPr="009306B5">
        <w:rPr>
          <w:rFonts w:ascii="Arial" w:hAnsi="Arial" w:cs="Arial"/>
          <w:b w:val="0"/>
        </w:rPr>
        <w:t>s</w:t>
      </w:r>
      <w:r w:rsidRPr="009306B5">
        <w:rPr>
          <w:rFonts w:ascii="Arial" w:hAnsi="Arial" w:cs="Arial"/>
          <w:b w:val="0"/>
        </w:rPr>
        <w:t xml:space="preserve"> always operate in line with relevant Health and Safety regulations including statutory requirements and </w:t>
      </w:r>
      <w:r w:rsidRPr="009306B5">
        <w:rPr>
          <w:rFonts w:ascii="Arial" w:hAnsi="Arial" w:cs="Arial"/>
          <w:b w:val="0"/>
          <w:lang w:val="en-US"/>
        </w:rPr>
        <w:t>AUKWSBH</w:t>
      </w:r>
      <w:r w:rsidRPr="009306B5">
        <w:rPr>
          <w:rFonts w:ascii="Arial" w:hAnsi="Arial" w:cs="Arial"/>
          <w:b w:val="0"/>
        </w:rPr>
        <w:t xml:space="preserve"> Policies and Procedures</w:t>
      </w:r>
    </w:p>
    <w:p w14:paraId="15D1C15E" w14:textId="7B9C0063" w:rsidR="00372D0E" w:rsidRPr="009306B5" w:rsidRDefault="00372D0E" w:rsidP="00372D0E">
      <w:pPr>
        <w:pStyle w:val="BodyText2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 w:val="0"/>
        </w:rPr>
      </w:pPr>
      <w:r w:rsidRPr="009306B5">
        <w:rPr>
          <w:rFonts w:ascii="Arial" w:hAnsi="Arial" w:cs="Arial"/>
          <w:b w:val="0"/>
        </w:rPr>
        <w:t>Maintain the confidentiality of information about clients, staff and volunteers in line with the Data Protection Act (2018)</w:t>
      </w:r>
      <w:r w:rsidR="001D364D" w:rsidRPr="009306B5">
        <w:rPr>
          <w:rFonts w:ascii="Arial" w:hAnsi="Arial" w:cs="Arial"/>
          <w:b w:val="0"/>
        </w:rPr>
        <w:t xml:space="preserve"> and relevant organisational policies</w:t>
      </w:r>
    </w:p>
    <w:p w14:paraId="2AF40319" w14:textId="77777777" w:rsidR="00372D0E" w:rsidRPr="009306B5" w:rsidRDefault="00372D0E" w:rsidP="00372D0E">
      <w:pPr>
        <w:pStyle w:val="BodyText2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b w:val="0"/>
        </w:rPr>
      </w:pPr>
      <w:r w:rsidRPr="009306B5">
        <w:rPr>
          <w:rFonts w:ascii="Arial" w:hAnsi="Arial" w:cs="Arial"/>
          <w:b w:val="0"/>
        </w:rPr>
        <w:t>Be mindful at all times of the health and safety of staff, clients, helpers and volunteers and bring any concerns or suggestions for improvement to management</w:t>
      </w:r>
    </w:p>
    <w:p w14:paraId="6E27A8A7" w14:textId="2D8220F9" w:rsidR="00372D0E" w:rsidRPr="00822ECA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sz w:val="24"/>
          <w:szCs w:val="24"/>
        </w:rPr>
        <w:t>Maintain a</w:t>
      </w:r>
      <w:r w:rsidR="001D364D" w:rsidRPr="009306B5">
        <w:rPr>
          <w:rFonts w:ascii="Arial" w:hAnsi="Arial" w:cs="Arial"/>
          <w:sz w:val="24"/>
          <w:szCs w:val="24"/>
        </w:rPr>
        <w:t xml:space="preserve"> good </w:t>
      </w:r>
      <w:r w:rsidRPr="009306B5">
        <w:rPr>
          <w:rFonts w:ascii="Arial" w:hAnsi="Arial" w:cs="Arial"/>
          <w:sz w:val="24"/>
          <w:szCs w:val="24"/>
        </w:rPr>
        <w:t xml:space="preserve">understanding and compliance with </w:t>
      </w:r>
      <w:r w:rsidR="001D364D" w:rsidRPr="009306B5">
        <w:rPr>
          <w:rFonts w:ascii="Arial" w:hAnsi="Arial" w:cs="Arial"/>
          <w:sz w:val="24"/>
          <w:szCs w:val="24"/>
        </w:rPr>
        <w:t xml:space="preserve">all </w:t>
      </w:r>
      <w:r w:rsidRPr="009306B5">
        <w:rPr>
          <w:rFonts w:ascii="Arial" w:hAnsi="Arial" w:cs="Arial"/>
          <w:sz w:val="24"/>
          <w:szCs w:val="24"/>
        </w:rPr>
        <w:t xml:space="preserve">organisational policies </w:t>
      </w:r>
      <w:r w:rsidRPr="00822ECA">
        <w:rPr>
          <w:rFonts w:ascii="Arial" w:hAnsi="Arial" w:cs="Arial"/>
          <w:sz w:val="24"/>
          <w:szCs w:val="24"/>
        </w:rPr>
        <w:t>and procedures</w:t>
      </w:r>
      <w:r w:rsidR="001D364D" w:rsidRPr="00822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64D" w:rsidRPr="00822ECA">
        <w:rPr>
          <w:rFonts w:ascii="Arial" w:hAnsi="Arial" w:cs="Arial"/>
          <w:sz w:val="24"/>
          <w:szCs w:val="24"/>
        </w:rPr>
        <w:t>eg</w:t>
      </w:r>
      <w:proofErr w:type="spellEnd"/>
      <w:r w:rsidR="001D364D" w:rsidRPr="00822ECA">
        <w:rPr>
          <w:rFonts w:ascii="Arial" w:hAnsi="Arial" w:cs="Arial"/>
          <w:sz w:val="24"/>
          <w:szCs w:val="24"/>
        </w:rPr>
        <w:t xml:space="preserve"> Lone Working Policy</w:t>
      </w:r>
      <w:r w:rsidR="00431543">
        <w:rPr>
          <w:rFonts w:ascii="Arial" w:hAnsi="Arial" w:cs="Arial"/>
          <w:sz w:val="24"/>
          <w:szCs w:val="24"/>
        </w:rPr>
        <w:t xml:space="preserve">, Safeguarding </w:t>
      </w:r>
      <w:r w:rsidR="006B133B">
        <w:rPr>
          <w:rFonts w:ascii="Arial" w:hAnsi="Arial" w:cs="Arial"/>
          <w:sz w:val="24"/>
          <w:szCs w:val="24"/>
        </w:rPr>
        <w:t xml:space="preserve">Adults </w:t>
      </w:r>
      <w:r w:rsidR="00431543">
        <w:rPr>
          <w:rFonts w:ascii="Arial" w:hAnsi="Arial" w:cs="Arial"/>
          <w:sz w:val="24"/>
          <w:szCs w:val="24"/>
        </w:rPr>
        <w:t>Policy and Data Protection Policy</w:t>
      </w:r>
    </w:p>
    <w:p w14:paraId="027DEEF4" w14:textId="77777777" w:rsidR="00372D0E" w:rsidRPr="00822ECA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2ECA">
        <w:rPr>
          <w:rFonts w:ascii="Arial" w:hAnsi="Arial" w:cs="Arial"/>
          <w:sz w:val="24"/>
          <w:szCs w:val="24"/>
        </w:rPr>
        <w:t>To ensure service provision is always within our quality standards and/or good practice guidelines</w:t>
      </w:r>
    </w:p>
    <w:p w14:paraId="3444C9DA" w14:textId="751C974F" w:rsidR="00372D0E" w:rsidRDefault="00372D0E" w:rsidP="00372D0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6290">
        <w:rPr>
          <w:rFonts w:ascii="Arial" w:hAnsi="Arial" w:cs="Arial"/>
          <w:sz w:val="24"/>
          <w:szCs w:val="24"/>
        </w:rPr>
        <w:t xml:space="preserve">To ensure any personal care provision within </w:t>
      </w:r>
      <w:r w:rsidR="00DE5083">
        <w:rPr>
          <w:rFonts w:ascii="Arial" w:hAnsi="Arial" w:cs="Arial"/>
          <w:sz w:val="24"/>
          <w:szCs w:val="24"/>
        </w:rPr>
        <w:t xml:space="preserve">Crisis Care, </w:t>
      </w:r>
      <w:r w:rsidRPr="00B56290">
        <w:rPr>
          <w:rFonts w:ascii="Arial" w:hAnsi="Arial" w:cs="Arial"/>
          <w:sz w:val="24"/>
          <w:szCs w:val="24"/>
        </w:rPr>
        <w:t>Dementia or Extra Care services are delivered in line with good practice based on CQC registered guidelines</w:t>
      </w:r>
    </w:p>
    <w:p w14:paraId="44CDE612" w14:textId="77777777" w:rsidR="001D21B3" w:rsidRPr="0099130D" w:rsidRDefault="007D19AE" w:rsidP="007D19A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130D">
        <w:rPr>
          <w:rFonts w:ascii="Arial" w:hAnsi="Arial" w:cs="Arial"/>
          <w:sz w:val="24"/>
          <w:szCs w:val="24"/>
        </w:rPr>
        <w:t xml:space="preserve">To act as the safeguarding lead/deputy lead for all organisational safeguarding activities, to run reports, support teams and service users where appropriate. </w:t>
      </w:r>
    </w:p>
    <w:p w14:paraId="4E00876A" w14:textId="7340B97D" w:rsidR="00372D0E" w:rsidRPr="0099130D" w:rsidRDefault="001D21B3" w:rsidP="009913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130D">
        <w:rPr>
          <w:rFonts w:ascii="Arial" w:hAnsi="Arial" w:cs="Arial"/>
          <w:sz w:val="24"/>
          <w:szCs w:val="24"/>
        </w:rPr>
        <w:t>T</w:t>
      </w:r>
      <w:r w:rsidR="007D19AE" w:rsidRPr="0099130D">
        <w:rPr>
          <w:rFonts w:ascii="Arial" w:hAnsi="Arial" w:cs="Arial"/>
          <w:sz w:val="24"/>
          <w:szCs w:val="24"/>
        </w:rPr>
        <w:t xml:space="preserve">o attend MARM, safeguarding lead events and work with trustees as part of the safeguarding working group </w:t>
      </w:r>
    </w:p>
    <w:p w14:paraId="0557C87A" w14:textId="77777777" w:rsidR="00372D0E" w:rsidRPr="009306B5" w:rsidRDefault="00372D0E" w:rsidP="00372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29111" w14:textId="77777777" w:rsidR="00372D0E" w:rsidRPr="009306B5" w:rsidRDefault="00372D0E" w:rsidP="00372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94711328"/>
      <w:r w:rsidRPr="009306B5">
        <w:rPr>
          <w:rFonts w:ascii="Arial" w:hAnsi="Arial" w:cs="Arial"/>
          <w:b/>
          <w:sz w:val="24"/>
          <w:szCs w:val="24"/>
        </w:rPr>
        <w:t>Financial management:</w:t>
      </w:r>
      <w:bookmarkStart w:id="3" w:name="_Hlk94711349"/>
    </w:p>
    <w:bookmarkEnd w:id="2"/>
    <w:p w14:paraId="4473FB1D" w14:textId="51834427" w:rsidR="00372D0E" w:rsidRPr="009306B5" w:rsidRDefault="00372D0E" w:rsidP="00372D0E">
      <w:pPr>
        <w:pStyle w:val="BodyText2"/>
        <w:numPr>
          <w:ilvl w:val="0"/>
          <w:numId w:val="1"/>
        </w:numPr>
        <w:contextualSpacing/>
        <w:jc w:val="both"/>
        <w:rPr>
          <w:rFonts w:ascii="Arial" w:hAnsi="Arial" w:cs="Arial"/>
          <w:b w:val="0"/>
        </w:rPr>
      </w:pPr>
      <w:r w:rsidRPr="009306B5">
        <w:rPr>
          <w:rFonts w:ascii="Arial" w:hAnsi="Arial" w:cs="Arial"/>
          <w:b w:val="0"/>
          <w:lang w:val="en-US"/>
        </w:rPr>
        <w:t xml:space="preserve">Plan </w:t>
      </w:r>
      <w:r w:rsidR="001D364D" w:rsidRPr="009306B5">
        <w:rPr>
          <w:rFonts w:ascii="Arial" w:hAnsi="Arial" w:cs="Arial"/>
          <w:b w:val="0"/>
          <w:lang w:val="en-US"/>
        </w:rPr>
        <w:t xml:space="preserve">and effectively monitor </w:t>
      </w:r>
      <w:r w:rsidR="00431543">
        <w:rPr>
          <w:rFonts w:ascii="Arial" w:hAnsi="Arial" w:cs="Arial"/>
          <w:b w:val="0"/>
          <w:lang w:val="en-US"/>
        </w:rPr>
        <w:t xml:space="preserve">relevant </w:t>
      </w:r>
      <w:r w:rsidRPr="009306B5">
        <w:rPr>
          <w:rFonts w:ascii="Arial" w:hAnsi="Arial" w:cs="Arial"/>
          <w:b w:val="0"/>
          <w:lang w:val="en-US"/>
        </w:rPr>
        <w:t>budget</w:t>
      </w:r>
      <w:r w:rsidR="00431543">
        <w:rPr>
          <w:rFonts w:ascii="Arial" w:hAnsi="Arial" w:cs="Arial"/>
          <w:b w:val="0"/>
          <w:lang w:val="en-US"/>
        </w:rPr>
        <w:t xml:space="preserve">s </w:t>
      </w:r>
      <w:proofErr w:type="spellStart"/>
      <w:r w:rsidR="00431543">
        <w:rPr>
          <w:rFonts w:ascii="Arial" w:hAnsi="Arial" w:cs="Arial"/>
          <w:b w:val="0"/>
          <w:lang w:val="en-US"/>
        </w:rPr>
        <w:t>eg</w:t>
      </w:r>
      <w:proofErr w:type="spellEnd"/>
      <w:r w:rsidR="00431543">
        <w:rPr>
          <w:rFonts w:ascii="Arial" w:hAnsi="Arial" w:cs="Arial"/>
          <w:b w:val="0"/>
          <w:lang w:val="en-US"/>
        </w:rPr>
        <w:t xml:space="preserve"> </w:t>
      </w:r>
      <w:r w:rsidRPr="009306B5">
        <w:rPr>
          <w:rFonts w:ascii="Arial" w:hAnsi="Arial" w:cs="Arial"/>
          <w:b w:val="0"/>
          <w:lang w:val="en-US"/>
        </w:rPr>
        <w:t xml:space="preserve">Crisis </w:t>
      </w:r>
      <w:r w:rsidR="001D364D" w:rsidRPr="009306B5">
        <w:rPr>
          <w:rFonts w:ascii="Arial" w:hAnsi="Arial" w:cs="Arial"/>
          <w:b w:val="0"/>
          <w:lang w:val="en-US"/>
        </w:rPr>
        <w:t>Care</w:t>
      </w:r>
      <w:r w:rsidR="00431543">
        <w:rPr>
          <w:rFonts w:ascii="Arial" w:hAnsi="Arial" w:cs="Arial"/>
          <w:b w:val="0"/>
          <w:lang w:val="en-US"/>
        </w:rPr>
        <w:t xml:space="preserve"> </w:t>
      </w:r>
      <w:r w:rsidRPr="009306B5">
        <w:rPr>
          <w:rFonts w:ascii="Arial" w:hAnsi="Arial" w:cs="Arial"/>
          <w:b w:val="0"/>
          <w:lang w:val="en-US"/>
        </w:rPr>
        <w:t>ensuring service delivery is sustainable within funds provided and targets set by commissioners</w:t>
      </w:r>
    </w:p>
    <w:p w14:paraId="30755B62" w14:textId="3679A8F8" w:rsidR="00372D0E" w:rsidRPr="009306B5" w:rsidRDefault="00372D0E" w:rsidP="00372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sz w:val="24"/>
          <w:szCs w:val="24"/>
        </w:rPr>
        <w:t>Authoris</w:t>
      </w:r>
      <w:r w:rsidR="001D364D" w:rsidRPr="009306B5">
        <w:rPr>
          <w:rFonts w:ascii="Arial" w:hAnsi="Arial" w:cs="Arial"/>
          <w:sz w:val="24"/>
          <w:szCs w:val="24"/>
        </w:rPr>
        <w:t xml:space="preserve">e </w:t>
      </w:r>
      <w:r w:rsidRPr="009306B5">
        <w:rPr>
          <w:rFonts w:ascii="Arial" w:hAnsi="Arial" w:cs="Arial"/>
          <w:sz w:val="24"/>
          <w:szCs w:val="24"/>
        </w:rPr>
        <w:t>overtime</w:t>
      </w:r>
      <w:r w:rsidR="00B56290">
        <w:rPr>
          <w:rFonts w:ascii="Arial" w:hAnsi="Arial" w:cs="Arial"/>
          <w:sz w:val="24"/>
          <w:szCs w:val="24"/>
        </w:rPr>
        <w:t xml:space="preserve">, </w:t>
      </w:r>
      <w:r w:rsidRPr="009306B5">
        <w:rPr>
          <w:rFonts w:ascii="Arial" w:hAnsi="Arial" w:cs="Arial"/>
          <w:sz w:val="24"/>
          <w:szCs w:val="24"/>
        </w:rPr>
        <w:t xml:space="preserve">expenses </w:t>
      </w:r>
      <w:r w:rsidR="00B56290">
        <w:rPr>
          <w:rFonts w:ascii="Arial" w:hAnsi="Arial" w:cs="Arial"/>
          <w:sz w:val="24"/>
          <w:szCs w:val="24"/>
        </w:rPr>
        <w:t xml:space="preserve">and relevant invoices </w:t>
      </w:r>
      <w:r w:rsidRPr="009306B5">
        <w:rPr>
          <w:rFonts w:ascii="Arial" w:hAnsi="Arial" w:cs="Arial"/>
          <w:sz w:val="24"/>
          <w:szCs w:val="24"/>
        </w:rPr>
        <w:t xml:space="preserve">ensuring </w:t>
      </w:r>
      <w:r w:rsidR="00B56290">
        <w:rPr>
          <w:rFonts w:ascii="Arial" w:hAnsi="Arial" w:cs="Arial"/>
          <w:sz w:val="24"/>
          <w:szCs w:val="24"/>
        </w:rPr>
        <w:t xml:space="preserve">such costs remain </w:t>
      </w:r>
      <w:r w:rsidRPr="009306B5">
        <w:rPr>
          <w:rFonts w:ascii="Arial" w:hAnsi="Arial" w:cs="Arial"/>
          <w:sz w:val="24"/>
          <w:szCs w:val="24"/>
        </w:rPr>
        <w:t>within budget</w:t>
      </w:r>
      <w:r w:rsidR="001D364D" w:rsidRPr="009306B5">
        <w:rPr>
          <w:rFonts w:ascii="Arial" w:hAnsi="Arial" w:cs="Arial"/>
          <w:sz w:val="24"/>
          <w:szCs w:val="24"/>
        </w:rPr>
        <w:t xml:space="preserve"> and </w:t>
      </w:r>
      <w:r w:rsidR="00B56290">
        <w:rPr>
          <w:rFonts w:ascii="Arial" w:hAnsi="Arial" w:cs="Arial"/>
          <w:sz w:val="24"/>
          <w:szCs w:val="24"/>
        </w:rPr>
        <w:t xml:space="preserve">are </w:t>
      </w:r>
      <w:r w:rsidR="001D364D" w:rsidRPr="009306B5">
        <w:rPr>
          <w:rFonts w:ascii="Arial" w:hAnsi="Arial" w:cs="Arial"/>
          <w:sz w:val="24"/>
          <w:szCs w:val="24"/>
        </w:rPr>
        <w:t xml:space="preserve">approved in line with </w:t>
      </w:r>
      <w:r w:rsidR="00DE5083">
        <w:rPr>
          <w:rFonts w:ascii="Arial" w:hAnsi="Arial" w:cs="Arial"/>
          <w:sz w:val="24"/>
          <w:szCs w:val="24"/>
        </w:rPr>
        <w:t xml:space="preserve">organisational </w:t>
      </w:r>
      <w:r w:rsidR="001D364D" w:rsidRPr="009306B5">
        <w:rPr>
          <w:rFonts w:ascii="Arial" w:hAnsi="Arial" w:cs="Arial"/>
          <w:sz w:val="24"/>
          <w:szCs w:val="24"/>
        </w:rPr>
        <w:t>policies</w:t>
      </w:r>
    </w:p>
    <w:p w14:paraId="213F7BE5" w14:textId="37D1E95D" w:rsidR="00372D0E" w:rsidRPr="009306B5" w:rsidRDefault="00372D0E" w:rsidP="00372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6B5">
        <w:rPr>
          <w:rFonts w:ascii="Arial" w:hAnsi="Arial" w:cs="Arial"/>
          <w:sz w:val="24"/>
          <w:szCs w:val="24"/>
        </w:rPr>
        <w:t xml:space="preserve">Order and monitor stock </w:t>
      </w:r>
      <w:proofErr w:type="spellStart"/>
      <w:r w:rsidR="001D364D" w:rsidRPr="009306B5">
        <w:rPr>
          <w:rFonts w:ascii="Arial" w:hAnsi="Arial" w:cs="Arial"/>
          <w:sz w:val="24"/>
          <w:szCs w:val="24"/>
        </w:rPr>
        <w:t>eg</w:t>
      </w:r>
      <w:proofErr w:type="spellEnd"/>
      <w:r w:rsidR="001D364D" w:rsidRPr="009306B5">
        <w:rPr>
          <w:rFonts w:ascii="Arial" w:hAnsi="Arial" w:cs="Arial"/>
          <w:sz w:val="24"/>
          <w:szCs w:val="24"/>
        </w:rPr>
        <w:t xml:space="preserve"> </w:t>
      </w:r>
      <w:r w:rsidRPr="009306B5">
        <w:rPr>
          <w:rFonts w:ascii="Arial" w:hAnsi="Arial" w:cs="Arial"/>
          <w:sz w:val="24"/>
          <w:szCs w:val="24"/>
        </w:rPr>
        <w:t>for organisational P</w:t>
      </w:r>
      <w:r w:rsidR="00B56290">
        <w:rPr>
          <w:rFonts w:ascii="Arial" w:hAnsi="Arial" w:cs="Arial"/>
          <w:sz w:val="24"/>
          <w:szCs w:val="24"/>
        </w:rPr>
        <w:t xml:space="preserve">ersonal </w:t>
      </w:r>
      <w:r w:rsidRPr="009306B5">
        <w:rPr>
          <w:rFonts w:ascii="Arial" w:hAnsi="Arial" w:cs="Arial"/>
          <w:sz w:val="24"/>
          <w:szCs w:val="24"/>
        </w:rPr>
        <w:t>P</w:t>
      </w:r>
      <w:r w:rsidR="00B56290">
        <w:rPr>
          <w:rFonts w:ascii="Arial" w:hAnsi="Arial" w:cs="Arial"/>
          <w:sz w:val="24"/>
          <w:szCs w:val="24"/>
        </w:rPr>
        <w:t xml:space="preserve">rotective </w:t>
      </w:r>
      <w:r w:rsidRPr="009306B5">
        <w:rPr>
          <w:rFonts w:ascii="Arial" w:hAnsi="Arial" w:cs="Arial"/>
          <w:sz w:val="24"/>
          <w:szCs w:val="24"/>
        </w:rPr>
        <w:t>E</w:t>
      </w:r>
      <w:r w:rsidR="00B56290">
        <w:rPr>
          <w:rFonts w:ascii="Arial" w:hAnsi="Arial" w:cs="Arial"/>
          <w:sz w:val="24"/>
          <w:szCs w:val="24"/>
        </w:rPr>
        <w:t>quipment</w:t>
      </w:r>
    </w:p>
    <w:bookmarkEnd w:id="3"/>
    <w:p w14:paraId="36D21241" w14:textId="77777777" w:rsidR="00372D0E" w:rsidRPr="009306B5" w:rsidRDefault="00372D0E" w:rsidP="00372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4B25D" w14:textId="77777777" w:rsidR="00372D0E" w:rsidRPr="009306B5" w:rsidRDefault="00372D0E" w:rsidP="00372D0E">
      <w:pPr>
        <w:pStyle w:val="CommentText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9306B5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 xml:space="preserve">Key contacts and relationships </w:t>
      </w:r>
    </w:p>
    <w:p w14:paraId="66CB7E43" w14:textId="449F51C5" w:rsidR="00372D0E" w:rsidRPr="009306B5" w:rsidRDefault="00372D0E" w:rsidP="00372D0E">
      <w:pPr>
        <w:pStyle w:val="CommentTex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Maintain and develop positive and proactive relationships with clients, </w:t>
      </w:r>
      <w:r w:rsidR="00B56290">
        <w:rPr>
          <w:rFonts w:ascii="Arial" w:hAnsi="Arial" w:cs="Arial"/>
          <w:sz w:val="24"/>
          <w:szCs w:val="24"/>
          <w:lang w:eastAsia="en-GB"/>
        </w:rPr>
        <w:t xml:space="preserve">their </w:t>
      </w:r>
      <w:r w:rsidRPr="009306B5">
        <w:rPr>
          <w:rFonts w:ascii="Arial" w:hAnsi="Arial" w:cs="Arial"/>
          <w:sz w:val="24"/>
          <w:szCs w:val="24"/>
          <w:lang w:eastAsia="en-GB"/>
        </w:rPr>
        <w:t xml:space="preserve"> families and carers, Commissioners, </w:t>
      </w:r>
      <w:r w:rsidR="00DE5083">
        <w:rPr>
          <w:rFonts w:ascii="Arial" w:hAnsi="Arial" w:cs="Arial"/>
          <w:sz w:val="24"/>
          <w:szCs w:val="24"/>
          <w:lang w:eastAsia="en-GB"/>
        </w:rPr>
        <w:t xml:space="preserve">partners </w:t>
      </w:r>
      <w:r w:rsidRPr="009306B5">
        <w:rPr>
          <w:rFonts w:ascii="Arial" w:hAnsi="Arial" w:cs="Arial"/>
          <w:sz w:val="24"/>
          <w:szCs w:val="24"/>
          <w:lang w:eastAsia="en-GB"/>
        </w:rPr>
        <w:t>and other stakeholders as required to develop the services</w:t>
      </w:r>
    </w:p>
    <w:p w14:paraId="27B7C06F" w14:textId="3624989D" w:rsidR="00372D0E" w:rsidRPr="009306B5" w:rsidRDefault="00372D0E" w:rsidP="00372D0E">
      <w:pPr>
        <w:pStyle w:val="CommentTex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9306B5">
        <w:rPr>
          <w:rFonts w:ascii="Arial" w:hAnsi="Arial" w:cs="Arial"/>
          <w:sz w:val="24"/>
          <w:szCs w:val="24"/>
          <w:lang w:eastAsia="en-GB"/>
        </w:rPr>
        <w:t xml:space="preserve">Attend and </w:t>
      </w:r>
      <w:r w:rsidR="00D36BD6" w:rsidRPr="009306B5">
        <w:rPr>
          <w:rFonts w:ascii="Arial" w:hAnsi="Arial" w:cs="Arial"/>
          <w:sz w:val="24"/>
          <w:szCs w:val="24"/>
          <w:lang w:eastAsia="en-GB"/>
        </w:rPr>
        <w:t xml:space="preserve">deliver effective </w:t>
      </w:r>
      <w:r w:rsidRPr="009306B5">
        <w:rPr>
          <w:rFonts w:ascii="Arial" w:hAnsi="Arial" w:cs="Arial"/>
          <w:sz w:val="24"/>
          <w:szCs w:val="24"/>
          <w:lang w:eastAsia="en-GB"/>
        </w:rPr>
        <w:t>presentations to promote and develop the services</w:t>
      </w:r>
    </w:p>
    <w:p w14:paraId="4F5E31F9" w14:textId="34FF96C7" w:rsidR="00372D0E" w:rsidRPr="009306B5" w:rsidRDefault="00372D0E" w:rsidP="00372D0E">
      <w:pPr>
        <w:pStyle w:val="BodyText2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9306B5">
        <w:rPr>
          <w:rFonts w:ascii="Arial" w:hAnsi="Arial" w:cs="Arial"/>
          <w:b w:val="0"/>
          <w:lang w:val="en-US"/>
        </w:rPr>
        <w:t xml:space="preserve">Work in partnership with other </w:t>
      </w:r>
      <w:proofErr w:type="spellStart"/>
      <w:r w:rsidRPr="009306B5">
        <w:rPr>
          <w:rFonts w:ascii="Arial" w:hAnsi="Arial" w:cs="Arial"/>
          <w:b w:val="0"/>
          <w:lang w:val="en-US"/>
        </w:rPr>
        <w:t>organisations</w:t>
      </w:r>
      <w:proofErr w:type="spellEnd"/>
      <w:r w:rsidR="00B56290">
        <w:rPr>
          <w:rFonts w:ascii="Arial" w:hAnsi="Arial" w:cs="Arial"/>
          <w:b w:val="0"/>
          <w:lang w:val="en-US"/>
        </w:rPr>
        <w:t>/partners</w:t>
      </w:r>
      <w:r w:rsidRPr="009306B5">
        <w:rPr>
          <w:rFonts w:ascii="Arial" w:hAnsi="Arial" w:cs="Arial"/>
          <w:b w:val="0"/>
          <w:lang w:val="en-US"/>
        </w:rPr>
        <w:t xml:space="preserve"> to ensure client</w:t>
      </w:r>
      <w:r w:rsidR="00D36BD6" w:rsidRPr="009306B5">
        <w:rPr>
          <w:rFonts w:ascii="Arial" w:hAnsi="Arial" w:cs="Arial"/>
          <w:b w:val="0"/>
          <w:lang w:val="en-US"/>
        </w:rPr>
        <w:t>s</w:t>
      </w:r>
      <w:r w:rsidRPr="009306B5">
        <w:rPr>
          <w:rFonts w:ascii="Arial" w:hAnsi="Arial" w:cs="Arial"/>
          <w:b w:val="0"/>
          <w:lang w:val="en-US"/>
        </w:rPr>
        <w:t xml:space="preserve"> can access all appropriate support to remain as independent as possible</w:t>
      </w:r>
    </w:p>
    <w:p w14:paraId="6BAFFA84" w14:textId="77777777" w:rsidR="00372D0E" w:rsidRPr="009306B5" w:rsidRDefault="00372D0E" w:rsidP="00372D0E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2E2D881F" w14:textId="77777777" w:rsidR="003A4D80" w:rsidRDefault="003A4D80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0E49A4B0" w14:textId="77777777" w:rsidR="003A4D80" w:rsidRDefault="003A4D80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68041D45" w14:textId="77777777" w:rsidR="003A4D80" w:rsidRDefault="003A4D80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592A8AB8" w14:textId="200B2E83" w:rsidR="00372D0E" w:rsidRDefault="00372D0E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9306B5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lastRenderedPageBreak/>
        <w:t>Equal opportunities</w:t>
      </w:r>
    </w:p>
    <w:p w14:paraId="0EFA361A" w14:textId="77777777" w:rsidR="003A4D80" w:rsidRPr="009306B5" w:rsidRDefault="003A4D80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5B48C8AC" w14:textId="77777777" w:rsidR="00372D0E" w:rsidRPr="009306B5" w:rsidRDefault="00372D0E" w:rsidP="00372D0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9306B5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19717342" w14:textId="77777777" w:rsidR="006B133B" w:rsidRDefault="006B133B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493D5E21" w14:textId="77777777" w:rsidR="009C0724" w:rsidRDefault="009C0724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66890CAD" w14:textId="1EBCBA22" w:rsidR="00372D0E" w:rsidRPr="009306B5" w:rsidRDefault="00372D0E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9306B5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Scope of job description</w:t>
      </w:r>
    </w:p>
    <w:p w14:paraId="32B8393E" w14:textId="77777777" w:rsidR="00372D0E" w:rsidRPr="009306B5" w:rsidRDefault="00372D0E" w:rsidP="00372D0E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6078C4AE" w14:textId="77777777" w:rsidR="00372D0E" w:rsidRPr="009306B5" w:rsidRDefault="00372D0E" w:rsidP="00372D0E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9306B5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41E3A27" w14:textId="77777777" w:rsidR="00372D0E" w:rsidRPr="00B56290" w:rsidRDefault="00372D0E" w:rsidP="00372D0E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6F29FCC7" w14:textId="77777777" w:rsidR="00372D0E" w:rsidRPr="00B56290" w:rsidRDefault="00372D0E" w:rsidP="00372D0E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38D359ED" w14:textId="26018320" w:rsidR="00372D0E" w:rsidRPr="00B56290" w:rsidRDefault="00372D0E" w:rsidP="00372D0E">
      <w:pPr>
        <w:pStyle w:val="CommentText"/>
        <w:rPr>
          <w:rFonts w:ascii="Arial" w:hAnsi="Arial" w:cs="Arial"/>
          <w:b/>
          <w:sz w:val="24"/>
          <w:szCs w:val="24"/>
        </w:rPr>
      </w:pPr>
      <w:r w:rsidRPr="00B56290">
        <w:rPr>
          <w:rFonts w:ascii="Arial" w:hAnsi="Arial" w:cs="Arial"/>
          <w:b/>
          <w:sz w:val="24"/>
          <w:szCs w:val="24"/>
        </w:rPr>
        <w:t xml:space="preserve">Person Specification –  </w:t>
      </w:r>
      <w:r w:rsidR="003A4D80">
        <w:rPr>
          <w:rFonts w:ascii="Arial" w:hAnsi="Arial" w:cs="Arial"/>
          <w:b/>
          <w:sz w:val="24"/>
          <w:szCs w:val="24"/>
        </w:rPr>
        <w:t xml:space="preserve">CQC </w:t>
      </w:r>
      <w:r w:rsidRPr="00B56290">
        <w:rPr>
          <w:rFonts w:ascii="Arial" w:hAnsi="Arial" w:cs="Arial"/>
          <w:b/>
          <w:sz w:val="24"/>
          <w:szCs w:val="24"/>
        </w:rPr>
        <w:t>Registered Manager</w:t>
      </w:r>
    </w:p>
    <w:p w14:paraId="1F2DA7DA" w14:textId="77777777" w:rsidR="00372D0E" w:rsidRPr="009306B5" w:rsidRDefault="00372D0E" w:rsidP="00372D0E">
      <w:pPr>
        <w:pStyle w:val="CommentText"/>
        <w:rPr>
          <w:rFonts w:ascii="Arial" w:hAnsi="Arial" w:cs="Arial"/>
          <w:color w:val="FF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</w:tblGrid>
      <w:tr w:rsidR="00372D0E" w:rsidRPr="009306B5" w14:paraId="798EDC46" w14:textId="77777777" w:rsidTr="0014114A">
        <w:trPr>
          <w:trHeight w:val="599"/>
        </w:trPr>
        <w:tc>
          <w:tcPr>
            <w:tcW w:w="4786" w:type="dxa"/>
            <w:shd w:val="clear" w:color="auto" w:fill="auto"/>
          </w:tcPr>
          <w:p w14:paraId="358D0600" w14:textId="77777777" w:rsidR="00372D0E" w:rsidRPr="009306B5" w:rsidRDefault="00372D0E" w:rsidP="00141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6B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  <w:shd w:val="clear" w:color="auto" w:fill="auto"/>
          </w:tcPr>
          <w:p w14:paraId="7E2C037D" w14:textId="77777777" w:rsidR="00372D0E" w:rsidRPr="009306B5" w:rsidRDefault="00372D0E" w:rsidP="001411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6B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72D0E" w:rsidRPr="009306B5" w14:paraId="67604AC4" w14:textId="77777777" w:rsidTr="0014114A">
        <w:tc>
          <w:tcPr>
            <w:tcW w:w="4786" w:type="dxa"/>
            <w:shd w:val="clear" w:color="auto" w:fill="auto"/>
          </w:tcPr>
          <w:p w14:paraId="78A57205" w14:textId="4C481EAB" w:rsidR="00372D0E" w:rsidRPr="009306B5" w:rsidRDefault="00B56290" w:rsidP="0014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372D0E" w:rsidRPr="009306B5">
              <w:rPr>
                <w:rFonts w:ascii="Arial" w:hAnsi="Arial" w:cs="Arial"/>
                <w:sz w:val="24"/>
                <w:szCs w:val="24"/>
              </w:rPr>
              <w:t>xperience of working in a CQC registered service as a senior worker or above</w:t>
            </w:r>
          </w:p>
        </w:tc>
        <w:tc>
          <w:tcPr>
            <w:tcW w:w="4253" w:type="dxa"/>
            <w:shd w:val="clear" w:color="auto" w:fill="auto"/>
          </w:tcPr>
          <w:p w14:paraId="7E142F1C" w14:textId="77777777" w:rsidR="00372D0E" w:rsidRPr="009306B5" w:rsidRDefault="00372D0E" w:rsidP="0014114A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Experience as a CQC </w:t>
            </w:r>
            <w:r w:rsidRPr="009306B5">
              <w:rPr>
                <w:rFonts w:ascii="Arial" w:hAnsi="Arial" w:cs="Arial"/>
                <w:sz w:val="24"/>
                <w:szCs w:val="24"/>
              </w:rPr>
              <w:br/>
              <w:t>Registered Manager</w:t>
            </w:r>
          </w:p>
        </w:tc>
      </w:tr>
      <w:tr w:rsidR="00D36BD6" w:rsidRPr="009306B5" w14:paraId="1B1E8F1E" w14:textId="77777777" w:rsidTr="0014114A">
        <w:tc>
          <w:tcPr>
            <w:tcW w:w="4786" w:type="dxa"/>
            <w:shd w:val="clear" w:color="auto" w:fill="auto"/>
          </w:tcPr>
          <w:p w14:paraId="74213C4F" w14:textId="54BD8948" w:rsidR="00D36BD6" w:rsidRPr="009306B5" w:rsidRDefault="0099130D" w:rsidP="00D36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>illing to work towards Level 5 in Leadership &amp; Management</w:t>
            </w:r>
            <w:r w:rsidR="00DE5083">
              <w:rPr>
                <w:rFonts w:ascii="Arial" w:hAnsi="Arial" w:cs="Arial"/>
                <w:sz w:val="24"/>
                <w:szCs w:val="24"/>
              </w:rPr>
              <w:t xml:space="preserve"> (if does</w:t>
            </w:r>
            <w:r w:rsidR="00964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083">
              <w:rPr>
                <w:rFonts w:ascii="Arial" w:hAnsi="Arial" w:cs="Arial"/>
                <w:sz w:val="24"/>
                <w:szCs w:val="24"/>
              </w:rPr>
              <w:t>n</w:t>
            </w:r>
            <w:r w:rsidR="00964486">
              <w:rPr>
                <w:rFonts w:ascii="Arial" w:hAnsi="Arial" w:cs="Arial"/>
                <w:sz w:val="24"/>
                <w:szCs w:val="24"/>
              </w:rPr>
              <w:t>o</w:t>
            </w:r>
            <w:r w:rsidR="00DE5083">
              <w:rPr>
                <w:rFonts w:ascii="Arial" w:hAnsi="Arial" w:cs="Arial"/>
                <w:sz w:val="24"/>
                <w:szCs w:val="24"/>
              </w:rPr>
              <w:t>t hold</w:t>
            </w:r>
            <w:r w:rsidR="00964486">
              <w:rPr>
                <w:rFonts w:ascii="Arial" w:hAnsi="Arial" w:cs="Arial"/>
                <w:sz w:val="24"/>
                <w:szCs w:val="24"/>
              </w:rPr>
              <w:t xml:space="preserve"> already</w:t>
            </w:r>
            <w:r w:rsidR="00DE50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A138D3F" w14:textId="00D324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Level 5 in Leadership and Management</w:t>
            </w:r>
          </w:p>
        </w:tc>
      </w:tr>
      <w:tr w:rsidR="00D36BD6" w:rsidRPr="009306B5" w14:paraId="5C156D17" w14:textId="77777777" w:rsidTr="0014114A">
        <w:tc>
          <w:tcPr>
            <w:tcW w:w="4786" w:type="dxa"/>
            <w:shd w:val="clear" w:color="auto" w:fill="auto"/>
          </w:tcPr>
          <w:p w14:paraId="3F006F82" w14:textId="317AB1AF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Sound understanding and awareness of dementia services and needs of clients and their carers</w:t>
            </w:r>
          </w:p>
        </w:tc>
        <w:tc>
          <w:tcPr>
            <w:tcW w:w="4253" w:type="dxa"/>
            <w:shd w:val="clear" w:color="auto" w:fill="auto"/>
          </w:tcPr>
          <w:p w14:paraId="0EC2A3DF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2E4F3EEA" w14:textId="77777777" w:rsidTr="0014114A">
        <w:tc>
          <w:tcPr>
            <w:tcW w:w="4786" w:type="dxa"/>
            <w:shd w:val="clear" w:color="auto" w:fill="auto"/>
          </w:tcPr>
          <w:p w14:paraId="3D06E558" w14:textId="7F51AAFF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Excellent communication skills including oral and written </w:t>
            </w:r>
          </w:p>
        </w:tc>
        <w:tc>
          <w:tcPr>
            <w:tcW w:w="4253" w:type="dxa"/>
            <w:shd w:val="clear" w:color="auto" w:fill="auto"/>
          </w:tcPr>
          <w:p w14:paraId="4C994094" w14:textId="7B19F1CB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Experience of/skills required to deliver successful  presentations/talks </w:t>
            </w:r>
          </w:p>
        </w:tc>
      </w:tr>
      <w:tr w:rsidR="00D36BD6" w:rsidRPr="009306B5" w14:paraId="77D7621A" w14:textId="77777777" w:rsidTr="0014114A">
        <w:tc>
          <w:tcPr>
            <w:tcW w:w="4786" w:type="dxa"/>
            <w:shd w:val="clear" w:color="auto" w:fill="auto"/>
          </w:tcPr>
          <w:p w14:paraId="312D65FC" w14:textId="465DD68F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Substantial experience of working with or supporting vulnerable people</w:t>
            </w:r>
            <w:r w:rsidR="00DE5083">
              <w:rPr>
                <w:rFonts w:ascii="Arial" w:hAnsi="Arial" w:cs="Arial"/>
                <w:sz w:val="24"/>
                <w:szCs w:val="24"/>
              </w:rPr>
              <w:t xml:space="preserve"> and good understanding of their needs</w:t>
            </w:r>
          </w:p>
        </w:tc>
        <w:tc>
          <w:tcPr>
            <w:tcW w:w="4253" w:type="dxa"/>
            <w:shd w:val="clear" w:color="auto" w:fill="auto"/>
          </w:tcPr>
          <w:p w14:paraId="35AE3942" w14:textId="25FFA93F" w:rsidR="00D36BD6" w:rsidRPr="009306B5" w:rsidRDefault="00DE5083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Experience of working as a carer </w:t>
            </w:r>
            <w:proofErr w:type="spellStart"/>
            <w:r w:rsidRPr="009306B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306B5">
              <w:rPr>
                <w:rFonts w:ascii="Arial" w:hAnsi="Arial" w:cs="Arial"/>
                <w:sz w:val="24"/>
                <w:szCs w:val="24"/>
              </w:rPr>
              <w:t xml:space="preserve"> within social care services</w:t>
            </w:r>
          </w:p>
        </w:tc>
      </w:tr>
      <w:tr w:rsidR="00D36BD6" w:rsidRPr="009306B5" w14:paraId="0DE1C457" w14:textId="77777777" w:rsidTr="0014114A">
        <w:tc>
          <w:tcPr>
            <w:tcW w:w="4786" w:type="dxa"/>
            <w:shd w:val="clear" w:color="auto" w:fill="auto"/>
          </w:tcPr>
          <w:p w14:paraId="1CDB8A71" w14:textId="11EAB6A0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Demonstrable experience of managing successful and effective teams through supportive line management 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>practices</w:t>
            </w:r>
          </w:p>
        </w:tc>
        <w:tc>
          <w:tcPr>
            <w:tcW w:w="4253" w:type="dxa"/>
            <w:shd w:val="clear" w:color="auto" w:fill="auto"/>
          </w:tcPr>
          <w:p w14:paraId="2D5AC26E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6F498394" w14:textId="77777777" w:rsidTr="0014114A">
        <w:tc>
          <w:tcPr>
            <w:tcW w:w="4786" w:type="dxa"/>
            <w:shd w:val="clear" w:color="auto" w:fill="auto"/>
          </w:tcPr>
          <w:p w14:paraId="2935F0EF" w14:textId="746CD93C" w:rsidR="00D36BD6" w:rsidRPr="009306B5" w:rsidRDefault="009D6C37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Sound 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>understanding of information governance</w:t>
            </w:r>
            <w:r w:rsidRPr="009306B5">
              <w:rPr>
                <w:rFonts w:ascii="Arial" w:hAnsi="Arial" w:cs="Arial"/>
                <w:sz w:val="24"/>
                <w:szCs w:val="24"/>
              </w:rPr>
              <w:t>, data protection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 xml:space="preserve"> and consent process</w:t>
            </w:r>
            <w:r w:rsidR="0090164B" w:rsidRPr="009306B5">
              <w:rPr>
                <w:rFonts w:ascii="Arial" w:hAnsi="Arial" w:cs="Arial"/>
                <w:sz w:val="24"/>
                <w:szCs w:val="24"/>
              </w:rPr>
              <w:t>es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568C490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Have experience of community based work in various settings/locations.</w:t>
            </w:r>
          </w:p>
        </w:tc>
      </w:tr>
      <w:tr w:rsidR="00D36BD6" w:rsidRPr="009306B5" w14:paraId="17824DFB" w14:textId="77777777" w:rsidTr="0014114A">
        <w:tc>
          <w:tcPr>
            <w:tcW w:w="4786" w:type="dxa"/>
            <w:shd w:val="clear" w:color="auto" w:fill="auto"/>
          </w:tcPr>
          <w:p w14:paraId="6847D6A3" w14:textId="618662E3" w:rsidR="00D36BD6" w:rsidRPr="009306B5" w:rsidRDefault="0090164B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Good u</w:t>
            </w:r>
            <w:r w:rsidR="00D36BD6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nderstand</w:t>
            </w:r>
            <w:r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ing and experience of working in a </w:t>
            </w:r>
            <w:r w:rsidR="00D36BD6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person </w:t>
            </w:r>
            <w:proofErr w:type="spellStart"/>
            <w:r w:rsidR="00D36BD6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centered</w:t>
            </w:r>
            <w:proofErr w:type="spellEnd"/>
            <w:r w:rsidR="00D36BD6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way/ </w:t>
            </w:r>
            <w:r w:rsidR="00D36BD6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approaches to the support and care of clients</w:t>
            </w:r>
          </w:p>
        </w:tc>
        <w:tc>
          <w:tcPr>
            <w:tcW w:w="4253" w:type="dxa"/>
            <w:shd w:val="clear" w:color="auto" w:fill="auto"/>
          </w:tcPr>
          <w:p w14:paraId="27021F95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lastRenderedPageBreak/>
              <w:t xml:space="preserve">An understanding of, and interest in older people, their situations and the opportunities they may want and/or </w:t>
            </w:r>
            <w:r w:rsidRPr="009306B5">
              <w:rPr>
                <w:rFonts w:ascii="Arial" w:hAnsi="Arial" w:cs="Arial"/>
                <w:sz w:val="24"/>
                <w:szCs w:val="24"/>
              </w:rPr>
              <w:lastRenderedPageBreak/>
              <w:t>need with a particular focus on dementia, carers and extra care needs</w:t>
            </w:r>
          </w:p>
        </w:tc>
      </w:tr>
      <w:tr w:rsidR="00D36BD6" w:rsidRPr="009306B5" w14:paraId="6C2CE1E6" w14:textId="77777777" w:rsidTr="0014114A">
        <w:tc>
          <w:tcPr>
            <w:tcW w:w="4786" w:type="dxa"/>
            <w:shd w:val="clear" w:color="auto" w:fill="auto"/>
          </w:tcPr>
          <w:p w14:paraId="7CF64828" w14:textId="59AA9A95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Excellent understanding of safeguarding and Health &amp; Safety matters</w:t>
            </w:r>
            <w:r w:rsidR="0090164B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 </w:t>
            </w:r>
            <w:r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ensur</w:t>
            </w:r>
            <w:r w:rsidR="0090164B" w:rsidRPr="00930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</w:t>
            </w:r>
            <w:r w:rsidRPr="009306B5">
              <w:rPr>
                <w:rStyle w:val="wbzude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that all regulating body's expectations and </w:t>
            </w:r>
            <w:r w:rsidR="0090164B" w:rsidRPr="009306B5">
              <w:rPr>
                <w:rStyle w:val="wbzude"/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  <w:r w:rsidR="0090164B" w:rsidRPr="00B56290">
              <w:rPr>
                <w:rStyle w:val="wbzude"/>
                <w:rFonts w:ascii="Arial" w:hAnsi="Arial" w:cs="Arial"/>
                <w:sz w:val="24"/>
                <w:szCs w:val="24"/>
              </w:rPr>
              <w:t xml:space="preserve">elevant </w:t>
            </w:r>
            <w:r w:rsidRPr="009306B5">
              <w:rPr>
                <w:rStyle w:val="wbzude"/>
                <w:rFonts w:ascii="Arial" w:hAnsi="Arial" w:cs="Arial"/>
                <w:sz w:val="24"/>
                <w:szCs w:val="24"/>
                <w:shd w:val="clear" w:color="auto" w:fill="FFFFFF"/>
              </w:rPr>
              <w:t>policies and procedures are met</w:t>
            </w:r>
          </w:p>
        </w:tc>
        <w:tc>
          <w:tcPr>
            <w:tcW w:w="4253" w:type="dxa"/>
            <w:shd w:val="clear" w:color="auto" w:fill="auto"/>
          </w:tcPr>
          <w:p w14:paraId="0F3B2CA8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494" w:rsidRPr="009306B5" w14:paraId="0894CDE4" w14:textId="77777777" w:rsidTr="0014114A">
        <w:tc>
          <w:tcPr>
            <w:tcW w:w="4786" w:type="dxa"/>
            <w:shd w:val="clear" w:color="auto" w:fill="auto"/>
          </w:tcPr>
          <w:p w14:paraId="71C5F6E6" w14:textId="05F5B7DE" w:rsidR="00693494" w:rsidRPr="009306B5" w:rsidRDefault="00693494" w:rsidP="00D36BD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Experience of undertaking risk assessments </w:t>
            </w:r>
            <w:proofErr w:type="spellStart"/>
            <w:r w:rsidRPr="009306B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306B5">
              <w:rPr>
                <w:rFonts w:ascii="Arial" w:hAnsi="Arial" w:cs="Arial"/>
                <w:sz w:val="24"/>
                <w:szCs w:val="24"/>
              </w:rPr>
              <w:t xml:space="preserve"> client risk assessments</w:t>
            </w:r>
          </w:p>
        </w:tc>
        <w:tc>
          <w:tcPr>
            <w:tcW w:w="4253" w:type="dxa"/>
            <w:shd w:val="clear" w:color="auto" w:fill="auto"/>
          </w:tcPr>
          <w:p w14:paraId="529DBE27" w14:textId="77777777" w:rsidR="00693494" w:rsidRPr="009306B5" w:rsidRDefault="00693494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43F5687B" w14:textId="77777777" w:rsidTr="0014114A">
        <w:tc>
          <w:tcPr>
            <w:tcW w:w="4786" w:type="dxa"/>
            <w:shd w:val="clear" w:color="auto" w:fill="auto"/>
          </w:tcPr>
          <w:p w14:paraId="10E32F97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Full driving license and use of car to facilitate regular travel within West Sussex, Brighton &amp; Hove</w:t>
            </w:r>
          </w:p>
        </w:tc>
        <w:tc>
          <w:tcPr>
            <w:tcW w:w="4253" w:type="dxa"/>
            <w:shd w:val="clear" w:color="auto" w:fill="auto"/>
          </w:tcPr>
          <w:p w14:paraId="76A57138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Experience of relevant statutory authorities, options for care and other relevant care and support services</w:t>
            </w:r>
          </w:p>
        </w:tc>
      </w:tr>
      <w:tr w:rsidR="00D36BD6" w:rsidRPr="009306B5" w14:paraId="5E8CBE94" w14:textId="77777777" w:rsidTr="0014114A">
        <w:tc>
          <w:tcPr>
            <w:tcW w:w="4786" w:type="dxa"/>
            <w:shd w:val="clear" w:color="auto" w:fill="auto"/>
          </w:tcPr>
          <w:p w14:paraId="38B60955" w14:textId="00F91BA0" w:rsidR="00D36BD6" w:rsidRPr="009306B5" w:rsidRDefault="009306B5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Proven a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 xml:space="preserve">bility 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>to maintain accurate records and produce appropriate monitoring data as required</w:t>
            </w:r>
          </w:p>
        </w:tc>
        <w:tc>
          <w:tcPr>
            <w:tcW w:w="4253" w:type="dxa"/>
            <w:shd w:val="clear" w:color="auto" w:fill="auto"/>
          </w:tcPr>
          <w:p w14:paraId="3A90C2C4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2CC6920B" w14:textId="77777777" w:rsidTr="0014114A">
        <w:tc>
          <w:tcPr>
            <w:tcW w:w="4786" w:type="dxa"/>
            <w:shd w:val="clear" w:color="auto" w:fill="auto"/>
          </w:tcPr>
          <w:p w14:paraId="58782AC0" w14:textId="0E7B5266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906AC7" w:rsidRPr="009306B5">
              <w:rPr>
                <w:rFonts w:ascii="Arial" w:hAnsi="Arial" w:cs="Arial"/>
                <w:sz w:val="24"/>
                <w:szCs w:val="24"/>
              </w:rPr>
              <w:t xml:space="preserve">successfully 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promote and market new initiatives </w:t>
            </w:r>
          </w:p>
        </w:tc>
        <w:tc>
          <w:tcPr>
            <w:tcW w:w="4253" w:type="dxa"/>
            <w:shd w:val="clear" w:color="auto" w:fill="auto"/>
          </w:tcPr>
          <w:p w14:paraId="150CF2AD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0C3C0C1C" w14:textId="77777777" w:rsidTr="0014114A">
        <w:tc>
          <w:tcPr>
            <w:tcW w:w="4786" w:type="dxa"/>
            <w:shd w:val="clear" w:color="auto" w:fill="auto"/>
          </w:tcPr>
          <w:p w14:paraId="58DD7681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Good administrative ability and IT skills and use</w:t>
            </w:r>
          </w:p>
        </w:tc>
        <w:tc>
          <w:tcPr>
            <w:tcW w:w="4253" w:type="dxa"/>
            <w:shd w:val="clear" w:color="auto" w:fill="auto"/>
          </w:tcPr>
          <w:p w14:paraId="431809C8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72BA9629" w14:textId="77777777" w:rsidTr="0014114A">
        <w:tc>
          <w:tcPr>
            <w:tcW w:w="4786" w:type="dxa"/>
            <w:shd w:val="clear" w:color="auto" w:fill="auto"/>
          </w:tcPr>
          <w:p w14:paraId="76A94877" w14:textId="611F3FA5" w:rsidR="00D36BD6" w:rsidRPr="009306B5" w:rsidRDefault="00693494" w:rsidP="00D36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k</w:t>
            </w:r>
            <w:r w:rsidR="00D36BD6" w:rsidRPr="009306B5">
              <w:rPr>
                <w:rFonts w:ascii="Arial" w:hAnsi="Arial" w:cs="Arial"/>
                <w:sz w:val="24"/>
                <w:szCs w:val="24"/>
              </w:rPr>
              <w:t>nowledge and experience of voluntary and other sectors providing care and social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</w:t>
            </w:r>
            <w:r w:rsidRPr="009306B5">
              <w:rPr>
                <w:rFonts w:ascii="Arial" w:hAnsi="Arial" w:cs="Arial"/>
                <w:sz w:val="24"/>
                <w:szCs w:val="24"/>
              </w:rPr>
              <w:t>Brighton &amp; Hove</w:t>
            </w:r>
          </w:p>
        </w:tc>
        <w:tc>
          <w:tcPr>
            <w:tcW w:w="4253" w:type="dxa"/>
            <w:shd w:val="clear" w:color="auto" w:fill="auto"/>
          </w:tcPr>
          <w:p w14:paraId="62124A55" w14:textId="06D995F4" w:rsidR="00D36BD6" w:rsidRPr="009306B5" w:rsidRDefault="00D36BD6" w:rsidP="00693494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Experience of partnership working with relevant organisations to enable independent living </w:t>
            </w:r>
          </w:p>
        </w:tc>
      </w:tr>
      <w:tr w:rsidR="00D36BD6" w:rsidRPr="009306B5" w14:paraId="71F356D3" w14:textId="77777777" w:rsidTr="0014114A">
        <w:tc>
          <w:tcPr>
            <w:tcW w:w="4786" w:type="dxa"/>
            <w:shd w:val="clear" w:color="auto" w:fill="auto"/>
          </w:tcPr>
          <w:p w14:paraId="7B1FA9B0" w14:textId="6FA58644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Effective organisational skills and ability to plan and prioritise own and others  workload</w:t>
            </w:r>
          </w:p>
        </w:tc>
        <w:tc>
          <w:tcPr>
            <w:tcW w:w="4253" w:type="dxa"/>
            <w:shd w:val="clear" w:color="auto" w:fill="auto"/>
          </w:tcPr>
          <w:p w14:paraId="08BDBC74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>Experience of home visiting and best practice for lone working</w:t>
            </w:r>
          </w:p>
        </w:tc>
      </w:tr>
      <w:tr w:rsidR="00D36BD6" w:rsidRPr="009306B5" w14:paraId="3684363B" w14:textId="77777777" w:rsidTr="0014114A">
        <w:tc>
          <w:tcPr>
            <w:tcW w:w="4786" w:type="dxa"/>
            <w:shd w:val="clear" w:color="auto" w:fill="auto"/>
          </w:tcPr>
          <w:p w14:paraId="1F56CEB2" w14:textId="3C1CC0F0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Ability to provide and assimilate information </w:t>
            </w:r>
            <w:r w:rsidR="009306B5" w:rsidRPr="009306B5">
              <w:rPr>
                <w:rFonts w:ascii="Arial" w:hAnsi="Arial" w:cs="Arial"/>
                <w:sz w:val="24"/>
                <w:szCs w:val="24"/>
              </w:rPr>
              <w:t xml:space="preserve">in appropriate ways to support 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 people with diverse support needs</w:t>
            </w:r>
          </w:p>
        </w:tc>
        <w:tc>
          <w:tcPr>
            <w:tcW w:w="4253" w:type="dxa"/>
            <w:shd w:val="clear" w:color="auto" w:fill="auto"/>
          </w:tcPr>
          <w:p w14:paraId="604447D2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BD6" w:rsidRPr="009306B5" w14:paraId="7C93892B" w14:textId="77777777" w:rsidTr="0014114A">
        <w:tc>
          <w:tcPr>
            <w:tcW w:w="4786" w:type="dxa"/>
            <w:shd w:val="clear" w:color="auto" w:fill="auto"/>
          </w:tcPr>
          <w:p w14:paraId="09214157" w14:textId="5EC0FF89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  <w:r w:rsidRPr="009306B5">
              <w:rPr>
                <w:rFonts w:ascii="Arial" w:hAnsi="Arial" w:cs="Arial"/>
                <w:sz w:val="24"/>
                <w:szCs w:val="24"/>
              </w:rPr>
              <w:t xml:space="preserve">Ability to work in a flexible way </w:t>
            </w:r>
            <w:proofErr w:type="spellStart"/>
            <w:r w:rsidRPr="009306B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9306B5">
              <w:rPr>
                <w:rFonts w:ascii="Arial" w:hAnsi="Arial" w:cs="Arial"/>
                <w:sz w:val="24"/>
                <w:szCs w:val="24"/>
              </w:rPr>
              <w:t xml:space="preserve"> to provide emergency </w:t>
            </w:r>
            <w:r w:rsidR="00906AC7" w:rsidRPr="009306B5">
              <w:rPr>
                <w:rFonts w:ascii="Arial" w:hAnsi="Arial" w:cs="Arial"/>
                <w:sz w:val="24"/>
                <w:szCs w:val="24"/>
              </w:rPr>
              <w:t>‘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out of </w:t>
            </w:r>
            <w:r w:rsidR="00906AC7" w:rsidRPr="009306B5">
              <w:rPr>
                <w:rFonts w:ascii="Arial" w:hAnsi="Arial" w:cs="Arial"/>
                <w:sz w:val="24"/>
                <w:szCs w:val="24"/>
              </w:rPr>
              <w:t xml:space="preserve">hours’ 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 phone support 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>and occasional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 attend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 xml:space="preserve">ance 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out of 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 xml:space="preserve">normal </w:t>
            </w:r>
            <w:r w:rsidRPr="009306B5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9D6C37" w:rsidRPr="009306B5">
              <w:rPr>
                <w:rFonts w:ascii="Arial" w:hAnsi="Arial" w:cs="Arial"/>
                <w:sz w:val="24"/>
                <w:szCs w:val="24"/>
              </w:rPr>
              <w:t>hours</w:t>
            </w:r>
            <w:r w:rsidR="006934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349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693494">
              <w:rPr>
                <w:rFonts w:ascii="Arial" w:hAnsi="Arial" w:cs="Arial"/>
                <w:sz w:val="24"/>
                <w:szCs w:val="24"/>
              </w:rPr>
              <w:t xml:space="preserve"> to events</w:t>
            </w:r>
          </w:p>
        </w:tc>
        <w:tc>
          <w:tcPr>
            <w:tcW w:w="4253" w:type="dxa"/>
            <w:shd w:val="clear" w:color="auto" w:fill="auto"/>
          </w:tcPr>
          <w:p w14:paraId="5BD45A28" w14:textId="77777777" w:rsidR="00D36BD6" w:rsidRPr="009306B5" w:rsidRDefault="00D36BD6" w:rsidP="00D36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23241" w14:textId="77777777" w:rsidR="00372D0E" w:rsidRPr="008236EC" w:rsidRDefault="00372D0E" w:rsidP="00372D0E">
      <w:pPr>
        <w:spacing w:after="0"/>
        <w:jc w:val="center"/>
        <w:rPr>
          <w:rFonts w:ascii="Arial" w:hAnsi="Arial" w:cs="Arial"/>
          <w:b/>
        </w:rPr>
      </w:pPr>
    </w:p>
    <w:p w14:paraId="464EB65D" w14:textId="77777777" w:rsidR="00372D0E" w:rsidRPr="008236EC" w:rsidRDefault="00372D0E" w:rsidP="00372D0E">
      <w:pPr>
        <w:spacing w:after="0"/>
        <w:rPr>
          <w:rFonts w:ascii="Arial" w:hAnsi="Arial" w:cs="Arial"/>
          <w:b/>
        </w:rPr>
      </w:pPr>
    </w:p>
    <w:p w14:paraId="54B6E3F4" w14:textId="77777777" w:rsidR="00372D0E" w:rsidRPr="008236EC" w:rsidRDefault="00372D0E" w:rsidP="00372D0E">
      <w:pPr>
        <w:spacing w:after="0"/>
        <w:rPr>
          <w:rFonts w:ascii="Arial" w:hAnsi="Arial" w:cs="Arial"/>
          <w:b/>
        </w:rPr>
      </w:pPr>
    </w:p>
    <w:p w14:paraId="0753DD23" w14:textId="77777777" w:rsidR="00372D0E" w:rsidRPr="008236EC" w:rsidRDefault="00372D0E" w:rsidP="00372D0E">
      <w:pPr>
        <w:spacing w:after="0"/>
        <w:rPr>
          <w:rFonts w:ascii="Arial" w:hAnsi="Arial" w:cs="Arial"/>
        </w:rPr>
      </w:pPr>
    </w:p>
    <w:p w14:paraId="7310F3FB" w14:textId="77777777" w:rsidR="00C705B1" w:rsidRDefault="00C705B1"/>
    <w:sectPr w:rsidR="00C705B1" w:rsidSect="000332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E942" w14:textId="77777777" w:rsidR="00942E3E" w:rsidRDefault="00942E3E" w:rsidP="006346BC">
      <w:pPr>
        <w:spacing w:after="0" w:line="240" w:lineRule="auto"/>
      </w:pPr>
      <w:r>
        <w:separator/>
      </w:r>
    </w:p>
  </w:endnote>
  <w:endnote w:type="continuationSeparator" w:id="0">
    <w:p w14:paraId="3E132B8D" w14:textId="77777777" w:rsidR="00942E3E" w:rsidRDefault="00942E3E" w:rsidP="0063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EBA" w14:textId="68C52AC8" w:rsidR="003A49E8" w:rsidRDefault="006B133B">
    <w:pPr>
      <w:pStyle w:val="Footer"/>
    </w:pPr>
    <w:r>
      <w:rPr>
        <w:rFonts w:ascii="Arial" w:hAnsi="Arial" w:cs="Arial"/>
        <w:sz w:val="18"/>
        <w:szCs w:val="18"/>
      </w:rPr>
      <w:t xml:space="preserve">CQC Registered Manager </w:t>
    </w:r>
    <w:r w:rsidR="0099130D">
      <w:rPr>
        <w:rFonts w:ascii="Arial" w:hAnsi="Arial" w:cs="Arial"/>
        <w:sz w:val="18"/>
        <w:szCs w:val="18"/>
      </w:rPr>
      <w:t>JD</w:t>
    </w:r>
    <w:r>
      <w:rPr>
        <w:rFonts w:ascii="Arial" w:hAnsi="Arial" w:cs="Arial"/>
        <w:sz w:val="18"/>
        <w:szCs w:val="18"/>
      </w:rPr>
      <w:t xml:space="preserve"> </w:t>
    </w:r>
    <w:r w:rsidR="001D21B3">
      <w:rPr>
        <w:rFonts w:ascii="Arial" w:hAnsi="Arial" w:cs="Arial"/>
        <w:sz w:val="18"/>
        <w:szCs w:val="18"/>
      </w:rPr>
      <w:t>November</w:t>
    </w:r>
    <w:r w:rsidR="0099130D">
      <w:rPr>
        <w:rFonts w:ascii="Arial" w:hAnsi="Arial" w:cs="Arial"/>
        <w:sz w:val="18"/>
        <w:szCs w:val="18"/>
      </w:rPr>
      <w:t xml:space="preserve"> </w:t>
    </w:r>
    <w:r w:rsidR="006346BC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474F" w14:textId="77777777" w:rsidR="00942E3E" w:rsidRDefault="00942E3E" w:rsidP="006346BC">
      <w:pPr>
        <w:spacing w:after="0" w:line="240" w:lineRule="auto"/>
      </w:pPr>
      <w:r>
        <w:separator/>
      </w:r>
    </w:p>
  </w:footnote>
  <w:footnote w:type="continuationSeparator" w:id="0">
    <w:p w14:paraId="6E69A0C7" w14:textId="77777777" w:rsidR="00942E3E" w:rsidRDefault="00942E3E" w:rsidP="0063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15B7" w14:textId="77777777" w:rsidR="00FC2D8A" w:rsidRDefault="003A4D80">
    <w:pPr>
      <w:pStyle w:val="Header"/>
    </w:pPr>
    <w:r>
      <w:rPr>
        <w:noProof/>
      </w:rPr>
      <w:pict w14:anchorId="375744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501" o:spid="_x0000_s1026" type="#_x0000_t136" style="position:absolute;margin-left:0;margin-top:0;width:397.7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744C" w14:textId="77777777" w:rsidR="004230E5" w:rsidRDefault="003A4D80" w:rsidP="000407C9">
    <w:pPr>
      <w:pStyle w:val="Header"/>
      <w:jc w:val="center"/>
    </w:pPr>
    <w:r>
      <w:rPr>
        <w:noProof/>
      </w:rPr>
      <w:pict w14:anchorId="29F96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502" o:spid="_x0000_s1027" type="#_x0000_t136" style="position:absolute;left:0;text-align:left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455973F5" w14:textId="77777777" w:rsidR="000407C9" w:rsidRDefault="003A4D80" w:rsidP="000407C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2A1" w14:textId="77777777" w:rsidR="00FC2D8A" w:rsidRDefault="003A4D80">
    <w:pPr>
      <w:pStyle w:val="Header"/>
    </w:pPr>
    <w:r>
      <w:rPr>
        <w:noProof/>
      </w:rPr>
      <w:pict w14:anchorId="600F8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500" o:spid="_x0000_s1025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3D1D"/>
    <w:multiLevelType w:val="hybridMultilevel"/>
    <w:tmpl w:val="E484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2218"/>
    <w:multiLevelType w:val="hybridMultilevel"/>
    <w:tmpl w:val="6F70AB50"/>
    <w:lvl w:ilvl="0" w:tplc="A6A69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0737"/>
    <w:multiLevelType w:val="hybridMultilevel"/>
    <w:tmpl w:val="D9CE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0BF"/>
    <w:multiLevelType w:val="hybridMultilevel"/>
    <w:tmpl w:val="580A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1BD0"/>
    <w:multiLevelType w:val="hybridMultilevel"/>
    <w:tmpl w:val="86866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1366">
    <w:abstractNumId w:val="4"/>
  </w:num>
  <w:num w:numId="2" w16cid:durableId="867762709">
    <w:abstractNumId w:val="3"/>
  </w:num>
  <w:num w:numId="3" w16cid:durableId="303660223">
    <w:abstractNumId w:val="1"/>
  </w:num>
  <w:num w:numId="4" w16cid:durableId="24402982">
    <w:abstractNumId w:val="2"/>
  </w:num>
  <w:num w:numId="5" w16cid:durableId="16407245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Barbour">
    <w15:presenceInfo w15:providerId="AD" w15:userId="S::fiona.barbour@ageukwestsussex.org.uk::16f68f20-1d92-40ae-a55c-2bb5f2988d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E"/>
    <w:rsid w:val="000650A1"/>
    <w:rsid w:val="001104B5"/>
    <w:rsid w:val="001B19D8"/>
    <w:rsid w:val="001D21B3"/>
    <w:rsid w:val="001D364D"/>
    <w:rsid w:val="002634F4"/>
    <w:rsid w:val="003150CE"/>
    <w:rsid w:val="00354DD7"/>
    <w:rsid w:val="00372D0E"/>
    <w:rsid w:val="003A4D80"/>
    <w:rsid w:val="003A4E6C"/>
    <w:rsid w:val="00431543"/>
    <w:rsid w:val="00452468"/>
    <w:rsid w:val="00542E87"/>
    <w:rsid w:val="005D75D1"/>
    <w:rsid w:val="005F79B2"/>
    <w:rsid w:val="00600008"/>
    <w:rsid w:val="006346BC"/>
    <w:rsid w:val="00693494"/>
    <w:rsid w:val="006B133B"/>
    <w:rsid w:val="006D0C3C"/>
    <w:rsid w:val="007D19AE"/>
    <w:rsid w:val="00822ECA"/>
    <w:rsid w:val="008D0F32"/>
    <w:rsid w:val="008F453F"/>
    <w:rsid w:val="0090164B"/>
    <w:rsid w:val="009062DE"/>
    <w:rsid w:val="00906AC7"/>
    <w:rsid w:val="009306B5"/>
    <w:rsid w:val="00942E3E"/>
    <w:rsid w:val="00945332"/>
    <w:rsid w:val="00955220"/>
    <w:rsid w:val="00964486"/>
    <w:rsid w:val="0097667A"/>
    <w:rsid w:val="0099130D"/>
    <w:rsid w:val="009C0724"/>
    <w:rsid w:val="009D6C37"/>
    <w:rsid w:val="00A105D5"/>
    <w:rsid w:val="00A36C62"/>
    <w:rsid w:val="00A61D5B"/>
    <w:rsid w:val="00B56290"/>
    <w:rsid w:val="00C27D7A"/>
    <w:rsid w:val="00C705B1"/>
    <w:rsid w:val="00D36BD6"/>
    <w:rsid w:val="00DD20F2"/>
    <w:rsid w:val="00DE5083"/>
    <w:rsid w:val="00DF3A41"/>
    <w:rsid w:val="00E42448"/>
    <w:rsid w:val="00EE32F0"/>
    <w:rsid w:val="00EF1D7B"/>
    <w:rsid w:val="00F856CD"/>
    <w:rsid w:val="00FC0BFD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A9F05"/>
  <w15:chartTrackingRefBased/>
  <w15:docId w15:val="{79319226-4699-4D80-BF38-1EFC361F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0E"/>
  </w:style>
  <w:style w:type="paragraph" w:styleId="Footer">
    <w:name w:val="footer"/>
    <w:basedOn w:val="Normal"/>
    <w:link w:val="FooterChar"/>
    <w:uiPriority w:val="99"/>
    <w:unhideWhenUsed/>
    <w:rsid w:val="0037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0E"/>
  </w:style>
  <w:style w:type="paragraph" w:styleId="ListParagraph">
    <w:name w:val="List Paragraph"/>
    <w:basedOn w:val="Normal"/>
    <w:uiPriority w:val="34"/>
    <w:qFormat/>
    <w:rsid w:val="00372D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72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0E"/>
    <w:rPr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372D0E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2D0E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wbzude">
    <w:name w:val="wbzude"/>
    <w:rsid w:val="00372D0E"/>
  </w:style>
  <w:style w:type="character" w:customStyle="1" w:styleId="normaltextrun">
    <w:name w:val="normaltextrun"/>
    <w:basedOn w:val="DefaultParagraphFont"/>
    <w:rsid w:val="00372D0E"/>
  </w:style>
  <w:style w:type="character" w:customStyle="1" w:styleId="eop">
    <w:name w:val="eop"/>
    <w:basedOn w:val="DefaultParagraphFont"/>
    <w:rsid w:val="00372D0E"/>
  </w:style>
  <w:style w:type="paragraph" w:styleId="Revision">
    <w:name w:val="Revision"/>
    <w:hidden/>
    <w:uiPriority w:val="99"/>
    <w:semiHidden/>
    <w:rsid w:val="004524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24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6918e-df7f-4deb-90d3-d66be05c91b5">
      <Terms xmlns="http://schemas.microsoft.com/office/infopath/2007/PartnerControls"/>
    </lcf76f155ced4ddcb4097134ff3c332f>
    <TaxCatchAll xmlns="41cf5c0b-7ba7-48bc-9e0b-3f0251a970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F95233F0F541A693BB861250F3E6" ma:contentTypeVersion="16" ma:contentTypeDescription="Create a new document." ma:contentTypeScope="" ma:versionID="4dbc0559cc064af6cf35db309d51b895">
  <xsd:schema xmlns:xsd="http://www.w3.org/2001/XMLSchema" xmlns:xs="http://www.w3.org/2001/XMLSchema" xmlns:p="http://schemas.microsoft.com/office/2006/metadata/properties" xmlns:ns2="8a16918e-df7f-4deb-90d3-d66be05c91b5" xmlns:ns3="41cf5c0b-7ba7-48bc-9e0b-3f0251a970eb" targetNamespace="http://schemas.microsoft.com/office/2006/metadata/properties" ma:root="true" ma:fieldsID="85b011876a698b7f40b29290866ba3c6" ns2:_="" ns3:_="">
    <xsd:import namespace="8a16918e-df7f-4deb-90d3-d66be05c91b5"/>
    <xsd:import namespace="41cf5c0b-7ba7-48bc-9e0b-3f0251a97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6918e-df7f-4deb-90d3-d66be05c9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86e990-1e92-4dfd-bbe2-063ebb5cc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5c0b-7ba7-48bc-9e0b-3f0251a97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932512-6ba3-4f3c-8c0a-d857bb305049}" ma:internalName="TaxCatchAll" ma:showField="CatchAllData" ma:web="41cf5c0b-7ba7-48bc-9e0b-3f0251a97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6672A-D677-42FD-A4F5-95DCF8451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2D4C5-A66B-4687-A5AD-BBB2590F914F}">
  <ds:schemaRefs>
    <ds:schemaRef ds:uri="http://schemas.microsoft.com/office/2006/metadata/properties"/>
    <ds:schemaRef ds:uri="http://schemas.microsoft.com/office/infopath/2007/PartnerControls"/>
    <ds:schemaRef ds:uri="8a16918e-df7f-4deb-90d3-d66be05c91b5"/>
    <ds:schemaRef ds:uri="41cf5c0b-7ba7-48bc-9e0b-3f0251a970eb"/>
  </ds:schemaRefs>
</ds:datastoreItem>
</file>

<file path=customXml/itemProps3.xml><?xml version="1.0" encoding="utf-8"?>
<ds:datastoreItem xmlns:ds="http://schemas.openxmlformats.org/officeDocument/2006/customXml" ds:itemID="{E625267C-A186-4DF5-9A4A-1425B9442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5CFA9-4DB9-4380-9033-7E4191E3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6918e-df7f-4deb-90d3-d66be05c91b5"/>
    <ds:schemaRef ds:uri="41cf5c0b-7ba7-48bc-9e0b-3f0251a97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West Sussex Brighton &amp;amp; Hove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Rayner</dc:creator>
  <cp:keywords/>
  <dc:description/>
  <cp:lastModifiedBy>Fiona Barbour</cp:lastModifiedBy>
  <cp:revision>9</cp:revision>
  <cp:lastPrinted>2022-09-01T13:28:00Z</cp:lastPrinted>
  <dcterms:created xsi:type="dcterms:W3CDTF">2022-11-04T11:53:00Z</dcterms:created>
  <dcterms:modified xsi:type="dcterms:W3CDTF">2022-11-04T12:51:00Z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0x010100DB85F95233F0F541A693BB861250F3E6</vt:lpwstr>
  </property>
</Properties>
</file>