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707CE" w14:textId="7FB5B18F" w:rsidR="008236EC" w:rsidRPr="008236EC" w:rsidRDefault="00762F33" w:rsidP="000704D0">
      <w:pPr>
        <w:pStyle w:val="Header"/>
        <w:tabs>
          <w:tab w:val="clear" w:pos="4513"/>
        </w:tabs>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7E69AB9C" wp14:editId="59451952">
            <wp:simplePos x="0" y="0"/>
            <wp:positionH relativeFrom="column">
              <wp:posOffset>-788035</wp:posOffset>
            </wp:positionH>
            <wp:positionV relativeFrom="paragraph">
              <wp:posOffset>-285115</wp:posOffset>
            </wp:positionV>
            <wp:extent cx="2402840" cy="1104265"/>
            <wp:effectExtent l="0" t="0" r="0" b="635"/>
            <wp:wrapTight wrapText="bothSides">
              <wp:wrapPolygon edited="0">
                <wp:start x="0" y="0"/>
                <wp:lineTo x="0" y="21240"/>
                <wp:lineTo x="21406" y="2124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840" cy="1104265"/>
                    </a:xfrm>
                    <a:prstGeom prst="rect">
                      <a:avLst/>
                    </a:prstGeom>
                  </pic:spPr>
                </pic:pic>
              </a:graphicData>
            </a:graphic>
            <wp14:sizeRelH relativeFrom="page">
              <wp14:pctWidth>0</wp14:pctWidth>
            </wp14:sizeRelH>
            <wp14:sizeRelV relativeFrom="page">
              <wp14:pctHeight>0</wp14:pctHeight>
            </wp14:sizeRelV>
          </wp:anchor>
        </w:drawing>
      </w:r>
      <w:r w:rsidR="008236EC" w:rsidRPr="008236EC">
        <w:rPr>
          <w:rFonts w:ascii="Arial" w:hAnsi="Arial" w:cs="Arial"/>
          <w:noProof/>
          <w:lang w:eastAsia="en-GB"/>
        </w:rPr>
        <w:t xml:space="preserve">                                                                </w:t>
      </w:r>
    </w:p>
    <w:p w14:paraId="5F334DDD" w14:textId="77777777" w:rsidR="008236EC" w:rsidRDefault="008236EC" w:rsidP="000704D0">
      <w:pPr>
        <w:spacing w:after="0" w:line="240" w:lineRule="auto"/>
        <w:jc w:val="center"/>
        <w:rPr>
          <w:rFonts w:ascii="Arial" w:hAnsi="Arial" w:cs="Arial"/>
          <w:b/>
        </w:rPr>
      </w:pPr>
    </w:p>
    <w:p w14:paraId="0B7F38D1" w14:textId="77777777" w:rsidR="00762F33" w:rsidRDefault="00762F33" w:rsidP="000704D0">
      <w:pPr>
        <w:spacing w:after="0" w:line="240" w:lineRule="auto"/>
        <w:jc w:val="center"/>
        <w:rPr>
          <w:rFonts w:ascii="Arial" w:hAnsi="Arial" w:cs="Arial"/>
          <w:b/>
        </w:rPr>
      </w:pPr>
    </w:p>
    <w:p w14:paraId="2AB35430" w14:textId="77777777" w:rsidR="00762F33" w:rsidRDefault="00762F33" w:rsidP="000704D0">
      <w:pPr>
        <w:spacing w:after="0" w:line="240" w:lineRule="auto"/>
        <w:jc w:val="center"/>
        <w:rPr>
          <w:rFonts w:ascii="Arial" w:hAnsi="Arial" w:cs="Arial"/>
          <w:b/>
        </w:rPr>
      </w:pPr>
    </w:p>
    <w:p w14:paraId="3CB179FF" w14:textId="77777777" w:rsidR="00762F33" w:rsidRDefault="00762F33" w:rsidP="000704D0">
      <w:pPr>
        <w:spacing w:after="0" w:line="240" w:lineRule="auto"/>
        <w:jc w:val="center"/>
        <w:rPr>
          <w:rFonts w:ascii="Arial" w:hAnsi="Arial" w:cs="Arial"/>
          <w:b/>
        </w:rPr>
      </w:pPr>
    </w:p>
    <w:p w14:paraId="1ABA21CC" w14:textId="77777777" w:rsidR="00790F9F" w:rsidRPr="00B23AC8" w:rsidRDefault="002A6D48" w:rsidP="000704D0">
      <w:pPr>
        <w:spacing w:after="0" w:line="240" w:lineRule="auto"/>
        <w:jc w:val="center"/>
        <w:rPr>
          <w:rFonts w:ascii="Arial" w:hAnsi="Arial" w:cs="Arial"/>
          <w:b/>
          <w:sz w:val="28"/>
          <w:szCs w:val="28"/>
          <w:rPrChange w:id="0" w:author="Tina Ayres" w:date="2021-07-12T11:12:00Z">
            <w:rPr>
              <w:rFonts w:ascii="Arial" w:hAnsi="Arial" w:cs="Arial"/>
              <w:b/>
              <w:sz w:val="24"/>
              <w:szCs w:val="24"/>
            </w:rPr>
          </w:rPrChange>
        </w:rPr>
      </w:pPr>
      <w:r w:rsidRPr="00B23AC8">
        <w:rPr>
          <w:rFonts w:ascii="Arial" w:hAnsi="Arial" w:cs="Arial"/>
          <w:b/>
          <w:sz w:val="28"/>
          <w:szCs w:val="28"/>
          <w:rPrChange w:id="1" w:author="Tina Ayres" w:date="2021-07-12T11:12:00Z">
            <w:rPr>
              <w:rFonts w:ascii="Arial" w:hAnsi="Arial" w:cs="Arial"/>
              <w:b/>
              <w:sz w:val="24"/>
              <w:szCs w:val="24"/>
            </w:rPr>
          </w:rPrChange>
        </w:rPr>
        <w:t xml:space="preserve">Job Description </w:t>
      </w:r>
    </w:p>
    <w:p w14:paraId="6B7D8774" w14:textId="77777777" w:rsidR="00790F9F" w:rsidRPr="00B23AC8" w:rsidRDefault="00790F9F" w:rsidP="000704D0">
      <w:pPr>
        <w:spacing w:after="0" w:line="240" w:lineRule="auto"/>
        <w:jc w:val="center"/>
        <w:rPr>
          <w:rFonts w:ascii="Arial" w:hAnsi="Arial" w:cs="Arial"/>
          <w:b/>
          <w:sz w:val="28"/>
          <w:szCs w:val="28"/>
          <w:rPrChange w:id="2" w:author="Tina Ayres" w:date="2021-07-12T11:12:00Z">
            <w:rPr>
              <w:rFonts w:ascii="Arial" w:hAnsi="Arial" w:cs="Arial"/>
              <w:b/>
              <w:sz w:val="24"/>
              <w:szCs w:val="24"/>
            </w:rPr>
          </w:rPrChange>
        </w:rPr>
      </w:pPr>
    </w:p>
    <w:p w14:paraId="27A5AC73" w14:textId="6ECAA3BC" w:rsidR="00345221" w:rsidRPr="00B23AC8" w:rsidRDefault="006939AB" w:rsidP="000704D0">
      <w:pPr>
        <w:spacing w:after="0" w:line="240" w:lineRule="auto"/>
        <w:jc w:val="center"/>
        <w:rPr>
          <w:rFonts w:ascii="Arial" w:hAnsi="Arial" w:cs="Arial"/>
          <w:b/>
          <w:bCs/>
          <w:sz w:val="28"/>
          <w:szCs w:val="28"/>
          <w:rPrChange w:id="3" w:author="Tina Ayres" w:date="2021-07-12T11:12:00Z">
            <w:rPr>
              <w:rFonts w:ascii="Arial" w:hAnsi="Arial" w:cs="Arial"/>
              <w:b/>
              <w:bCs/>
              <w:sz w:val="36"/>
              <w:szCs w:val="36"/>
            </w:rPr>
          </w:rPrChange>
        </w:rPr>
      </w:pPr>
      <w:r w:rsidRPr="00B23AC8">
        <w:rPr>
          <w:rFonts w:ascii="Arial" w:hAnsi="Arial" w:cs="Arial"/>
          <w:b/>
          <w:bCs/>
          <w:sz w:val="28"/>
          <w:szCs w:val="28"/>
          <w:rPrChange w:id="4" w:author="Tina Ayres" w:date="2021-07-12T11:12:00Z">
            <w:rPr>
              <w:rFonts w:ascii="Arial" w:hAnsi="Arial" w:cs="Arial"/>
              <w:b/>
              <w:bCs/>
              <w:sz w:val="36"/>
              <w:szCs w:val="36"/>
            </w:rPr>
          </w:rPrChange>
        </w:rPr>
        <w:t>First Point of</w:t>
      </w:r>
      <w:r w:rsidR="459D515C" w:rsidRPr="00B23AC8">
        <w:rPr>
          <w:rFonts w:ascii="Arial" w:hAnsi="Arial" w:cs="Arial"/>
          <w:b/>
          <w:bCs/>
          <w:sz w:val="28"/>
          <w:szCs w:val="28"/>
          <w:rPrChange w:id="5" w:author="Tina Ayres" w:date="2021-07-12T11:12:00Z">
            <w:rPr>
              <w:rFonts w:ascii="Arial" w:hAnsi="Arial" w:cs="Arial"/>
              <w:b/>
              <w:bCs/>
              <w:sz w:val="36"/>
              <w:szCs w:val="36"/>
            </w:rPr>
          </w:rPrChange>
        </w:rPr>
        <w:t xml:space="preserve"> Contact (FPOC) Information Assistant</w:t>
      </w:r>
    </w:p>
    <w:p w14:paraId="5783F56C" w14:textId="77777777" w:rsidR="006939AB" w:rsidRPr="006939AB" w:rsidRDefault="006939AB" w:rsidP="000704D0">
      <w:pPr>
        <w:spacing w:after="0" w:line="240" w:lineRule="auto"/>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2093"/>
        <w:gridCol w:w="7149"/>
      </w:tblGrid>
      <w:tr w:rsidR="000C5FDD" w14:paraId="3EB2643B" w14:textId="77777777" w:rsidTr="000C5FDD">
        <w:tc>
          <w:tcPr>
            <w:tcW w:w="2093" w:type="dxa"/>
          </w:tcPr>
          <w:p w14:paraId="16E7EB27" w14:textId="4476BA35" w:rsidR="000C5FDD" w:rsidRDefault="000C5FDD" w:rsidP="000704D0">
            <w:pPr>
              <w:rPr>
                <w:rFonts w:ascii="Arial" w:hAnsi="Arial" w:cs="Arial"/>
                <w:b/>
                <w:sz w:val="24"/>
                <w:szCs w:val="24"/>
              </w:rPr>
            </w:pPr>
            <w:r w:rsidRPr="00076081">
              <w:rPr>
                <w:rFonts w:ascii="Arial" w:hAnsi="Arial" w:cs="Arial"/>
                <w:b/>
                <w:sz w:val="24"/>
                <w:szCs w:val="24"/>
              </w:rPr>
              <w:t>Responsible to:</w:t>
            </w:r>
          </w:p>
        </w:tc>
        <w:tc>
          <w:tcPr>
            <w:tcW w:w="7149" w:type="dxa"/>
          </w:tcPr>
          <w:p w14:paraId="5A35029F" w14:textId="6B7D0419" w:rsidR="000C5FDD" w:rsidRDefault="000C5FDD" w:rsidP="000704D0">
            <w:pPr>
              <w:rPr>
                <w:rFonts w:ascii="Arial" w:hAnsi="Arial" w:cs="Arial"/>
                <w:b/>
                <w:sz w:val="24"/>
                <w:szCs w:val="24"/>
              </w:rPr>
            </w:pPr>
            <w:r w:rsidRPr="00076081">
              <w:rPr>
                <w:rFonts w:ascii="Arial" w:hAnsi="Arial" w:cs="Arial"/>
                <w:sz w:val="24"/>
                <w:szCs w:val="24"/>
              </w:rPr>
              <w:t>First Point of Contact Coordinator</w:t>
            </w:r>
          </w:p>
        </w:tc>
      </w:tr>
      <w:tr w:rsidR="000C5FDD" w14:paraId="781D787B" w14:textId="77777777" w:rsidTr="000C5FDD">
        <w:tc>
          <w:tcPr>
            <w:tcW w:w="2093" w:type="dxa"/>
          </w:tcPr>
          <w:p w14:paraId="5CBBF66F" w14:textId="0CEDA936" w:rsidR="000C5FDD" w:rsidRDefault="000C5FDD" w:rsidP="000704D0">
            <w:pPr>
              <w:rPr>
                <w:rFonts w:ascii="Arial" w:hAnsi="Arial" w:cs="Arial"/>
                <w:b/>
                <w:sz w:val="24"/>
                <w:szCs w:val="24"/>
              </w:rPr>
            </w:pPr>
            <w:r w:rsidRPr="00076081">
              <w:rPr>
                <w:rFonts w:ascii="Arial" w:hAnsi="Arial" w:cs="Arial"/>
                <w:b/>
                <w:bCs/>
                <w:sz w:val="24"/>
                <w:szCs w:val="24"/>
              </w:rPr>
              <w:t>Hours:</w:t>
            </w:r>
          </w:p>
        </w:tc>
        <w:tc>
          <w:tcPr>
            <w:tcW w:w="7149" w:type="dxa"/>
          </w:tcPr>
          <w:p w14:paraId="31E9F9B6" w14:textId="3DA101B8" w:rsidR="000C5FDD" w:rsidRDefault="000C5FDD" w:rsidP="00B23AC8">
            <w:pPr>
              <w:rPr>
                <w:rFonts w:ascii="Arial" w:hAnsi="Arial" w:cs="Arial"/>
                <w:b/>
                <w:sz w:val="24"/>
                <w:szCs w:val="24"/>
              </w:rPr>
            </w:pPr>
            <w:r w:rsidRPr="00B23AC8">
              <w:rPr>
                <w:rFonts w:ascii="Arial" w:hAnsi="Arial" w:cs="Arial"/>
                <w:sz w:val="24"/>
                <w:szCs w:val="24"/>
              </w:rPr>
              <w:t>37 hour</w:t>
            </w:r>
            <w:r w:rsidR="007015C9" w:rsidRPr="00B23AC8">
              <w:rPr>
                <w:rFonts w:ascii="Arial" w:hAnsi="Arial" w:cs="Arial"/>
                <w:sz w:val="24"/>
                <w:szCs w:val="24"/>
              </w:rPr>
              <w:t>s</w:t>
            </w:r>
            <w:r w:rsidRPr="00B23AC8">
              <w:rPr>
                <w:rFonts w:ascii="Arial" w:hAnsi="Arial" w:cs="Arial"/>
                <w:sz w:val="24"/>
                <w:szCs w:val="24"/>
              </w:rPr>
              <w:t xml:space="preserve"> per week.</w:t>
            </w:r>
            <w:r w:rsidRPr="00076081">
              <w:rPr>
                <w:rFonts w:ascii="Arial" w:hAnsi="Arial" w:cs="Arial"/>
                <w:b/>
                <w:bCs/>
                <w:sz w:val="24"/>
                <w:szCs w:val="24"/>
              </w:rPr>
              <w:t xml:space="preserve"> </w:t>
            </w:r>
            <w:commentRangeStart w:id="6"/>
            <w:r w:rsidRPr="00076081">
              <w:rPr>
                <w:rFonts w:ascii="Arial" w:hAnsi="Arial" w:cs="Arial"/>
                <w:sz w:val="24"/>
                <w:szCs w:val="24"/>
              </w:rPr>
              <w:t xml:space="preserve">Occasional evening and weekend </w:t>
            </w:r>
            <w:r w:rsidR="008F1005">
              <w:rPr>
                <w:rFonts w:ascii="Arial" w:hAnsi="Arial" w:cs="Arial"/>
                <w:sz w:val="24"/>
                <w:szCs w:val="24"/>
              </w:rPr>
              <w:t>working will</w:t>
            </w:r>
            <w:r w:rsidRPr="00076081">
              <w:rPr>
                <w:rFonts w:ascii="Arial" w:hAnsi="Arial" w:cs="Arial"/>
                <w:sz w:val="24"/>
                <w:szCs w:val="24"/>
              </w:rPr>
              <w:t xml:space="preserve"> be required.</w:t>
            </w:r>
            <w:commentRangeEnd w:id="6"/>
            <w:del w:id="7" w:author="Tina Ayres" w:date="2021-07-12T11:11:00Z">
              <w:r w:rsidR="007015C9" w:rsidDel="00B23AC8">
                <w:rPr>
                  <w:rStyle w:val="CommentReference"/>
                </w:rPr>
                <w:commentReference w:id="6"/>
              </w:r>
            </w:del>
          </w:p>
        </w:tc>
      </w:tr>
      <w:tr w:rsidR="000C5FDD" w14:paraId="27CE3F14" w14:textId="77777777" w:rsidTr="000C5FDD">
        <w:tc>
          <w:tcPr>
            <w:tcW w:w="2093" w:type="dxa"/>
          </w:tcPr>
          <w:p w14:paraId="1DA3FDD2" w14:textId="32373CAB" w:rsidR="000C5FDD" w:rsidRDefault="000C5FDD" w:rsidP="000704D0">
            <w:pPr>
              <w:rPr>
                <w:rFonts w:ascii="Arial" w:hAnsi="Arial" w:cs="Arial"/>
                <w:b/>
                <w:sz w:val="24"/>
                <w:szCs w:val="24"/>
              </w:rPr>
            </w:pPr>
            <w:r w:rsidRPr="00076081">
              <w:rPr>
                <w:rFonts w:ascii="Arial" w:hAnsi="Arial" w:cs="Arial"/>
                <w:b/>
                <w:bCs/>
                <w:sz w:val="24"/>
                <w:szCs w:val="24"/>
              </w:rPr>
              <w:t>Location:</w:t>
            </w:r>
          </w:p>
        </w:tc>
        <w:tc>
          <w:tcPr>
            <w:tcW w:w="7149" w:type="dxa"/>
          </w:tcPr>
          <w:p w14:paraId="374D33F0" w14:textId="34EBCBFB" w:rsidR="000C5FDD" w:rsidRDefault="000C5FDD" w:rsidP="000704D0">
            <w:pPr>
              <w:rPr>
                <w:rFonts w:ascii="Arial" w:hAnsi="Arial" w:cs="Arial"/>
                <w:b/>
                <w:sz w:val="24"/>
                <w:szCs w:val="24"/>
              </w:rPr>
            </w:pPr>
            <w:r>
              <w:rPr>
                <w:rFonts w:ascii="Arial" w:hAnsi="Arial" w:cs="Arial"/>
                <w:sz w:val="24"/>
                <w:szCs w:val="24"/>
              </w:rPr>
              <w:t xml:space="preserve">AUKWSBH Office </w:t>
            </w:r>
            <w:commentRangeStart w:id="8"/>
            <w:r>
              <w:rPr>
                <w:rFonts w:ascii="Arial" w:hAnsi="Arial" w:cs="Arial"/>
                <w:sz w:val="24"/>
                <w:szCs w:val="24"/>
              </w:rPr>
              <w:t>tbc</w:t>
            </w:r>
            <w:commentRangeEnd w:id="8"/>
            <w:r w:rsidR="007015C9">
              <w:rPr>
                <w:rStyle w:val="CommentReference"/>
              </w:rPr>
              <w:commentReference w:id="8"/>
            </w:r>
            <w:r>
              <w:rPr>
                <w:rFonts w:ascii="Arial" w:hAnsi="Arial" w:cs="Arial"/>
                <w:sz w:val="24"/>
                <w:szCs w:val="24"/>
              </w:rPr>
              <w:t>, with travel to other AUKWSBH locations as required.</w:t>
            </w:r>
          </w:p>
        </w:tc>
      </w:tr>
    </w:tbl>
    <w:p w14:paraId="1FB47EEE" w14:textId="2E263F3C" w:rsidR="000C5FDD" w:rsidDel="00B23AC8" w:rsidRDefault="000C5FDD" w:rsidP="000704D0">
      <w:pPr>
        <w:spacing w:after="0" w:line="240" w:lineRule="auto"/>
        <w:rPr>
          <w:del w:id="9" w:author="Tina Ayres" w:date="2021-07-12T11:11:00Z"/>
          <w:rFonts w:ascii="Arial" w:hAnsi="Arial" w:cs="Arial"/>
          <w:b/>
          <w:sz w:val="24"/>
          <w:szCs w:val="24"/>
        </w:rPr>
      </w:pPr>
    </w:p>
    <w:p w14:paraId="632E518E" w14:textId="6E707673" w:rsidR="00BA4E6F" w:rsidRPr="00076081" w:rsidRDefault="000407C9" w:rsidP="000704D0">
      <w:pPr>
        <w:spacing w:after="0" w:line="240" w:lineRule="auto"/>
        <w:rPr>
          <w:rFonts w:ascii="Arial" w:hAnsi="Arial" w:cs="Arial"/>
          <w:color w:val="FF0000"/>
          <w:sz w:val="24"/>
          <w:szCs w:val="24"/>
        </w:rPr>
      </w:pPr>
      <w:r w:rsidRPr="00076081">
        <w:rPr>
          <w:rFonts w:ascii="Arial" w:hAnsi="Arial" w:cs="Arial"/>
          <w:b/>
          <w:sz w:val="24"/>
          <w:szCs w:val="24"/>
        </w:rPr>
        <w:tab/>
      </w:r>
    </w:p>
    <w:p w14:paraId="6A156CF0" w14:textId="18242D45" w:rsidR="00345221" w:rsidRPr="000C5FDD" w:rsidRDefault="0076217C" w:rsidP="000C5FDD">
      <w:pPr>
        <w:spacing w:after="0" w:line="240" w:lineRule="auto"/>
        <w:jc w:val="both"/>
        <w:rPr>
          <w:rFonts w:ascii="Arial" w:hAnsi="Arial" w:cs="Arial"/>
          <w:sz w:val="24"/>
          <w:szCs w:val="24"/>
          <w:u w:val="single"/>
        </w:rPr>
      </w:pPr>
      <w:r w:rsidRPr="000C5FDD">
        <w:rPr>
          <w:rFonts w:ascii="Arial" w:hAnsi="Arial" w:cs="Arial"/>
          <w:b/>
          <w:sz w:val="24"/>
          <w:szCs w:val="24"/>
          <w:u w:val="single"/>
        </w:rPr>
        <w:t>Main purpose of job</w:t>
      </w:r>
      <w:r w:rsidR="00BA4E6F" w:rsidRPr="000C5FDD">
        <w:rPr>
          <w:rFonts w:ascii="Arial" w:hAnsi="Arial" w:cs="Arial"/>
          <w:b/>
          <w:sz w:val="24"/>
          <w:szCs w:val="24"/>
          <w:u w:val="single"/>
        </w:rPr>
        <w:t>:</w:t>
      </w:r>
    </w:p>
    <w:p w14:paraId="6060FF10" w14:textId="3159FDE6" w:rsidR="00204DD7" w:rsidRPr="00B23AC8" w:rsidRDefault="00204DD7" w:rsidP="00B23AC8">
      <w:pPr>
        <w:spacing w:after="0" w:line="240" w:lineRule="auto"/>
        <w:ind w:left="360"/>
        <w:rPr>
          <w:rFonts w:ascii="Arial" w:hAnsi="Arial" w:cs="Arial"/>
          <w:sz w:val="24"/>
          <w:szCs w:val="24"/>
        </w:rPr>
      </w:pPr>
    </w:p>
    <w:p w14:paraId="7044F80F" w14:textId="5AD18869" w:rsidR="001A52EE" w:rsidRPr="00B23AC8" w:rsidRDefault="00345221" w:rsidP="00B23AC8">
      <w:pPr>
        <w:pStyle w:val="ListParagraph"/>
        <w:numPr>
          <w:ilvl w:val="0"/>
          <w:numId w:val="12"/>
        </w:numPr>
        <w:spacing w:after="0" w:line="240" w:lineRule="auto"/>
        <w:rPr>
          <w:rFonts w:ascii="Arial" w:hAnsi="Arial" w:cs="Arial"/>
          <w:sz w:val="24"/>
          <w:szCs w:val="24"/>
          <w:rPrChange w:id="10" w:author="Tina Ayres" w:date="2021-07-12T11:11:00Z">
            <w:rPr/>
          </w:rPrChange>
        </w:rPr>
        <w:pPrChange w:id="11" w:author="Tina Ayres" w:date="2021-07-12T11:11:00Z">
          <w:pPr>
            <w:spacing w:after="0" w:line="240" w:lineRule="auto"/>
            <w:ind w:left="360"/>
          </w:pPr>
        </w:pPrChange>
      </w:pPr>
      <w:r w:rsidRPr="00B23AC8">
        <w:rPr>
          <w:rFonts w:ascii="Arial" w:hAnsi="Arial" w:cs="Arial"/>
          <w:sz w:val="24"/>
          <w:szCs w:val="24"/>
          <w:rPrChange w:id="12" w:author="Tina Ayres" w:date="2021-07-12T11:11:00Z">
            <w:rPr/>
          </w:rPrChange>
        </w:rPr>
        <w:t>To pro</w:t>
      </w:r>
      <w:r w:rsidR="001A52EE" w:rsidRPr="00B23AC8">
        <w:rPr>
          <w:rFonts w:ascii="Arial" w:hAnsi="Arial" w:cs="Arial"/>
          <w:sz w:val="24"/>
          <w:szCs w:val="24"/>
          <w:rPrChange w:id="13" w:author="Tina Ayres" w:date="2021-07-12T11:11:00Z">
            <w:rPr/>
          </w:rPrChange>
        </w:rPr>
        <w:t>vide the first point of contact (FPOC)</w:t>
      </w:r>
      <w:r w:rsidR="001D0D07" w:rsidRPr="00B23AC8">
        <w:rPr>
          <w:rFonts w:ascii="Arial" w:hAnsi="Arial" w:cs="Arial"/>
          <w:sz w:val="24"/>
          <w:szCs w:val="24"/>
          <w:rPrChange w:id="14" w:author="Tina Ayres" w:date="2021-07-12T11:11:00Z">
            <w:rPr/>
          </w:rPrChange>
        </w:rPr>
        <w:t xml:space="preserve"> </w:t>
      </w:r>
      <w:r w:rsidR="007015C9" w:rsidRPr="00B23AC8">
        <w:rPr>
          <w:rFonts w:ascii="Arial" w:hAnsi="Arial" w:cs="Arial"/>
          <w:sz w:val="24"/>
          <w:szCs w:val="24"/>
          <w:rPrChange w:id="15" w:author="Tina Ayres" w:date="2021-07-12T11:11:00Z">
            <w:rPr/>
          </w:rPrChange>
        </w:rPr>
        <w:t xml:space="preserve">for the public and clients </w:t>
      </w:r>
      <w:r w:rsidR="001A52EE" w:rsidRPr="00B23AC8">
        <w:rPr>
          <w:rFonts w:ascii="Arial" w:hAnsi="Arial" w:cs="Arial"/>
          <w:sz w:val="24"/>
          <w:szCs w:val="24"/>
          <w:rPrChange w:id="16" w:author="Tina Ayres" w:date="2021-07-12T11:11:00Z">
            <w:rPr/>
          </w:rPrChange>
        </w:rPr>
        <w:t>into the organisation .</w:t>
      </w:r>
      <w:r w:rsidR="0089292D" w:rsidRPr="00B23AC8">
        <w:rPr>
          <w:rFonts w:ascii="Arial" w:hAnsi="Arial" w:cs="Arial"/>
          <w:sz w:val="24"/>
          <w:szCs w:val="24"/>
          <w:rPrChange w:id="17" w:author="Tina Ayres" w:date="2021-07-12T11:11:00Z">
            <w:rPr/>
          </w:rPrChange>
        </w:rPr>
        <w:t xml:space="preserve"> </w:t>
      </w:r>
    </w:p>
    <w:p w14:paraId="0896E54F" w14:textId="6441B149" w:rsidR="00B23AC8" w:rsidRPr="00B23AC8" w:rsidRDefault="00B23AC8" w:rsidP="00B23AC8">
      <w:pPr>
        <w:pStyle w:val="ListParagraph"/>
        <w:numPr>
          <w:ilvl w:val="0"/>
          <w:numId w:val="12"/>
        </w:numPr>
        <w:spacing w:after="0" w:line="240" w:lineRule="auto"/>
        <w:rPr>
          <w:rFonts w:ascii="Arial" w:hAnsi="Arial" w:cs="Arial"/>
          <w:sz w:val="24"/>
          <w:szCs w:val="24"/>
          <w:rPrChange w:id="18" w:author="Tina Ayres" w:date="2021-07-12T11:11:00Z">
            <w:rPr/>
          </w:rPrChange>
        </w:rPr>
        <w:pPrChange w:id="19" w:author="Tina Ayres" w:date="2021-07-12T11:11:00Z">
          <w:pPr>
            <w:spacing w:after="0" w:line="240" w:lineRule="auto"/>
          </w:pPr>
        </w:pPrChange>
      </w:pPr>
      <w:r w:rsidRPr="00B23AC8">
        <w:rPr>
          <w:rFonts w:ascii="Arial" w:hAnsi="Arial" w:cs="Arial"/>
          <w:sz w:val="24"/>
          <w:szCs w:val="24"/>
          <w:rPrChange w:id="20" w:author="Tina Ayres" w:date="2021-07-12T11:11:00Z">
            <w:rPr/>
          </w:rPrChange>
        </w:rPr>
        <w:t>FPOC refers  to the way  a customer contacts us which could be by phone, email, web enquiry or face to face at one of our centre receptions.</w:t>
      </w:r>
    </w:p>
    <w:p w14:paraId="1F36BD45" w14:textId="403AC6E3" w:rsidR="00BE646D" w:rsidRPr="00B23AC8" w:rsidRDefault="001A52EE" w:rsidP="00B23AC8">
      <w:pPr>
        <w:pStyle w:val="ListParagraph"/>
        <w:numPr>
          <w:ilvl w:val="0"/>
          <w:numId w:val="12"/>
        </w:numPr>
        <w:spacing w:after="0" w:line="240" w:lineRule="auto"/>
        <w:rPr>
          <w:rFonts w:ascii="Arial" w:hAnsi="Arial" w:cs="Arial"/>
          <w:sz w:val="24"/>
          <w:szCs w:val="24"/>
          <w:rPrChange w:id="21" w:author="Tina Ayres" w:date="2021-07-12T11:11:00Z">
            <w:rPr/>
          </w:rPrChange>
        </w:rPr>
        <w:pPrChange w:id="22" w:author="Tina Ayres" w:date="2021-07-12T11:11:00Z">
          <w:pPr>
            <w:spacing w:after="0" w:line="240" w:lineRule="auto"/>
          </w:pPr>
        </w:pPrChange>
      </w:pPr>
      <w:commentRangeStart w:id="23"/>
      <w:r w:rsidRPr="00B23AC8">
        <w:rPr>
          <w:rFonts w:ascii="Arial" w:hAnsi="Arial" w:cs="Arial"/>
          <w:sz w:val="24"/>
          <w:szCs w:val="24"/>
          <w:rPrChange w:id="24" w:author="Tina Ayres" w:date="2021-07-12T11:11:00Z">
            <w:rPr/>
          </w:rPrChange>
        </w:rPr>
        <w:t>To assess and triage all calls and appropriately signpos</w:t>
      </w:r>
      <w:r w:rsidR="00204DD7" w:rsidRPr="00B23AC8">
        <w:rPr>
          <w:rFonts w:ascii="Arial" w:hAnsi="Arial" w:cs="Arial"/>
          <w:sz w:val="24"/>
          <w:szCs w:val="24"/>
          <w:rPrChange w:id="25" w:author="Tina Ayres" w:date="2021-07-12T11:11:00Z">
            <w:rPr/>
          </w:rPrChange>
        </w:rPr>
        <w:t xml:space="preserve">t to the relevant person or service both </w:t>
      </w:r>
      <w:r w:rsidRPr="00B23AC8">
        <w:rPr>
          <w:rFonts w:ascii="Arial" w:hAnsi="Arial" w:cs="Arial"/>
          <w:sz w:val="24"/>
          <w:szCs w:val="24"/>
          <w:rPrChange w:id="26" w:author="Tina Ayres" w:date="2021-07-12T11:11:00Z">
            <w:rPr/>
          </w:rPrChange>
        </w:rPr>
        <w:t>internally</w:t>
      </w:r>
      <w:r w:rsidR="00204DD7" w:rsidRPr="00B23AC8">
        <w:rPr>
          <w:rFonts w:ascii="Arial" w:hAnsi="Arial" w:cs="Arial"/>
          <w:sz w:val="24"/>
          <w:szCs w:val="24"/>
          <w:rPrChange w:id="27" w:author="Tina Ayres" w:date="2021-07-12T11:11:00Z">
            <w:rPr/>
          </w:rPrChange>
        </w:rPr>
        <w:t xml:space="preserve"> and externally</w:t>
      </w:r>
      <w:r w:rsidRPr="00B23AC8">
        <w:rPr>
          <w:rFonts w:ascii="Arial" w:hAnsi="Arial" w:cs="Arial"/>
          <w:sz w:val="24"/>
          <w:szCs w:val="24"/>
          <w:rPrChange w:id="28" w:author="Tina Ayres" w:date="2021-07-12T11:11:00Z">
            <w:rPr/>
          </w:rPrChange>
        </w:rPr>
        <w:t xml:space="preserve">. </w:t>
      </w:r>
      <w:commentRangeEnd w:id="23"/>
      <w:r w:rsidR="007015C9">
        <w:rPr>
          <w:rStyle w:val="CommentReference"/>
        </w:rPr>
        <w:commentReference w:id="23"/>
      </w:r>
    </w:p>
    <w:p w14:paraId="38EAF130" w14:textId="36CA212B" w:rsidR="00586980" w:rsidRPr="00B23AC8" w:rsidRDefault="00BE646D" w:rsidP="00B23AC8">
      <w:pPr>
        <w:pStyle w:val="ListParagraph"/>
        <w:numPr>
          <w:ilvl w:val="0"/>
          <w:numId w:val="12"/>
        </w:numPr>
        <w:spacing w:after="0" w:line="240" w:lineRule="auto"/>
        <w:rPr>
          <w:rFonts w:ascii="Arial" w:hAnsi="Arial" w:cs="Arial"/>
          <w:sz w:val="24"/>
          <w:szCs w:val="24"/>
          <w:rPrChange w:id="29" w:author="Tina Ayres" w:date="2021-07-12T11:11:00Z">
            <w:rPr/>
          </w:rPrChange>
        </w:rPr>
        <w:pPrChange w:id="30" w:author="Tina Ayres" w:date="2021-07-12T11:11:00Z">
          <w:pPr>
            <w:spacing w:after="0" w:line="240" w:lineRule="auto"/>
          </w:pPr>
        </w:pPrChange>
      </w:pPr>
      <w:r w:rsidRPr="00B23AC8">
        <w:rPr>
          <w:rFonts w:ascii="Arial" w:hAnsi="Arial" w:cs="Arial"/>
          <w:sz w:val="24"/>
          <w:szCs w:val="24"/>
          <w:rPrChange w:id="31" w:author="Tina Ayres" w:date="2021-07-12T11:11:00Z">
            <w:rPr/>
          </w:rPrChange>
        </w:rPr>
        <w:t>To</w:t>
      </w:r>
      <w:r w:rsidR="001D0D07" w:rsidRPr="00B23AC8">
        <w:rPr>
          <w:rFonts w:ascii="Arial" w:hAnsi="Arial" w:cs="Arial"/>
          <w:sz w:val="24"/>
          <w:szCs w:val="24"/>
          <w:rPrChange w:id="32" w:author="Tina Ayres" w:date="2021-07-12T11:11:00Z">
            <w:rPr/>
          </w:rPrChange>
        </w:rPr>
        <w:t xml:space="preserve"> support the </w:t>
      </w:r>
      <w:r w:rsidR="007015C9" w:rsidRPr="00B23AC8">
        <w:rPr>
          <w:rFonts w:ascii="Arial" w:hAnsi="Arial" w:cs="Arial"/>
          <w:sz w:val="24"/>
          <w:szCs w:val="24"/>
          <w:rPrChange w:id="33" w:author="Tina Ayres" w:date="2021-07-12T11:11:00Z">
            <w:rPr/>
          </w:rPrChange>
        </w:rPr>
        <w:t xml:space="preserve">FPOC </w:t>
      </w:r>
      <w:r w:rsidR="0089292D" w:rsidRPr="00B23AC8">
        <w:rPr>
          <w:rFonts w:ascii="Arial" w:hAnsi="Arial" w:cs="Arial"/>
          <w:sz w:val="24"/>
          <w:szCs w:val="24"/>
          <w:rPrChange w:id="34" w:author="Tina Ayres" w:date="2021-07-12T11:11:00Z">
            <w:rPr/>
          </w:rPrChange>
        </w:rPr>
        <w:t>C</w:t>
      </w:r>
      <w:r w:rsidR="001D0D07" w:rsidRPr="00B23AC8">
        <w:rPr>
          <w:rFonts w:ascii="Arial" w:hAnsi="Arial" w:cs="Arial"/>
          <w:sz w:val="24"/>
          <w:szCs w:val="24"/>
          <w:rPrChange w:id="35" w:author="Tina Ayres" w:date="2021-07-12T11:11:00Z">
            <w:rPr/>
          </w:rPrChange>
        </w:rPr>
        <w:t>oordinator in the recruitment and training of volunteers as this service will be supported by a team of volunteers</w:t>
      </w:r>
      <w:r w:rsidR="00586980" w:rsidRPr="00B23AC8">
        <w:rPr>
          <w:rFonts w:ascii="Arial" w:hAnsi="Arial" w:cs="Arial"/>
          <w:sz w:val="24"/>
          <w:szCs w:val="24"/>
          <w:rPrChange w:id="36" w:author="Tina Ayres" w:date="2021-07-12T11:11:00Z">
            <w:rPr/>
          </w:rPrChange>
        </w:rPr>
        <w:t xml:space="preserve">. To </w:t>
      </w:r>
      <w:r w:rsidR="00694EA7" w:rsidRPr="00B23AC8">
        <w:rPr>
          <w:rFonts w:ascii="Arial" w:hAnsi="Arial" w:cs="Arial"/>
          <w:sz w:val="24"/>
          <w:szCs w:val="24"/>
          <w:rPrChange w:id="37" w:author="Tina Ayres" w:date="2021-07-12T11:11:00Z">
            <w:rPr/>
          </w:rPrChange>
        </w:rPr>
        <w:t xml:space="preserve">undertake </w:t>
      </w:r>
      <w:r w:rsidR="00586980" w:rsidRPr="00B23AC8">
        <w:rPr>
          <w:rFonts w:ascii="Arial" w:hAnsi="Arial" w:cs="Arial"/>
          <w:sz w:val="24"/>
          <w:szCs w:val="24"/>
          <w:rPrChange w:id="38" w:author="Tina Ayres" w:date="2021-07-12T11:11:00Z">
            <w:rPr/>
          </w:rPrChange>
        </w:rPr>
        <w:t>administration duties to support the service.</w:t>
      </w:r>
    </w:p>
    <w:p w14:paraId="4D84CE19" w14:textId="77777777" w:rsidR="00BA4E6F" w:rsidRPr="00076081" w:rsidRDefault="00BA4E6F" w:rsidP="000704D0">
      <w:pPr>
        <w:spacing w:after="0" w:line="240" w:lineRule="auto"/>
        <w:rPr>
          <w:rFonts w:ascii="Arial" w:hAnsi="Arial" w:cs="Arial"/>
          <w:b/>
          <w:sz w:val="24"/>
          <w:szCs w:val="24"/>
        </w:rPr>
      </w:pPr>
    </w:p>
    <w:p w14:paraId="21DC8531" w14:textId="77777777" w:rsidR="00345221" w:rsidRPr="000C5FDD" w:rsidRDefault="0076217C" w:rsidP="000704D0">
      <w:pPr>
        <w:spacing w:after="0" w:line="240" w:lineRule="auto"/>
        <w:rPr>
          <w:rFonts w:ascii="Arial" w:hAnsi="Arial" w:cs="Arial"/>
          <w:sz w:val="24"/>
          <w:szCs w:val="24"/>
          <w:u w:val="single"/>
        </w:rPr>
      </w:pPr>
      <w:r w:rsidRPr="000C5FDD">
        <w:rPr>
          <w:rFonts w:ascii="Arial" w:hAnsi="Arial" w:cs="Arial"/>
          <w:b/>
          <w:sz w:val="24"/>
          <w:szCs w:val="24"/>
          <w:u w:val="single"/>
        </w:rPr>
        <w:t xml:space="preserve">Main </w:t>
      </w:r>
      <w:r w:rsidR="00B22531" w:rsidRPr="000C5FDD">
        <w:rPr>
          <w:rFonts w:ascii="Arial" w:hAnsi="Arial" w:cs="Arial"/>
          <w:b/>
          <w:sz w:val="24"/>
          <w:szCs w:val="24"/>
          <w:u w:val="single"/>
        </w:rPr>
        <w:t>d</w:t>
      </w:r>
      <w:r w:rsidR="000407C9" w:rsidRPr="000C5FDD">
        <w:rPr>
          <w:rFonts w:ascii="Arial" w:hAnsi="Arial" w:cs="Arial"/>
          <w:b/>
          <w:sz w:val="24"/>
          <w:szCs w:val="24"/>
          <w:u w:val="single"/>
        </w:rPr>
        <w:t>uties:</w:t>
      </w:r>
    </w:p>
    <w:p w14:paraId="740E4A20" w14:textId="77777777" w:rsidR="00786A2C" w:rsidRPr="00076081" w:rsidRDefault="00786A2C" w:rsidP="000C5FDD">
      <w:pPr>
        <w:spacing w:after="0" w:line="240" w:lineRule="auto"/>
        <w:rPr>
          <w:rFonts w:ascii="Arial" w:hAnsi="Arial" w:cs="Arial"/>
          <w:sz w:val="24"/>
          <w:szCs w:val="24"/>
        </w:rPr>
      </w:pPr>
    </w:p>
    <w:p w14:paraId="28A42BD1" w14:textId="03673821" w:rsidR="00345221" w:rsidRPr="00076081" w:rsidRDefault="003660BC" w:rsidP="000704D0">
      <w:pPr>
        <w:numPr>
          <w:ilvl w:val="0"/>
          <w:numId w:val="6"/>
        </w:numPr>
        <w:spacing w:after="0" w:line="240" w:lineRule="auto"/>
        <w:rPr>
          <w:rFonts w:ascii="Arial" w:hAnsi="Arial" w:cs="Arial"/>
          <w:sz w:val="24"/>
          <w:szCs w:val="24"/>
        </w:rPr>
      </w:pPr>
      <w:r w:rsidRPr="00076081">
        <w:rPr>
          <w:rFonts w:ascii="Arial" w:hAnsi="Arial" w:cs="Arial"/>
          <w:b/>
          <w:sz w:val="24"/>
          <w:szCs w:val="24"/>
        </w:rPr>
        <w:t xml:space="preserve"> </w:t>
      </w:r>
      <w:r w:rsidR="00345221" w:rsidRPr="00076081">
        <w:rPr>
          <w:rFonts w:ascii="Arial" w:hAnsi="Arial" w:cs="Arial"/>
          <w:sz w:val="24"/>
          <w:szCs w:val="24"/>
        </w:rPr>
        <w:t>To provide a wide range of information to older people, their families and carers</w:t>
      </w:r>
      <w:r w:rsidR="00694EA7">
        <w:rPr>
          <w:rFonts w:ascii="Arial" w:hAnsi="Arial" w:cs="Arial"/>
          <w:sz w:val="24"/>
          <w:szCs w:val="24"/>
        </w:rPr>
        <w:t>.</w:t>
      </w:r>
      <w:r w:rsidR="00345221" w:rsidRPr="00076081">
        <w:rPr>
          <w:rFonts w:ascii="Arial" w:hAnsi="Arial" w:cs="Arial"/>
          <w:sz w:val="24"/>
          <w:szCs w:val="24"/>
        </w:rPr>
        <w:t xml:space="preserve"> </w:t>
      </w:r>
    </w:p>
    <w:p w14:paraId="0F6275A2" w14:textId="77777777" w:rsidR="006939AB" w:rsidRPr="00076081" w:rsidRDefault="006939AB" w:rsidP="000704D0">
      <w:pPr>
        <w:spacing w:after="0" w:line="240" w:lineRule="auto"/>
        <w:ind w:left="720"/>
        <w:rPr>
          <w:rFonts w:ascii="Arial" w:hAnsi="Arial" w:cs="Arial"/>
          <w:sz w:val="24"/>
          <w:szCs w:val="24"/>
        </w:rPr>
      </w:pPr>
    </w:p>
    <w:p w14:paraId="3D31C2D3" w14:textId="77777777"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provide clients with information in relation to their issues to enable them to make informed choices.</w:t>
      </w:r>
    </w:p>
    <w:p w14:paraId="390BE096" w14:textId="77777777" w:rsidR="00345221" w:rsidRPr="00076081" w:rsidRDefault="00345221" w:rsidP="000704D0">
      <w:pPr>
        <w:pStyle w:val="ListParagraph"/>
        <w:spacing w:after="0" w:line="240" w:lineRule="auto"/>
        <w:rPr>
          <w:rFonts w:ascii="Arial" w:hAnsi="Arial" w:cs="Arial"/>
          <w:sz w:val="24"/>
          <w:szCs w:val="24"/>
        </w:rPr>
      </w:pPr>
    </w:p>
    <w:p w14:paraId="60821BEF" w14:textId="655B842F"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 xml:space="preserve">To identify the key issues and signpost to the </w:t>
      </w:r>
      <w:r w:rsidR="001D0D07" w:rsidRPr="00076081">
        <w:rPr>
          <w:rFonts w:ascii="Arial" w:hAnsi="Arial" w:cs="Arial"/>
          <w:sz w:val="24"/>
          <w:szCs w:val="24"/>
        </w:rPr>
        <w:t>most relevant service, tradesperson or organisation</w:t>
      </w:r>
      <w:r w:rsidR="0089292D">
        <w:rPr>
          <w:rFonts w:ascii="Arial" w:hAnsi="Arial" w:cs="Arial"/>
          <w:sz w:val="24"/>
          <w:szCs w:val="24"/>
        </w:rPr>
        <w:t>.</w:t>
      </w:r>
    </w:p>
    <w:p w14:paraId="3B71995A" w14:textId="77777777" w:rsidR="000704D0" w:rsidRPr="00076081" w:rsidRDefault="000704D0" w:rsidP="000704D0">
      <w:pPr>
        <w:spacing w:after="0" w:line="240" w:lineRule="auto"/>
        <w:rPr>
          <w:rFonts w:ascii="Arial" w:hAnsi="Arial" w:cs="Arial"/>
          <w:sz w:val="24"/>
          <w:szCs w:val="24"/>
        </w:rPr>
      </w:pPr>
    </w:p>
    <w:p w14:paraId="303CE860" w14:textId="4DD820F2"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ensure clients are either provided with or can access the support they need to</w:t>
      </w:r>
      <w:r w:rsidR="00BE646D" w:rsidRPr="00076081">
        <w:rPr>
          <w:rFonts w:ascii="Arial" w:hAnsi="Arial" w:cs="Arial"/>
          <w:sz w:val="24"/>
          <w:szCs w:val="24"/>
        </w:rPr>
        <w:t xml:space="preserve"> achieve their desired outcomes and support the more vulnerable to achieve this.</w:t>
      </w:r>
    </w:p>
    <w:p w14:paraId="5E954C60" w14:textId="77777777" w:rsidR="000704D0" w:rsidRPr="00076081" w:rsidRDefault="000704D0" w:rsidP="000704D0">
      <w:pPr>
        <w:spacing w:after="0" w:line="240" w:lineRule="auto"/>
        <w:ind w:left="720"/>
        <w:rPr>
          <w:rFonts w:ascii="Arial" w:hAnsi="Arial" w:cs="Arial"/>
          <w:sz w:val="24"/>
          <w:szCs w:val="24"/>
        </w:rPr>
      </w:pPr>
    </w:p>
    <w:p w14:paraId="2BAB8504" w14:textId="77777777"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 xml:space="preserve">To ensure that clear and comprehensive records of all enquiries received and how they were resolved, are entered on the database, maintained and archived, with all relevant documentation attached. </w:t>
      </w:r>
    </w:p>
    <w:p w14:paraId="6E1AB1A2" w14:textId="77777777" w:rsidR="00345221" w:rsidRPr="00076081" w:rsidRDefault="00345221" w:rsidP="000704D0">
      <w:pPr>
        <w:spacing w:after="0" w:line="240" w:lineRule="auto"/>
        <w:rPr>
          <w:rFonts w:ascii="Arial" w:hAnsi="Arial" w:cs="Arial"/>
          <w:sz w:val="24"/>
          <w:szCs w:val="24"/>
        </w:rPr>
      </w:pPr>
    </w:p>
    <w:p w14:paraId="111D8320" w14:textId="29E104BC"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maintain an up-to-date knowledge of changes in practice, policy and law, both locally and nationally</w:t>
      </w:r>
      <w:r w:rsidR="0089292D">
        <w:rPr>
          <w:rFonts w:ascii="Arial" w:hAnsi="Arial" w:cs="Arial"/>
          <w:sz w:val="24"/>
          <w:szCs w:val="24"/>
        </w:rPr>
        <w:t>.</w:t>
      </w:r>
    </w:p>
    <w:p w14:paraId="343C0C10" w14:textId="77777777" w:rsidR="00345221" w:rsidRPr="00076081" w:rsidRDefault="00345221" w:rsidP="000704D0">
      <w:pPr>
        <w:spacing w:after="0" w:line="240" w:lineRule="auto"/>
        <w:rPr>
          <w:rFonts w:ascii="Arial" w:hAnsi="Arial" w:cs="Arial"/>
          <w:sz w:val="24"/>
          <w:szCs w:val="24"/>
        </w:rPr>
      </w:pPr>
    </w:p>
    <w:p w14:paraId="7EA78671" w14:textId="387F635C"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 xml:space="preserve">To </w:t>
      </w:r>
      <w:r w:rsidR="00786A2C" w:rsidRPr="00076081">
        <w:rPr>
          <w:rFonts w:ascii="Arial" w:hAnsi="Arial" w:cs="Arial"/>
          <w:sz w:val="24"/>
          <w:szCs w:val="24"/>
        </w:rPr>
        <w:t xml:space="preserve">support the FPOC </w:t>
      </w:r>
      <w:r w:rsidR="00694EA7">
        <w:rPr>
          <w:rFonts w:ascii="Arial" w:hAnsi="Arial" w:cs="Arial"/>
          <w:sz w:val="24"/>
          <w:szCs w:val="24"/>
        </w:rPr>
        <w:t>C</w:t>
      </w:r>
      <w:r w:rsidR="00786A2C" w:rsidRPr="00076081">
        <w:rPr>
          <w:rFonts w:ascii="Arial" w:hAnsi="Arial" w:cs="Arial"/>
          <w:sz w:val="24"/>
          <w:szCs w:val="24"/>
        </w:rPr>
        <w:t>oordinator to recruit and train volunteers to meet the required standard.</w:t>
      </w:r>
    </w:p>
    <w:p w14:paraId="49604AC0" w14:textId="77777777" w:rsidR="00786A2C" w:rsidRPr="00076081" w:rsidRDefault="00786A2C" w:rsidP="000704D0">
      <w:pPr>
        <w:pStyle w:val="ListParagraph"/>
        <w:spacing w:after="0" w:line="240" w:lineRule="auto"/>
        <w:rPr>
          <w:rFonts w:ascii="Arial" w:hAnsi="Arial" w:cs="Arial"/>
          <w:sz w:val="24"/>
          <w:szCs w:val="24"/>
        </w:rPr>
      </w:pPr>
    </w:p>
    <w:p w14:paraId="529E677C" w14:textId="57D0E7AA" w:rsidR="00786A2C" w:rsidRPr="00076081" w:rsidRDefault="00786A2C" w:rsidP="000704D0">
      <w:pPr>
        <w:numPr>
          <w:ilvl w:val="0"/>
          <w:numId w:val="6"/>
        </w:numPr>
        <w:spacing w:after="0" w:line="240" w:lineRule="auto"/>
        <w:rPr>
          <w:rFonts w:ascii="Arial" w:hAnsi="Arial" w:cs="Arial"/>
          <w:sz w:val="24"/>
          <w:szCs w:val="24"/>
        </w:rPr>
      </w:pPr>
      <w:r w:rsidRPr="00076081">
        <w:rPr>
          <w:rFonts w:ascii="Arial" w:hAnsi="Arial" w:cs="Arial"/>
          <w:sz w:val="24"/>
          <w:szCs w:val="24"/>
        </w:rPr>
        <w:lastRenderedPageBreak/>
        <w:t xml:space="preserve">To have a good understanding of the organisational 5 year </w:t>
      </w:r>
      <w:r w:rsidR="00BE646D" w:rsidRPr="00076081">
        <w:rPr>
          <w:rFonts w:ascii="Arial" w:hAnsi="Arial" w:cs="Arial"/>
          <w:sz w:val="24"/>
          <w:szCs w:val="24"/>
        </w:rPr>
        <w:t>strategy</w:t>
      </w:r>
      <w:r w:rsidRPr="00076081">
        <w:rPr>
          <w:rFonts w:ascii="Arial" w:hAnsi="Arial" w:cs="Arial"/>
          <w:sz w:val="24"/>
          <w:szCs w:val="24"/>
        </w:rPr>
        <w:t xml:space="preserve"> and implement that into your day to day work</w:t>
      </w:r>
      <w:r w:rsidR="0089292D">
        <w:rPr>
          <w:rFonts w:ascii="Arial" w:hAnsi="Arial" w:cs="Arial"/>
          <w:sz w:val="24"/>
          <w:szCs w:val="24"/>
        </w:rPr>
        <w:t>.</w:t>
      </w:r>
    </w:p>
    <w:p w14:paraId="7BDDABF0" w14:textId="77777777" w:rsidR="00345221" w:rsidRPr="00076081" w:rsidRDefault="00345221" w:rsidP="000704D0">
      <w:pPr>
        <w:spacing w:after="0" w:line="240" w:lineRule="auto"/>
        <w:rPr>
          <w:rFonts w:ascii="Arial" w:hAnsi="Arial" w:cs="Arial"/>
          <w:sz w:val="24"/>
          <w:szCs w:val="24"/>
        </w:rPr>
      </w:pPr>
    </w:p>
    <w:p w14:paraId="4FDE8D2F" w14:textId="0A1389B5"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attend and contribute to team meetings and training courses which meet the needs of the individual as well as the team as a whole</w:t>
      </w:r>
      <w:r w:rsidR="0089292D">
        <w:rPr>
          <w:rFonts w:ascii="Arial" w:hAnsi="Arial" w:cs="Arial"/>
          <w:sz w:val="24"/>
          <w:szCs w:val="24"/>
        </w:rPr>
        <w:t>.</w:t>
      </w:r>
      <w:r w:rsidRPr="00076081">
        <w:rPr>
          <w:rFonts w:ascii="Arial" w:hAnsi="Arial" w:cs="Arial"/>
          <w:sz w:val="24"/>
          <w:szCs w:val="24"/>
        </w:rPr>
        <w:t xml:space="preserve"> </w:t>
      </w:r>
    </w:p>
    <w:p w14:paraId="3C8B96DA" w14:textId="77777777" w:rsidR="00786A2C" w:rsidRPr="00076081" w:rsidRDefault="00786A2C" w:rsidP="000704D0">
      <w:pPr>
        <w:pStyle w:val="ListParagraph"/>
        <w:spacing w:after="0" w:line="240" w:lineRule="auto"/>
        <w:rPr>
          <w:rFonts w:ascii="Arial" w:hAnsi="Arial" w:cs="Arial"/>
          <w:sz w:val="24"/>
          <w:szCs w:val="24"/>
        </w:rPr>
      </w:pPr>
    </w:p>
    <w:p w14:paraId="61A2C5D0" w14:textId="6C4FB8A4" w:rsidR="00786A2C" w:rsidRPr="00076081" w:rsidRDefault="00786A2C" w:rsidP="000704D0">
      <w:pPr>
        <w:numPr>
          <w:ilvl w:val="0"/>
          <w:numId w:val="6"/>
        </w:numPr>
        <w:spacing w:after="0" w:line="240" w:lineRule="auto"/>
        <w:rPr>
          <w:rFonts w:ascii="Arial" w:hAnsi="Arial" w:cs="Arial"/>
          <w:sz w:val="24"/>
          <w:szCs w:val="24"/>
        </w:rPr>
      </w:pPr>
      <w:r w:rsidRPr="00076081">
        <w:rPr>
          <w:rFonts w:ascii="Arial" w:hAnsi="Arial" w:cs="Arial"/>
          <w:sz w:val="24"/>
          <w:szCs w:val="24"/>
        </w:rPr>
        <w:t xml:space="preserve">To undertake administrative duties to support the team, FPOC </w:t>
      </w:r>
      <w:r w:rsidR="0089292D">
        <w:rPr>
          <w:rFonts w:ascii="Arial" w:hAnsi="Arial" w:cs="Arial"/>
          <w:sz w:val="24"/>
          <w:szCs w:val="24"/>
        </w:rPr>
        <w:t>C</w:t>
      </w:r>
      <w:r w:rsidRPr="00076081">
        <w:rPr>
          <w:rFonts w:ascii="Arial" w:hAnsi="Arial" w:cs="Arial"/>
          <w:sz w:val="24"/>
          <w:szCs w:val="24"/>
        </w:rPr>
        <w:t xml:space="preserve">oordinator and Information and Advice </w:t>
      </w:r>
      <w:r w:rsidR="0089292D">
        <w:rPr>
          <w:rFonts w:ascii="Arial" w:hAnsi="Arial" w:cs="Arial"/>
          <w:sz w:val="24"/>
          <w:szCs w:val="24"/>
        </w:rPr>
        <w:t>M</w:t>
      </w:r>
      <w:r w:rsidRPr="00076081">
        <w:rPr>
          <w:rFonts w:ascii="Arial" w:hAnsi="Arial" w:cs="Arial"/>
          <w:sz w:val="24"/>
          <w:szCs w:val="24"/>
        </w:rPr>
        <w:t>anager</w:t>
      </w:r>
      <w:r w:rsidR="0089292D">
        <w:rPr>
          <w:rFonts w:ascii="Arial" w:hAnsi="Arial" w:cs="Arial"/>
          <w:sz w:val="24"/>
          <w:szCs w:val="24"/>
        </w:rPr>
        <w:t>.</w:t>
      </w:r>
    </w:p>
    <w:p w14:paraId="6F2E8E75" w14:textId="77777777" w:rsidR="00BE646D" w:rsidRPr="00076081" w:rsidRDefault="00BE646D" w:rsidP="000704D0">
      <w:pPr>
        <w:pStyle w:val="ListParagraph"/>
        <w:spacing w:after="0" w:line="240" w:lineRule="auto"/>
        <w:rPr>
          <w:rFonts w:ascii="Arial" w:hAnsi="Arial" w:cs="Arial"/>
          <w:sz w:val="24"/>
          <w:szCs w:val="24"/>
        </w:rPr>
      </w:pPr>
    </w:p>
    <w:p w14:paraId="630FC612" w14:textId="0EE9646D" w:rsidR="00BE646D" w:rsidRPr="00076081" w:rsidRDefault="00BE646D"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have a good working knowledge of Microsoft packages, including Excel, word, outlook and MS teams</w:t>
      </w:r>
      <w:r w:rsidR="0089292D">
        <w:rPr>
          <w:rFonts w:ascii="Arial" w:hAnsi="Arial" w:cs="Arial"/>
          <w:sz w:val="24"/>
          <w:szCs w:val="24"/>
        </w:rPr>
        <w:t>.</w:t>
      </w:r>
      <w:r w:rsidRPr="00076081">
        <w:rPr>
          <w:rFonts w:ascii="Arial" w:hAnsi="Arial" w:cs="Arial"/>
          <w:sz w:val="24"/>
          <w:szCs w:val="24"/>
        </w:rPr>
        <w:t xml:space="preserve"> </w:t>
      </w:r>
    </w:p>
    <w:p w14:paraId="27DB1FB7" w14:textId="77777777" w:rsidR="00345221" w:rsidRPr="00076081" w:rsidRDefault="00345221" w:rsidP="000704D0">
      <w:pPr>
        <w:spacing w:after="0" w:line="240" w:lineRule="auto"/>
        <w:rPr>
          <w:rFonts w:ascii="Arial" w:hAnsi="Arial" w:cs="Arial"/>
          <w:sz w:val="24"/>
          <w:szCs w:val="24"/>
        </w:rPr>
      </w:pPr>
    </w:p>
    <w:p w14:paraId="1C5C740B" w14:textId="77777777" w:rsidR="00345221" w:rsidRPr="00076081" w:rsidRDefault="00345221" w:rsidP="000704D0">
      <w:pPr>
        <w:numPr>
          <w:ilvl w:val="0"/>
          <w:numId w:val="6"/>
        </w:numPr>
        <w:spacing w:after="0" w:line="240" w:lineRule="auto"/>
        <w:rPr>
          <w:rFonts w:ascii="Arial" w:hAnsi="Arial" w:cs="Arial"/>
          <w:sz w:val="24"/>
          <w:szCs w:val="24"/>
        </w:rPr>
      </w:pPr>
      <w:r w:rsidRPr="00076081">
        <w:rPr>
          <w:rFonts w:ascii="Arial" w:hAnsi="Arial" w:cs="Arial"/>
          <w:sz w:val="24"/>
          <w:szCs w:val="24"/>
        </w:rPr>
        <w:t>To undertake any other duties commensurate with the role as may be required by the Manager, Information &amp; Advice.</w:t>
      </w:r>
    </w:p>
    <w:p w14:paraId="4FBED645" w14:textId="31305F8B" w:rsidR="002A6D48" w:rsidRPr="00076081" w:rsidRDefault="002A6D48" w:rsidP="000704D0">
      <w:pPr>
        <w:spacing w:after="0" w:line="240" w:lineRule="auto"/>
        <w:rPr>
          <w:rFonts w:ascii="Arial" w:hAnsi="Arial" w:cs="Arial"/>
          <w:sz w:val="24"/>
          <w:szCs w:val="24"/>
        </w:rPr>
      </w:pPr>
    </w:p>
    <w:p w14:paraId="0D7C185F" w14:textId="5F7F399D" w:rsidR="002A6D48" w:rsidRPr="000C5FDD" w:rsidRDefault="3C2C8DC4" w:rsidP="000704D0">
      <w:pPr>
        <w:spacing w:after="0" w:line="240" w:lineRule="auto"/>
        <w:rPr>
          <w:rFonts w:ascii="Arial" w:hAnsi="Arial" w:cs="Arial"/>
          <w:b/>
          <w:bCs/>
          <w:sz w:val="24"/>
          <w:szCs w:val="24"/>
          <w:u w:val="single"/>
        </w:rPr>
      </w:pPr>
      <w:r w:rsidRPr="000C5FDD">
        <w:rPr>
          <w:rFonts w:ascii="Arial" w:hAnsi="Arial" w:cs="Arial"/>
          <w:b/>
          <w:bCs/>
          <w:sz w:val="24"/>
          <w:szCs w:val="24"/>
          <w:u w:val="single"/>
        </w:rPr>
        <w:t>Governance</w:t>
      </w:r>
    </w:p>
    <w:p w14:paraId="788896FE" w14:textId="5905903A" w:rsidR="50C5ED45" w:rsidRPr="00076081" w:rsidRDefault="50C5ED45" w:rsidP="000704D0">
      <w:pPr>
        <w:spacing w:after="0" w:line="240" w:lineRule="auto"/>
        <w:rPr>
          <w:rFonts w:ascii="Arial" w:hAnsi="Arial" w:cs="Arial"/>
          <w:sz w:val="24"/>
          <w:szCs w:val="24"/>
          <w:u w:val="single"/>
        </w:rPr>
      </w:pPr>
    </w:p>
    <w:p w14:paraId="5642690D" w14:textId="438349E5"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To adhere to all health and safety, and legal requirements in line with AGE UK WSB&amp;H policies and procedures including monitoring and taking appropriate, prompt action to ensure compliance. </w:t>
      </w:r>
    </w:p>
    <w:p w14:paraId="197B8EC0" w14:textId="7D07A61A" w:rsidR="50C5ED45" w:rsidRPr="00076081" w:rsidRDefault="50C5ED45" w:rsidP="000704D0">
      <w:pPr>
        <w:spacing w:after="0" w:line="240" w:lineRule="auto"/>
        <w:rPr>
          <w:rFonts w:ascii="Arial" w:eastAsia="Arial" w:hAnsi="Arial" w:cs="Arial"/>
          <w:color w:val="000000" w:themeColor="text1"/>
          <w:sz w:val="24"/>
          <w:szCs w:val="24"/>
        </w:rPr>
      </w:pPr>
    </w:p>
    <w:p w14:paraId="2B4A35CE" w14:textId="04AECF1E"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To ensure effective compliance and leadership in relation to compliance with statutory and organisational safeguarding policies and procedures. </w:t>
      </w:r>
    </w:p>
    <w:p w14:paraId="4B58367C" w14:textId="7FA39141" w:rsidR="50C5ED45" w:rsidRPr="00076081" w:rsidRDefault="5CE49442"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36EC0E82" w14:textId="2325D6AA"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To ensure data and admin processes are adhered to in line with AGE UK WSB&amp;H policies and legislation of the General Data Protection Act 2018. </w:t>
      </w:r>
    </w:p>
    <w:p w14:paraId="52DF379E" w14:textId="10341A40" w:rsidR="50C5ED45" w:rsidRPr="00076081" w:rsidRDefault="5CE49442"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65472CC1" w14:textId="5A2B8773"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To regularly and accurately update the client database and provide statistical and monitoring information as required. </w:t>
      </w:r>
    </w:p>
    <w:p w14:paraId="5B1E55E4" w14:textId="77560C70" w:rsidR="50C5ED45" w:rsidRPr="00076081" w:rsidRDefault="5CE49442"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7BC9AB19" w14:textId="5A14B0B3"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To attend relevant and mandatory training as required. </w:t>
      </w:r>
    </w:p>
    <w:p w14:paraId="2AC3173D" w14:textId="4479717F" w:rsidR="50C5ED45" w:rsidRPr="00076081" w:rsidRDefault="5CE49442"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0F70937C" w14:textId="0C6065F5"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 xml:space="preserve">Monitor hazards and risks and implement relevant organisation processes including but not restricted to: Health &amp; Safety, HR, Information Governance and GDPR and reputational risk. </w:t>
      </w:r>
    </w:p>
    <w:p w14:paraId="0961D0C2" w14:textId="5D848621" w:rsidR="50C5ED45" w:rsidRPr="00076081" w:rsidRDefault="5CE49442"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3161A9DE" w14:textId="062791FE" w:rsidR="50C5ED45" w:rsidRPr="00076081" w:rsidRDefault="5CE49442" w:rsidP="000704D0">
      <w:pPr>
        <w:pStyle w:val="ListParagraph"/>
        <w:numPr>
          <w:ilvl w:val="0"/>
          <w:numId w:val="10"/>
        </w:numPr>
        <w:spacing w:after="0" w:line="240" w:lineRule="auto"/>
        <w:rPr>
          <w:rFonts w:ascii="Arial" w:eastAsiaTheme="minorEastAsia" w:hAnsi="Arial" w:cs="Arial"/>
          <w:color w:val="000000" w:themeColor="text1"/>
          <w:sz w:val="24"/>
          <w:szCs w:val="24"/>
        </w:rPr>
      </w:pPr>
      <w:r w:rsidRPr="00076081">
        <w:rPr>
          <w:rFonts w:ascii="Arial" w:eastAsia="Arial" w:hAnsi="Arial" w:cs="Arial"/>
          <w:color w:val="000000" w:themeColor="text1"/>
          <w:sz w:val="24"/>
          <w:szCs w:val="24"/>
        </w:rPr>
        <w:t>To help deliver the objectives as set out in the organisational strategic plan.</w:t>
      </w:r>
    </w:p>
    <w:p w14:paraId="2180D693" w14:textId="26319237" w:rsidR="0021143A" w:rsidRPr="00076081" w:rsidRDefault="0021143A" w:rsidP="000704D0">
      <w:pPr>
        <w:pStyle w:val="CommentText"/>
        <w:spacing w:after="0"/>
        <w:rPr>
          <w:rFonts w:ascii="Arial" w:eastAsia="Times New Roman" w:hAnsi="Arial" w:cs="Arial"/>
          <w:b/>
          <w:color w:val="000000"/>
          <w:kern w:val="28"/>
          <w:sz w:val="24"/>
          <w:szCs w:val="24"/>
        </w:rPr>
      </w:pPr>
    </w:p>
    <w:p w14:paraId="347BED12" w14:textId="1D862D77" w:rsidR="00786A2C" w:rsidRPr="000C5FDD" w:rsidRDefault="00786A2C" w:rsidP="000704D0">
      <w:pPr>
        <w:spacing w:after="0" w:line="240" w:lineRule="auto"/>
        <w:textAlignment w:val="baseline"/>
        <w:rPr>
          <w:rFonts w:ascii="Arial" w:eastAsia="Times New Roman" w:hAnsi="Arial" w:cs="Arial"/>
          <w:b/>
          <w:bCs/>
          <w:color w:val="000000" w:themeColor="text1"/>
          <w:sz w:val="24"/>
          <w:szCs w:val="24"/>
          <w:u w:val="single"/>
          <w:lang w:eastAsia="en-GB"/>
        </w:rPr>
      </w:pPr>
      <w:r w:rsidRPr="000C5FDD">
        <w:rPr>
          <w:rFonts w:ascii="Arial" w:eastAsia="Times New Roman" w:hAnsi="Arial" w:cs="Arial"/>
          <w:b/>
          <w:bCs/>
          <w:color w:val="000000" w:themeColor="text1"/>
          <w:sz w:val="24"/>
          <w:szCs w:val="24"/>
          <w:u w:val="single"/>
          <w:lang w:eastAsia="en-GB"/>
        </w:rPr>
        <w:t>Key contacts and relationships</w:t>
      </w:r>
    </w:p>
    <w:p w14:paraId="50494B2D" w14:textId="77777777" w:rsidR="000704D0" w:rsidRPr="00076081" w:rsidRDefault="000704D0" w:rsidP="000704D0">
      <w:pPr>
        <w:spacing w:after="0" w:line="240" w:lineRule="auto"/>
        <w:textAlignment w:val="baseline"/>
        <w:rPr>
          <w:rFonts w:ascii="Arial" w:eastAsia="Times New Roman" w:hAnsi="Arial" w:cs="Arial"/>
          <w:sz w:val="24"/>
          <w:szCs w:val="24"/>
          <w:lang w:eastAsia="en-GB"/>
        </w:rPr>
      </w:pPr>
    </w:p>
    <w:p w14:paraId="11429173" w14:textId="10A6FFD2" w:rsidR="00786A2C" w:rsidRPr="00076081" w:rsidRDefault="00786A2C" w:rsidP="000704D0">
      <w:pPr>
        <w:numPr>
          <w:ilvl w:val="0"/>
          <w:numId w:val="7"/>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sz w:val="24"/>
          <w:szCs w:val="24"/>
          <w:lang w:eastAsia="en-GB"/>
        </w:rPr>
        <w:t>I&amp;A Manager </w:t>
      </w:r>
    </w:p>
    <w:p w14:paraId="7B47A0BC" w14:textId="496B5A19" w:rsidR="00586980" w:rsidRPr="00076081" w:rsidRDefault="00586980" w:rsidP="000704D0">
      <w:pPr>
        <w:numPr>
          <w:ilvl w:val="0"/>
          <w:numId w:val="7"/>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themeColor="text1"/>
          <w:sz w:val="24"/>
          <w:szCs w:val="24"/>
          <w:lang w:eastAsia="en-GB"/>
        </w:rPr>
        <w:t>FPOC coordinator</w:t>
      </w:r>
      <w:r w:rsidR="664ADEC3" w:rsidRPr="00076081">
        <w:rPr>
          <w:rFonts w:ascii="Arial" w:eastAsia="Times New Roman" w:hAnsi="Arial" w:cs="Arial"/>
          <w:color w:val="000000" w:themeColor="text1"/>
          <w:sz w:val="24"/>
          <w:szCs w:val="24"/>
          <w:lang w:eastAsia="en-GB"/>
        </w:rPr>
        <w:t xml:space="preserve"> and FPOC </w:t>
      </w:r>
      <w:r w:rsidR="0089292D">
        <w:rPr>
          <w:rFonts w:ascii="Arial" w:eastAsia="Times New Roman" w:hAnsi="Arial" w:cs="Arial"/>
          <w:color w:val="000000" w:themeColor="text1"/>
          <w:sz w:val="24"/>
          <w:szCs w:val="24"/>
          <w:lang w:eastAsia="en-GB"/>
        </w:rPr>
        <w:t>Data</w:t>
      </w:r>
      <w:r w:rsidR="664ADEC3" w:rsidRPr="00076081">
        <w:rPr>
          <w:rFonts w:ascii="Arial" w:eastAsia="Times New Roman" w:hAnsi="Arial" w:cs="Arial"/>
          <w:color w:val="000000" w:themeColor="text1"/>
          <w:sz w:val="24"/>
          <w:szCs w:val="24"/>
          <w:lang w:eastAsia="en-GB"/>
        </w:rPr>
        <w:t xml:space="preserve"> Administrator</w:t>
      </w:r>
    </w:p>
    <w:p w14:paraId="41D2AE50" w14:textId="77777777" w:rsidR="00786A2C" w:rsidRPr="00076081" w:rsidRDefault="00786A2C" w:rsidP="000704D0">
      <w:pPr>
        <w:numPr>
          <w:ilvl w:val="0"/>
          <w:numId w:val="7"/>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sz w:val="24"/>
          <w:szCs w:val="24"/>
          <w:lang w:eastAsia="en-GB"/>
        </w:rPr>
        <w:t>Volunteer Manager and Volunteers </w:t>
      </w:r>
    </w:p>
    <w:p w14:paraId="1F6479FE" w14:textId="6CA8DA64" w:rsidR="00586980" w:rsidRPr="00076081" w:rsidRDefault="00586980" w:rsidP="000704D0">
      <w:pPr>
        <w:numPr>
          <w:ilvl w:val="0"/>
          <w:numId w:val="7"/>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sz w:val="24"/>
          <w:szCs w:val="24"/>
          <w:lang w:eastAsia="en-GB"/>
        </w:rPr>
        <w:t>Information and Advice team</w:t>
      </w:r>
    </w:p>
    <w:p w14:paraId="4A75FC1E" w14:textId="77777777" w:rsidR="00786A2C" w:rsidRPr="00076081" w:rsidRDefault="00786A2C" w:rsidP="000704D0">
      <w:pPr>
        <w:numPr>
          <w:ilvl w:val="0"/>
          <w:numId w:val="8"/>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sz w:val="24"/>
          <w:szCs w:val="24"/>
          <w:lang w:eastAsia="en-GB"/>
        </w:rPr>
        <w:t>Data and Insights Team </w:t>
      </w:r>
    </w:p>
    <w:p w14:paraId="2B55E88F" w14:textId="77777777" w:rsidR="00786A2C" w:rsidRPr="00076081" w:rsidRDefault="00786A2C" w:rsidP="000704D0">
      <w:pPr>
        <w:numPr>
          <w:ilvl w:val="0"/>
          <w:numId w:val="8"/>
        </w:numPr>
        <w:spacing w:after="0" w:line="240" w:lineRule="auto"/>
        <w:ind w:left="360"/>
        <w:textAlignment w:val="baseline"/>
        <w:rPr>
          <w:rFonts w:ascii="Arial" w:eastAsia="Times New Roman" w:hAnsi="Arial" w:cs="Arial"/>
          <w:sz w:val="24"/>
          <w:szCs w:val="24"/>
          <w:lang w:eastAsia="en-GB"/>
        </w:rPr>
      </w:pPr>
      <w:r w:rsidRPr="00076081">
        <w:rPr>
          <w:rFonts w:ascii="Arial" w:eastAsia="Times New Roman" w:hAnsi="Arial" w:cs="Arial"/>
          <w:color w:val="000000"/>
          <w:sz w:val="24"/>
          <w:szCs w:val="24"/>
          <w:lang w:eastAsia="en-GB"/>
        </w:rPr>
        <w:t>Development Managers </w:t>
      </w:r>
    </w:p>
    <w:p w14:paraId="7E986AC4" w14:textId="4C10B2C1" w:rsidR="000A4B94" w:rsidRPr="00076081" w:rsidRDefault="00786A2C" w:rsidP="00900C93">
      <w:pPr>
        <w:spacing w:after="0" w:line="240" w:lineRule="auto"/>
        <w:jc w:val="both"/>
        <w:rPr>
          <w:rFonts w:ascii="Arial" w:eastAsia="Times New Roman" w:hAnsi="Arial" w:cs="Arial"/>
          <w:kern w:val="28"/>
          <w:sz w:val="24"/>
          <w:szCs w:val="24"/>
          <w:lang w:eastAsia="en-GB"/>
        </w:rPr>
      </w:pPr>
      <w:r w:rsidRPr="00076081">
        <w:rPr>
          <w:rFonts w:ascii="Arial" w:eastAsia="Times New Roman" w:hAnsi="Arial" w:cs="Arial"/>
          <w:sz w:val="24"/>
          <w:szCs w:val="24"/>
          <w:lang w:eastAsia="en-GB"/>
        </w:rPr>
        <w:t> </w:t>
      </w:r>
    </w:p>
    <w:p w14:paraId="3844CE13" w14:textId="77777777" w:rsidR="00CD6CD5" w:rsidRPr="000C5FDD" w:rsidRDefault="00CD6CD5" w:rsidP="000704D0">
      <w:pPr>
        <w:spacing w:after="0" w:line="240" w:lineRule="auto"/>
        <w:jc w:val="both"/>
        <w:rPr>
          <w:rFonts w:ascii="Arial" w:eastAsia="Times New Roman" w:hAnsi="Arial" w:cs="Arial"/>
          <w:b/>
          <w:kern w:val="28"/>
          <w:sz w:val="24"/>
          <w:szCs w:val="24"/>
          <w:u w:val="single"/>
          <w:lang w:val="en-US"/>
        </w:rPr>
      </w:pPr>
      <w:r w:rsidRPr="000C5FDD">
        <w:rPr>
          <w:rFonts w:ascii="Arial" w:eastAsia="Times New Roman" w:hAnsi="Arial" w:cs="Arial"/>
          <w:b/>
          <w:kern w:val="28"/>
          <w:sz w:val="24"/>
          <w:szCs w:val="24"/>
          <w:u w:val="single"/>
          <w:lang w:val="en-US"/>
        </w:rPr>
        <w:t>Equal opportunities</w:t>
      </w:r>
    </w:p>
    <w:p w14:paraId="1C1F315F" w14:textId="77777777" w:rsidR="00D9624A" w:rsidRPr="00076081" w:rsidRDefault="00D9624A" w:rsidP="000704D0">
      <w:pPr>
        <w:spacing w:after="0" w:line="240" w:lineRule="auto"/>
        <w:jc w:val="both"/>
        <w:rPr>
          <w:rFonts w:ascii="Arial" w:eastAsia="Times New Roman" w:hAnsi="Arial" w:cs="Arial"/>
          <w:b/>
          <w:kern w:val="28"/>
          <w:sz w:val="24"/>
          <w:szCs w:val="24"/>
          <w:lang w:val="en-US"/>
        </w:rPr>
      </w:pPr>
    </w:p>
    <w:p w14:paraId="6FF7779B" w14:textId="77777777" w:rsidR="00CD6CD5" w:rsidRPr="00076081" w:rsidRDefault="00CD6CD5" w:rsidP="000704D0">
      <w:pPr>
        <w:spacing w:after="0" w:line="240" w:lineRule="auto"/>
        <w:jc w:val="both"/>
        <w:rPr>
          <w:rFonts w:ascii="Arial" w:eastAsia="Times New Roman" w:hAnsi="Arial" w:cs="Arial"/>
          <w:color w:val="000000"/>
          <w:kern w:val="28"/>
          <w:sz w:val="24"/>
          <w:szCs w:val="24"/>
          <w:lang w:val="en-US"/>
        </w:rPr>
      </w:pPr>
      <w:r w:rsidRPr="00076081">
        <w:rPr>
          <w:rFonts w:ascii="Arial" w:eastAsia="Times New Roman" w:hAnsi="Arial" w:cs="Arial"/>
          <w:color w:val="000000"/>
          <w:kern w:val="28"/>
          <w:sz w:val="24"/>
          <w:szCs w:val="24"/>
          <w:lang w:val="en-US"/>
        </w:rPr>
        <w:t>Age UK West Sussex, Brighton and Hove is committed to anti-discriminatory policies and practices and it is essential that the post holder is willing to make a positive contribution to their promotion and implementation.</w:t>
      </w:r>
    </w:p>
    <w:p w14:paraId="3F625789" w14:textId="77777777" w:rsidR="0021143A" w:rsidRPr="00076081" w:rsidRDefault="0021143A" w:rsidP="000704D0">
      <w:pPr>
        <w:spacing w:after="0" w:line="240" w:lineRule="auto"/>
        <w:jc w:val="both"/>
        <w:rPr>
          <w:rFonts w:ascii="Arial" w:eastAsia="Times New Roman" w:hAnsi="Arial" w:cs="Arial"/>
          <w:b/>
          <w:kern w:val="28"/>
          <w:sz w:val="24"/>
          <w:szCs w:val="24"/>
          <w:lang w:val="en-US"/>
        </w:rPr>
      </w:pPr>
    </w:p>
    <w:p w14:paraId="3D746FAE" w14:textId="733B9169" w:rsidR="00CD6CD5" w:rsidRPr="000C5FDD" w:rsidRDefault="00CD6CD5" w:rsidP="000704D0">
      <w:pPr>
        <w:spacing w:after="0" w:line="240" w:lineRule="auto"/>
        <w:jc w:val="both"/>
        <w:rPr>
          <w:rFonts w:ascii="Arial" w:eastAsia="Times New Roman" w:hAnsi="Arial" w:cs="Arial"/>
          <w:b/>
          <w:kern w:val="28"/>
          <w:sz w:val="24"/>
          <w:szCs w:val="24"/>
          <w:u w:val="single"/>
          <w:lang w:val="en-US"/>
        </w:rPr>
      </w:pPr>
      <w:r w:rsidRPr="000C5FDD">
        <w:rPr>
          <w:rFonts w:ascii="Arial" w:eastAsia="Times New Roman" w:hAnsi="Arial" w:cs="Arial"/>
          <w:b/>
          <w:kern w:val="28"/>
          <w:sz w:val="24"/>
          <w:szCs w:val="24"/>
          <w:u w:val="single"/>
          <w:lang w:val="en-US"/>
        </w:rPr>
        <w:lastRenderedPageBreak/>
        <w:t>Scope of job description</w:t>
      </w:r>
    </w:p>
    <w:p w14:paraId="36ED4BAA" w14:textId="77777777" w:rsidR="00CD6CD5" w:rsidRPr="00076081" w:rsidRDefault="00CD6CD5" w:rsidP="000704D0">
      <w:pPr>
        <w:spacing w:after="0" w:line="240" w:lineRule="auto"/>
        <w:jc w:val="both"/>
        <w:rPr>
          <w:rFonts w:ascii="Arial" w:eastAsia="Times New Roman" w:hAnsi="Arial" w:cs="Arial"/>
          <w:b/>
          <w:kern w:val="28"/>
          <w:sz w:val="24"/>
          <w:szCs w:val="24"/>
          <w:lang w:val="en-US"/>
        </w:rPr>
      </w:pPr>
    </w:p>
    <w:p w14:paraId="487C9059" w14:textId="77777777" w:rsidR="00CD6CD5" w:rsidRPr="00076081" w:rsidRDefault="00CD6CD5" w:rsidP="000704D0">
      <w:pPr>
        <w:spacing w:after="0" w:line="240" w:lineRule="auto"/>
        <w:jc w:val="both"/>
        <w:rPr>
          <w:rFonts w:ascii="Arial" w:eastAsia="Times New Roman" w:hAnsi="Arial" w:cs="Arial"/>
          <w:color w:val="000000"/>
          <w:kern w:val="28"/>
          <w:sz w:val="24"/>
          <w:szCs w:val="24"/>
          <w:lang w:val="en-US"/>
        </w:rPr>
      </w:pPr>
      <w:r w:rsidRPr="00076081">
        <w:rPr>
          <w:rFonts w:ascii="Arial" w:eastAsia="Times New Roman" w:hAnsi="Arial" w:cs="Arial"/>
          <w:color w:val="000000"/>
          <w:kern w:val="28"/>
          <w:sz w:val="24"/>
          <w:szCs w:val="24"/>
          <w:lang w:val="en-US"/>
        </w:rPr>
        <w:t>This job description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w:t>
      </w:r>
    </w:p>
    <w:p w14:paraId="1DCD2F69" w14:textId="77777777" w:rsidR="000A4B94" w:rsidRPr="00076081" w:rsidRDefault="000A4B94" w:rsidP="000704D0">
      <w:pPr>
        <w:spacing w:after="0" w:line="240" w:lineRule="auto"/>
        <w:rPr>
          <w:rFonts w:ascii="Arial" w:eastAsia="Times New Roman" w:hAnsi="Arial" w:cs="Arial"/>
          <w:b/>
          <w:color w:val="000000"/>
          <w:kern w:val="28"/>
          <w:sz w:val="24"/>
          <w:szCs w:val="24"/>
        </w:rPr>
      </w:pPr>
    </w:p>
    <w:p w14:paraId="63A09B58" w14:textId="646CED3F" w:rsidR="000A4B94" w:rsidRPr="00076081" w:rsidDel="00B23AC8" w:rsidRDefault="000A4B94" w:rsidP="000704D0">
      <w:pPr>
        <w:spacing w:after="0" w:line="240" w:lineRule="auto"/>
        <w:rPr>
          <w:del w:id="39" w:author="Tina Ayres" w:date="2021-07-12T11:12:00Z"/>
          <w:rFonts w:ascii="Arial" w:eastAsia="Times New Roman" w:hAnsi="Arial" w:cs="Arial"/>
          <w:b/>
          <w:color w:val="000000"/>
          <w:kern w:val="28"/>
          <w:sz w:val="24"/>
          <w:szCs w:val="24"/>
        </w:rPr>
      </w:pPr>
    </w:p>
    <w:p w14:paraId="4D7F1484" w14:textId="733F625C" w:rsidR="00BA4E6F" w:rsidRPr="00B752D2" w:rsidRDefault="000332CC" w:rsidP="000704D0">
      <w:pPr>
        <w:pStyle w:val="CommentText"/>
        <w:spacing w:after="0"/>
        <w:rPr>
          <w:rFonts w:ascii="Arial" w:hAnsi="Arial" w:cs="Arial"/>
          <w:b/>
          <w:bCs/>
          <w:sz w:val="24"/>
          <w:szCs w:val="24"/>
          <w:u w:val="single"/>
        </w:rPr>
      </w:pPr>
      <w:bookmarkStart w:id="40" w:name="_GoBack"/>
      <w:bookmarkEnd w:id="40"/>
      <w:r w:rsidRPr="00B752D2">
        <w:rPr>
          <w:rFonts w:ascii="Arial" w:hAnsi="Arial" w:cs="Arial"/>
          <w:b/>
          <w:bCs/>
          <w:sz w:val="24"/>
          <w:szCs w:val="24"/>
          <w:u w:val="single"/>
        </w:rPr>
        <w:t>Person Specification</w:t>
      </w:r>
      <w:r w:rsidR="00CD6CD5" w:rsidRPr="00B752D2">
        <w:rPr>
          <w:rFonts w:ascii="Arial" w:hAnsi="Arial" w:cs="Arial"/>
          <w:b/>
          <w:bCs/>
          <w:sz w:val="24"/>
          <w:szCs w:val="24"/>
          <w:u w:val="single"/>
        </w:rPr>
        <w:t xml:space="preserve"> – </w:t>
      </w:r>
      <w:r w:rsidR="00BE646D" w:rsidRPr="00B752D2">
        <w:rPr>
          <w:rFonts w:ascii="Arial" w:hAnsi="Arial" w:cs="Arial"/>
          <w:b/>
          <w:bCs/>
          <w:sz w:val="24"/>
          <w:szCs w:val="24"/>
          <w:u w:val="single"/>
        </w:rPr>
        <w:t>FPOC</w:t>
      </w:r>
      <w:r w:rsidR="57BD69CC" w:rsidRPr="00B752D2">
        <w:rPr>
          <w:rFonts w:ascii="Arial" w:hAnsi="Arial" w:cs="Arial"/>
          <w:b/>
          <w:bCs/>
          <w:sz w:val="24"/>
          <w:szCs w:val="24"/>
          <w:u w:val="single"/>
        </w:rPr>
        <w:t xml:space="preserve"> Info Assistant</w:t>
      </w:r>
    </w:p>
    <w:p w14:paraId="292377BC" w14:textId="77777777" w:rsidR="00742960" w:rsidRPr="00076081" w:rsidRDefault="00742960" w:rsidP="000704D0">
      <w:pPr>
        <w:pStyle w:val="CommentText"/>
        <w:spacing w:after="0"/>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4"/>
        <w:gridCol w:w="4401"/>
      </w:tblGrid>
      <w:tr w:rsidR="46C6F46C" w:rsidRPr="00076081" w14:paraId="2D3599E2" w14:textId="77777777" w:rsidTr="00076081">
        <w:trPr>
          <w:jc w:val="center"/>
        </w:trPr>
        <w:tc>
          <w:tcPr>
            <w:tcW w:w="4614" w:type="dxa"/>
          </w:tcPr>
          <w:p w14:paraId="37F0C4A2" w14:textId="75DC8E23" w:rsidR="46C6F46C" w:rsidRPr="00076081" w:rsidRDefault="46C6F46C" w:rsidP="000704D0">
            <w:pPr>
              <w:spacing w:after="0" w:line="240" w:lineRule="auto"/>
              <w:rPr>
                <w:rFonts w:ascii="Arial" w:hAnsi="Arial" w:cs="Arial"/>
                <w:sz w:val="24"/>
                <w:szCs w:val="24"/>
              </w:rPr>
            </w:pPr>
            <w:r w:rsidRPr="00076081">
              <w:rPr>
                <w:rFonts w:ascii="Arial" w:eastAsia="Arial" w:hAnsi="Arial" w:cs="Arial"/>
                <w:b/>
                <w:bCs/>
                <w:color w:val="000000" w:themeColor="text1"/>
                <w:sz w:val="24"/>
                <w:szCs w:val="24"/>
                <w:lang w:val="en-US"/>
              </w:rPr>
              <w:t>Essential</w:t>
            </w:r>
          </w:p>
        </w:tc>
        <w:tc>
          <w:tcPr>
            <w:tcW w:w="4401" w:type="dxa"/>
          </w:tcPr>
          <w:p w14:paraId="42B44C5D" w14:textId="6E13BD3A" w:rsidR="46C6F46C" w:rsidRPr="00076081" w:rsidRDefault="3175660A" w:rsidP="000704D0">
            <w:pPr>
              <w:spacing w:after="0" w:line="240" w:lineRule="auto"/>
              <w:rPr>
                <w:rFonts w:ascii="Arial" w:hAnsi="Arial" w:cs="Arial"/>
                <w:sz w:val="24"/>
                <w:szCs w:val="24"/>
              </w:rPr>
            </w:pPr>
            <w:r w:rsidRPr="00076081">
              <w:rPr>
                <w:rFonts w:ascii="Arial" w:eastAsia="Arial" w:hAnsi="Arial" w:cs="Arial"/>
                <w:b/>
                <w:bCs/>
                <w:color w:val="000000" w:themeColor="text1"/>
                <w:sz w:val="24"/>
                <w:szCs w:val="24"/>
                <w:lang w:val="en-US"/>
              </w:rPr>
              <w:t>Desirable</w:t>
            </w:r>
          </w:p>
        </w:tc>
      </w:tr>
      <w:tr w:rsidR="46C6F46C" w:rsidRPr="00076081" w14:paraId="6BB1CCEF" w14:textId="77777777" w:rsidTr="00076081">
        <w:trPr>
          <w:jc w:val="center"/>
        </w:trPr>
        <w:tc>
          <w:tcPr>
            <w:tcW w:w="4614" w:type="dxa"/>
          </w:tcPr>
          <w:p w14:paraId="1E3D1D64" w14:textId="7AD1E68A" w:rsidR="46C6F46C" w:rsidRPr="00076081" w:rsidRDefault="3175660A"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An understanding of and interest in older people, their situations and the opportunities they may want and/or need.</w:t>
            </w:r>
          </w:p>
        </w:tc>
        <w:tc>
          <w:tcPr>
            <w:tcW w:w="4401" w:type="dxa"/>
          </w:tcPr>
          <w:p w14:paraId="3BB0275E" w14:textId="286507DA"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Experience of working or volunteering with older people</w:t>
            </w:r>
            <w:r w:rsidRPr="00076081">
              <w:rPr>
                <w:rFonts w:ascii="Arial" w:eastAsia="Arial" w:hAnsi="Arial" w:cs="Arial"/>
                <w:b/>
                <w:bCs/>
                <w:color w:val="000000" w:themeColor="text1"/>
                <w:sz w:val="24"/>
                <w:szCs w:val="24"/>
                <w:lang w:val="en-US"/>
              </w:rPr>
              <w:t>.</w:t>
            </w:r>
          </w:p>
        </w:tc>
      </w:tr>
      <w:tr w:rsidR="46C6F46C" w:rsidRPr="00076081" w14:paraId="6407CC45" w14:textId="77777777" w:rsidTr="00076081">
        <w:trPr>
          <w:jc w:val="center"/>
        </w:trPr>
        <w:tc>
          <w:tcPr>
            <w:tcW w:w="4614" w:type="dxa"/>
          </w:tcPr>
          <w:p w14:paraId="0A15FE49" w14:textId="765E7346"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Excellent communication, coordination networking skills with the ability to collate information, guide, motivate and encourage people to support this function.</w:t>
            </w:r>
          </w:p>
        </w:tc>
        <w:tc>
          <w:tcPr>
            <w:tcW w:w="4401" w:type="dxa"/>
          </w:tcPr>
          <w:p w14:paraId="1EA80A74" w14:textId="337DB8F1" w:rsidR="46C6F46C" w:rsidRPr="00076081" w:rsidRDefault="3175660A"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Knowledge of the local community, third sector and any other groups or </w:t>
            </w:r>
            <w:proofErr w:type="spellStart"/>
            <w:r w:rsidRPr="00076081">
              <w:rPr>
                <w:rFonts w:ascii="Arial" w:eastAsia="Arial" w:hAnsi="Arial" w:cs="Arial"/>
                <w:color w:val="000000" w:themeColor="text1"/>
                <w:sz w:val="24"/>
                <w:szCs w:val="24"/>
                <w:lang w:val="en-US"/>
              </w:rPr>
              <w:t>organisation’s</w:t>
            </w:r>
            <w:proofErr w:type="spellEnd"/>
            <w:r w:rsidRPr="00076081">
              <w:rPr>
                <w:rFonts w:ascii="Arial" w:eastAsia="Arial" w:hAnsi="Arial" w:cs="Arial"/>
                <w:color w:val="000000" w:themeColor="text1"/>
                <w:sz w:val="24"/>
                <w:szCs w:val="24"/>
                <w:lang w:val="en-US"/>
              </w:rPr>
              <w:t xml:space="preserve"> working with older people.</w:t>
            </w:r>
          </w:p>
        </w:tc>
      </w:tr>
      <w:tr w:rsidR="46C6F46C" w:rsidRPr="00076081" w14:paraId="22356A5B" w14:textId="77777777" w:rsidTr="00076081">
        <w:trPr>
          <w:jc w:val="center"/>
        </w:trPr>
        <w:tc>
          <w:tcPr>
            <w:tcW w:w="4614" w:type="dxa"/>
          </w:tcPr>
          <w:p w14:paraId="6967BFDB" w14:textId="15988493"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Highly developed interpersonal skills</w:t>
            </w:r>
            <w:r w:rsidR="00E05F52">
              <w:rPr>
                <w:rFonts w:ascii="Arial" w:eastAsia="Arial" w:hAnsi="Arial" w:cs="Arial"/>
                <w:color w:val="000000" w:themeColor="text1"/>
                <w:sz w:val="24"/>
                <w:szCs w:val="24"/>
                <w:lang w:val="en-US"/>
              </w:rPr>
              <w:t>.</w:t>
            </w:r>
          </w:p>
          <w:p w14:paraId="2656A003" w14:textId="25CDC5AF"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tc>
        <w:tc>
          <w:tcPr>
            <w:tcW w:w="4401" w:type="dxa"/>
          </w:tcPr>
          <w:p w14:paraId="60B3134C" w14:textId="30218F8E"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An excellent understanding of safeguarding and ability to follow policies and procedures in this and other areas, as set by AUKWSBH or law.</w:t>
            </w:r>
          </w:p>
        </w:tc>
      </w:tr>
      <w:tr w:rsidR="00742960" w:rsidRPr="00076081" w14:paraId="78D20E69" w14:textId="77777777" w:rsidTr="00076081">
        <w:trPr>
          <w:jc w:val="center"/>
        </w:trPr>
        <w:tc>
          <w:tcPr>
            <w:tcW w:w="4614" w:type="dxa"/>
          </w:tcPr>
          <w:p w14:paraId="694F416C" w14:textId="11454DDA" w:rsidR="00742960" w:rsidRPr="00076081" w:rsidRDefault="00742960" w:rsidP="000704D0">
            <w:pPr>
              <w:spacing w:after="0" w:line="240" w:lineRule="auto"/>
              <w:rPr>
                <w:rFonts w:ascii="Arial" w:eastAsia="Arial" w:hAnsi="Arial" w:cs="Arial"/>
                <w:color w:val="000000" w:themeColor="text1"/>
                <w:sz w:val="24"/>
                <w:szCs w:val="24"/>
                <w:lang w:val="en-US"/>
              </w:rPr>
            </w:pPr>
            <w:r w:rsidRPr="00076081">
              <w:rPr>
                <w:rFonts w:ascii="Arial" w:eastAsia="Arial" w:hAnsi="Arial" w:cs="Arial"/>
                <w:color w:val="000000" w:themeColor="text1"/>
                <w:sz w:val="24"/>
                <w:szCs w:val="24"/>
                <w:lang w:val="en-US"/>
              </w:rPr>
              <w:t>Experience of working in a call-</w:t>
            </w:r>
            <w:proofErr w:type="spellStart"/>
            <w:r w:rsidRPr="00076081">
              <w:rPr>
                <w:rFonts w:ascii="Arial" w:eastAsia="Arial" w:hAnsi="Arial" w:cs="Arial"/>
                <w:color w:val="000000" w:themeColor="text1"/>
                <w:sz w:val="24"/>
                <w:szCs w:val="24"/>
                <w:lang w:val="en-US"/>
              </w:rPr>
              <w:t>centre</w:t>
            </w:r>
            <w:proofErr w:type="spellEnd"/>
            <w:r w:rsidRPr="00076081">
              <w:rPr>
                <w:rFonts w:ascii="Arial" w:eastAsia="Arial" w:hAnsi="Arial" w:cs="Arial"/>
                <w:color w:val="000000" w:themeColor="text1"/>
                <w:sz w:val="24"/>
                <w:szCs w:val="24"/>
                <w:lang w:val="en-US"/>
              </w:rPr>
              <w:t xml:space="preserve"> or similar environment.</w:t>
            </w:r>
          </w:p>
        </w:tc>
        <w:tc>
          <w:tcPr>
            <w:tcW w:w="4401" w:type="dxa"/>
          </w:tcPr>
          <w:p w14:paraId="208DBE81" w14:textId="19059F3A" w:rsidR="00742960" w:rsidRPr="00076081" w:rsidRDefault="00F50B5B" w:rsidP="000704D0">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Experience of motivational interviewing.</w:t>
            </w:r>
          </w:p>
        </w:tc>
      </w:tr>
      <w:tr w:rsidR="46C6F46C" w:rsidRPr="00076081" w14:paraId="45BAC7B0" w14:textId="77777777" w:rsidTr="00076081">
        <w:trPr>
          <w:jc w:val="center"/>
        </w:trPr>
        <w:tc>
          <w:tcPr>
            <w:tcW w:w="4614" w:type="dxa"/>
          </w:tcPr>
          <w:p w14:paraId="3F6E1B54" w14:textId="62B9FE50" w:rsidR="0094064E" w:rsidRPr="00F50B5B" w:rsidRDefault="46C6F46C" w:rsidP="000704D0">
            <w:pPr>
              <w:spacing w:after="0" w:line="240" w:lineRule="auto"/>
              <w:rPr>
                <w:rFonts w:ascii="Arial" w:eastAsia="Arial" w:hAnsi="Arial" w:cs="Arial"/>
                <w:color w:val="000000" w:themeColor="text1"/>
                <w:sz w:val="24"/>
                <w:szCs w:val="24"/>
                <w:lang w:val="en-US"/>
              </w:rPr>
            </w:pPr>
            <w:r w:rsidRPr="00076081">
              <w:rPr>
                <w:rFonts w:ascii="Arial" w:eastAsia="Arial" w:hAnsi="Arial" w:cs="Arial"/>
                <w:color w:val="000000" w:themeColor="text1"/>
                <w:sz w:val="24"/>
                <w:szCs w:val="24"/>
                <w:lang w:val="en-US"/>
              </w:rPr>
              <w:t>A can-do, positive and professional attitude that can flex and adapt to change and challenges with the skills to manage conflict effectively.</w:t>
            </w:r>
          </w:p>
        </w:tc>
        <w:tc>
          <w:tcPr>
            <w:tcW w:w="4401" w:type="dxa"/>
          </w:tcPr>
          <w:p w14:paraId="383F8D0D" w14:textId="7C588A02" w:rsidR="46C6F46C" w:rsidRPr="00076081" w:rsidRDefault="46C6F46C" w:rsidP="000704D0">
            <w:pPr>
              <w:spacing w:after="0" w:line="240" w:lineRule="auto"/>
              <w:rPr>
                <w:rFonts w:ascii="Arial" w:hAnsi="Arial" w:cs="Arial"/>
                <w:sz w:val="24"/>
                <w:szCs w:val="24"/>
              </w:rPr>
            </w:pPr>
            <w:r w:rsidRPr="00076081">
              <w:rPr>
                <w:rFonts w:ascii="Arial" w:eastAsia="Arial" w:hAnsi="Arial" w:cs="Arial"/>
                <w:b/>
                <w:bCs/>
                <w:color w:val="000000" w:themeColor="text1"/>
                <w:sz w:val="24"/>
                <w:szCs w:val="24"/>
                <w:lang w:val="en-US"/>
              </w:rPr>
              <w:t xml:space="preserve"> </w:t>
            </w:r>
          </w:p>
        </w:tc>
      </w:tr>
      <w:tr w:rsidR="003C2929" w:rsidRPr="00076081" w14:paraId="17941415" w14:textId="77777777" w:rsidTr="00076081">
        <w:trPr>
          <w:jc w:val="center"/>
        </w:trPr>
        <w:tc>
          <w:tcPr>
            <w:tcW w:w="4614" w:type="dxa"/>
          </w:tcPr>
          <w:p w14:paraId="478E75F9" w14:textId="69F0E742" w:rsidR="00076081" w:rsidRPr="00076081" w:rsidRDefault="003C2929" w:rsidP="00076081">
            <w:pPr>
              <w:spacing w:after="0" w:line="240" w:lineRule="auto"/>
              <w:rPr>
                <w:rFonts w:ascii="Arial" w:eastAsia="Arial" w:hAnsi="Arial" w:cs="Arial"/>
                <w:color w:val="000000" w:themeColor="text1"/>
                <w:sz w:val="24"/>
                <w:szCs w:val="24"/>
                <w:lang w:val="en-US"/>
              </w:rPr>
            </w:pPr>
            <w:r w:rsidRPr="00076081">
              <w:rPr>
                <w:rFonts w:ascii="Arial" w:eastAsia="Arial" w:hAnsi="Arial" w:cs="Arial"/>
                <w:color w:val="000000" w:themeColor="text1"/>
                <w:sz w:val="24"/>
                <w:szCs w:val="24"/>
                <w:lang w:val="en-US"/>
              </w:rPr>
              <w:t xml:space="preserve">Ability to work as part of a team including </w:t>
            </w:r>
            <w:r w:rsidR="00076081" w:rsidRPr="00076081">
              <w:rPr>
                <w:rFonts w:ascii="Arial" w:eastAsia="Arial" w:hAnsi="Arial" w:cs="Arial"/>
                <w:color w:val="000000" w:themeColor="text1"/>
                <w:sz w:val="24"/>
                <w:szCs w:val="24"/>
                <w:lang w:val="en-US"/>
              </w:rPr>
              <w:t xml:space="preserve">supporting </w:t>
            </w:r>
            <w:r w:rsidRPr="00076081">
              <w:rPr>
                <w:rFonts w:ascii="Arial" w:eastAsia="Arial" w:hAnsi="Arial" w:cs="Arial"/>
                <w:color w:val="000000" w:themeColor="text1"/>
                <w:sz w:val="24"/>
                <w:szCs w:val="24"/>
                <w:lang w:val="en-US"/>
              </w:rPr>
              <w:t xml:space="preserve">volunteers, </w:t>
            </w:r>
            <w:r w:rsidR="00076081" w:rsidRPr="00076081">
              <w:rPr>
                <w:rFonts w:ascii="Arial" w:eastAsia="Arial" w:hAnsi="Arial" w:cs="Arial"/>
                <w:color w:val="000000" w:themeColor="text1"/>
                <w:sz w:val="24"/>
                <w:szCs w:val="24"/>
                <w:lang w:val="en-US"/>
              </w:rPr>
              <w:t>to meet service standards.</w:t>
            </w:r>
          </w:p>
        </w:tc>
        <w:tc>
          <w:tcPr>
            <w:tcW w:w="4401" w:type="dxa"/>
          </w:tcPr>
          <w:p w14:paraId="3F50BDF4" w14:textId="77777777" w:rsidR="003C2929" w:rsidRPr="00076081" w:rsidRDefault="003C2929" w:rsidP="000704D0">
            <w:pPr>
              <w:spacing w:after="0" w:line="240" w:lineRule="auto"/>
              <w:rPr>
                <w:rFonts w:ascii="Arial" w:eastAsia="Arial" w:hAnsi="Arial" w:cs="Arial"/>
                <w:color w:val="000000" w:themeColor="text1"/>
                <w:sz w:val="24"/>
                <w:szCs w:val="24"/>
                <w:lang w:val="en-US"/>
              </w:rPr>
            </w:pPr>
          </w:p>
        </w:tc>
      </w:tr>
      <w:tr w:rsidR="46C6F46C" w:rsidRPr="00076081" w14:paraId="4782AA64" w14:textId="77777777" w:rsidTr="00076081">
        <w:trPr>
          <w:jc w:val="center"/>
        </w:trPr>
        <w:tc>
          <w:tcPr>
            <w:tcW w:w="4614" w:type="dxa"/>
          </w:tcPr>
          <w:p w14:paraId="3FF12AB3" w14:textId="15208138"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A commitment to equality and inclusivity across all aspects of this role.</w:t>
            </w:r>
          </w:p>
        </w:tc>
        <w:tc>
          <w:tcPr>
            <w:tcW w:w="4401" w:type="dxa"/>
          </w:tcPr>
          <w:p w14:paraId="331DBCB5" w14:textId="0C96AF13"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tc>
      </w:tr>
      <w:tr w:rsidR="46C6F46C" w:rsidRPr="00076081" w14:paraId="575A85AB" w14:textId="77777777" w:rsidTr="00076081">
        <w:trPr>
          <w:jc w:val="center"/>
        </w:trPr>
        <w:tc>
          <w:tcPr>
            <w:tcW w:w="4614" w:type="dxa"/>
          </w:tcPr>
          <w:p w14:paraId="579D53B0" w14:textId="4FCE1477"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Excellent IT and computer skills including good working knowledge of email, Excel and Microsoft Office (including SharePoint and Teams)</w:t>
            </w:r>
          </w:p>
        </w:tc>
        <w:tc>
          <w:tcPr>
            <w:tcW w:w="4401" w:type="dxa"/>
          </w:tcPr>
          <w:p w14:paraId="0BD650E8" w14:textId="78D80576"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tc>
      </w:tr>
      <w:tr w:rsidR="46C6F46C" w:rsidRPr="00076081" w14:paraId="5637A518" w14:textId="77777777" w:rsidTr="00076081">
        <w:trPr>
          <w:jc w:val="center"/>
        </w:trPr>
        <w:tc>
          <w:tcPr>
            <w:tcW w:w="4614" w:type="dxa"/>
          </w:tcPr>
          <w:p w14:paraId="5B003AAB" w14:textId="66A89F47"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Attention to detail, including a commitment to high levels of customer service.</w:t>
            </w:r>
          </w:p>
        </w:tc>
        <w:tc>
          <w:tcPr>
            <w:tcW w:w="4401" w:type="dxa"/>
          </w:tcPr>
          <w:p w14:paraId="2BBD9467" w14:textId="773641D2"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tc>
      </w:tr>
      <w:tr w:rsidR="46C6F46C" w:rsidRPr="00076081" w14:paraId="1D799B8D" w14:textId="77777777" w:rsidTr="00076081">
        <w:trPr>
          <w:jc w:val="center"/>
        </w:trPr>
        <w:tc>
          <w:tcPr>
            <w:tcW w:w="4614" w:type="dxa"/>
          </w:tcPr>
          <w:p w14:paraId="185380B7" w14:textId="061CAFF5"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A basic understanding of all aspects of sustainability so as to deliver effective and focused services that also </w:t>
            </w:r>
            <w:proofErr w:type="spellStart"/>
            <w:r w:rsidR="00076081" w:rsidRPr="00076081">
              <w:rPr>
                <w:rFonts w:ascii="Arial" w:eastAsia="Arial" w:hAnsi="Arial" w:cs="Arial"/>
                <w:color w:val="000000" w:themeColor="text1"/>
                <w:sz w:val="24"/>
                <w:szCs w:val="24"/>
                <w:lang w:val="en-US"/>
              </w:rPr>
              <w:t>minimi</w:t>
            </w:r>
            <w:r w:rsidR="00076081">
              <w:rPr>
                <w:rFonts w:ascii="Arial" w:eastAsia="Arial" w:hAnsi="Arial" w:cs="Arial"/>
                <w:color w:val="000000" w:themeColor="text1"/>
                <w:sz w:val="24"/>
                <w:szCs w:val="24"/>
                <w:lang w:val="en-US"/>
              </w:rPr>
              <w:t>s</w:t>
            </w:r>
            <w:r w:rsidR="00076081" w:rsidRPr="00076081">
              <w:rPr>
                <w:rFonts w:ascii="Arial" w:eastAsia="Arial" w:hAnsi="Arial" w:cs="Arial"/>
                <w:color w:val="000000" w:themeColor="text1"/>
                <w:sz w:val="24"/>
                <w:szCs w:val="24"/>
                <w:lang w:val="en-US"/>
              </w:rPr>
              <w:t>e</w:t>
            </w:r>
            <w:proofErr w:type="spellEnd"/>
            <w:r w:rsidRPr="00076081">
              <w:rPr>
                <w:rFonts w:ascii="Arial" w:eastAsia="Arial" w:hAnsi="Arial" w:cs="Arial"/>
                <w:color w:val="000000" w:themeColor="text1"/>
                <w:sz w:val="24"/>
                <w:szCs w:val="24"/>
                <w:lang w:val="en-US"/>
              </w:rPr>
              <w:t xml:space="preserve"> environmental impact.</w:t>
            </w:r>
          </w:p>
        </w:tc>
        <w:tc>
          <w:tcPr>
            <w:tcW w:w="4401" w:type="dxa"/>
          </w:tcPr>
          <w:p w14:paraId="62A08317" w14:textId="4F5C04A2"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tc>
      </w:tr>
      <w:tr w:rsidR="007015C9" w:rsidRPr="00076081" w14:paraId="312862C3" w14:textId="77777777" w:rsidTr="00076081">
        <w:trPr>
          <w:jc w:val="center"/>
        </w:trPr>
        <w:tc>
          <w:tcPr>
            <w:tcW w:w="4614" w:type="dxa"/>
          </w:tcPr>
          <w:p w14:paraId="07CDC3D8" w14:textId="6FCDFD02" w:rsidR="007015C9" w:rsidRPr="00076081" w:rsidRDefault="007015C9" w:rsidP="000704D0">
            <w:pPr>
              <w:spacing w:after="0" w:line="240" w:lineRule="auto"/>
              <w:rPr>
                <w:rFonts w:ascii="Arial" w:eastAsia="Arial" w:hAnsi="Arial" w:cs="Arial"/>
                <w:color w:val="000000" w:themeColor="text1"/>
                <w:sz w:val="24"/>
                <w:szCs w:val="24"/>
                <w:lang w:val="en-US"/>
              </w:rPr>
            </w:pPr>
            <w:commentRangeStart w:id="41"/>
            <w:r>
              <w:rPr>
                <w:rFonts w:ascii="Arial" w:eastAsia="Arial" w:hAnsi="Arial" w:cs="Arial"/>
                <w:color w:val="000000" w:themeColor="text1"/>
                <w:sz w:val="24"/>
                <w:szCs w:val="24"/>
                <w:lang w:val="en-US"/>
              </w:rPr>
              <w:t>Ability to work occasional evenings and weekends with advance notice</w:t>
            </w:r>
            <w:commentRangeEnd w:id="41"/>
            <w:r>
              <w:rPr>
                <w:rStyle w:val="CommentReference"/>
              </w:rPr>
              <w:commentReference w:id="41"/>
            </w:r>
          </w:p>
        </w:tc>
        <w:tc>
          <w:tcPr>
            <w:tcW w:w="4401" w:type="dxa"/>
          </w:tcPr>
          <w:p w14:paraId="7BDEE5F2" w14:textId="77777777" w:rsidR="007015C9" w:rsidRPr="00076081" w:rsidRDefault="007015C9" w:rsidP="000704D0">
            <w:pPr>
              <w:spacing w:after="0" w:line="240" w:lineRule="auto"/>
              <w:rPr>
                <w:rFonts w:ascii="Arial" w:eastAsia="Arial" w:hAnsi="Arial" w:cs="Arial"/>
                <w:color w:val="000000" w:themeColor="text1"/>
                <w:sz w:val="24"/>
                <w:szCs w:val="24"/>
                <w:lang w:val="en-US"/>
              </w:rPr>
            </w:pPr>
          </w:p>
        </w:tc>
      </w:tr>
      <w:tr w:rsidR="46C6F46C" w:rsidRPr="00076081" w14:paraId="28581BC6" w14:textId="77777777" w:rsidTr="00076081">
        <w:trPr>
          <w:jc w:val="center"/>
        </w:trPr>
        <w:tc>
          <w:tcPr>
            <w:tcW w:w="4614" w:type="dxa"/>
          </w:tcPr>
          <w:p w14:paraId="0D43AAB2" w14:textId="49B9F386"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Full driving license and use of a car.</w:t>
            </w:r>
          </w:p>
          <w:p w14:paraId="28B07034" w14:textId="366C47ED"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Ability to efficiently travel or work flexibly which includes travel to different AGE UK WSB&amp;H sites/services.</w:t>
            </w:r>
          </w:p>
        </w:tc>
        <w:tc>
          <w:tcPr>
            <w:tcW w:w="4401" w:type="dxa"/>
          </w:tcPr>
          <w:p w14:paraId="6351FBCA" w14:textId="5D33095A" w:rsidR="46C6F46C" w:rsidRPr="00076081" w:rsidRDefault="46C6F46C" w:rsidP="000704D0">
            <w:pPr>
              <w:spacing w:after="0" w:line="240" w:lineRule="auto"/>
              <w:rPr>
                <w:rFonts w:ascii="Arial" w:hAnsi="Arial" w:cs="Arial"/>
                <w:sz w:val="24"/>
                <w:szCs w:val="24"/>
              </w:rPr>
            </w:pPr>
            <w:r w:rsidRPr="00076081">
              <w:rPr>
                <w:rFonts w:ascii="Arial" w:eastAsia="Arial" w:hAnsi="Arial" w:cs="Arial"/>
                <w:color w:val="000000" w:themeColor="text1"/>
                <w:sz w:val="24"/>
                <w:szCs w:val="24"/>
                <w:lang w:val="en-US"/>
              </w:rPr>
              <w:t xml:space="preserve"> </w:t>
            </w:r>
          </w:p>
          <w:p w14:paraId="1CA9B046" w14:textId="7F541265" w:rsidR="46C6F46C" w:rsidRPr="00076081" w:rsidRDefault="46C6F46C" w:rsidP="000704D0">
            <w:pPr>
              <w:spacing w:after="0" w:line="240" w:lineRule="auto"/>
              <w:rPr>
                <w:rFonts w:ascii="Arial" w:eastAsia="Arial" w:hAnsi="Arial" w:cs="Arial"/>
                <w:color w:val="000000" w:themeColor="text1"/>
                <w:sz w:val="24"/>
                <w:szCs w:val="24"/>
                <w:lang w:val="en-US"/>
              </w:rPr>
            </w:pPr>
          </w:p>
        </w:tc>
      </w:tr>
      <w:tr w:rsidR="00B23AC8" w:rsidRPr="00076081" w14:paraId="19AE6AAA" w14:textId="77777777" w:rsidTr="00076081">
        <w:trPr>
          <w:jc w:val="center"/>
        </w:trPr>
        <w:tc>
          <w:tcPr>
            <w:tcW w:w="4614" w:type="dxa"/>
          </w:tcPr>
          <w:p w14:paraId="46578C40" w14:textId="2B0E31D8" w:rsidR="00B23AC8" w:rsidRPr="00076081" w:rsidRDefault="00B23AC8" w:rsidP="000704D0">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lastRenderedPageBreak/>
              <w:t>To be solution focused with a can do approach.</w:t>
            </w:r>
          </w:p>
        </w:tc>
        <w:tc>
          <w:tcPr>
            <w:tcW w:w="4401" w:type="dxa"/>
          </w:tcPr>
          <w:p w14:paraId="27AC57BB" w14:textId="77777777" w:rsidR="00B23AC8" w:rsidRPr="00076081" w:rsidRDefault="00B23AC8" w:rsidP="000704D0">
            <w:pPr>
              <w:spacing w:after="0" w:line="240" w:lineRule="auto"/>
              <w:rPr>
                <w:rFonts w:ascii="Arial" w:eastAsia="Arial" w:hAnsi="Arial" w:cs="Arial"/>
                <w:color w:val="000000" w:themeColor="text1"/>
                <w:sz w:val="24"/>
                <w:szCs w:val="24"/>
                <w:lang w:val="en-US"/>
              </w:rPr>
            </w:pPr>
          </w:p>
        </w:tc>
      </w:tr>
    </w:tbl>
    <w:p w14:paraId="1843923C" w14:textId="77777777" w:rsidR="00BA4E6F" w:rsidRPr="00076081" w:rsidRDefault="00BA4E6F" w:rsidP="000704D0">
      <w:pPr>
        <w:spacing w:after="0" w:line="240" w:lineRule="auto"/>
        <w:rPr>
          <w:rFonts w:ascii="Arial" w:hAnsi="Arial" w:cs="Arial"/>
          <w:b/>
          <w:sz w:val="24"/>
          <w:szCs w:val="24"/>
        </w:rPr>
      </w:pPr>
    </w:p>
    <w:p w14:paraId="734DB49A" w14:textId="77777777" w:rsidR="00732F01" w:rsidRPr="00076081" w:rsidRDefault="00732F01" w:rsidP="000704D0">
      <w:pPr>
        <w:spacing w:after="0" w:line="240" w:lineRule="auto"/>
        <w:rPr>
          <w:rFonts w:ascii="Arial" w:hAnsi="Arial" w:cs="Arial"/>
          <w:sz w:val="24"/>
          <w:szCs w:val="24"/>
        </w:rPr>
      </w:pPr>
    </w:p>
    <w:sectPr w:rsidR="00732F01" w:rsidRPr="00076081" w:rsidSect="00B23AC8">
      <w:headerReference w:type="default" r:id="rId13"/>
      <w:footerReference w:type="default" r:id="rId14"/>
      <w:pgSz w:w="11906" w:h="16838"/>
      <w:pgMar w:top="426" w:right="1440" w:bottom="993" w:left="1440" w:header="0" w:footer="283" w:gutter="0"/>
      <w:cols w:space="708"/>
      <w:docGrid w:linePitch="360"/>
      <w:sectPrChange w:id="42" w:author="Tina Ayres" w:date="2021-07-12T11:12:00Z">
        <w:sectPr w:rsidR="00732F01" w:rsidRPr="00076081" w:rsidSect="00B23AC8">
          <w:pgMar w:top="426" w:right="1440" w:bottom="1440" w:left="1440" w:header="0"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arul Chatterjee" w:date="2021-07-09T13:10:00Z" w:initials="PC">
    <w:p w14:paraId="5B843D11" w14:textId="77777777" w:rsidR="007015C9" w:rsidRDefault="007015C9" w:rsidP="00881EDC">
      <w:pPr>
        <w:pStyle w:val="CommentText"/>
      </w:pPr>
      <w:r>
        <w:rPr>
          <w:rStyle w:val="CommentReference"/>
        </w:rPr>
        <w:annotationRef/>
      </w:r>
      <w:r>
        <w:t>Should put under main duties if likely to be often and should be in person specification</w:t>
      </w:r>
    </w:p>
  </w:comment>
  <w:comment w:id="8" w:author="Parul Chatterjee" w:date="2021-07-09T13:08:00Z" w:initials="PC">
    <w:p w14:paraId="7FBBEFFD" w14:textId="7B278DF6" w:rsidR="007015C9" w:rsidRDefault="007015C9" w:rsidP="007015C9">
      <w:pPr>
        <w:pStyle w:val="CommentText"/>
      </w:pPr>
      <w:r>
        <w:rPr>
          <w:rStyle w:val="CommentReference"/>
        </w:rPr>
        <w:annotationRef/>
      </w:r>
      <w:r>
        <w:t>Is this to tbc with postholder so could be at any of our sites?</w:t>
      </w:r>
    </w:p>
  </w:comment>
  <w:comment w:id="23" w:author="Parul Chatterjee" w:date="2021-07-09T13:16:00Z" w:initials="PC">
    <w:p w14:paraId="663DF173" w14:textId="77777777" w:rsidR="007015C9" w:rsidRDefault="007015C9" w:rsidP="00D263DD">
      <w:pPr>
        <w:pStyle w:val="CommentText"/>
      </w:pPr>
      <w:r>
        <w:rPr>
          <w:rStyle w:val="CommentReference"/>
        </w:rPr>
        <w:annotationRef/>
      </w:r>
      <w:r>
        <w:t>In the FPOC Database Admin jd it states 'FPOC refers  to the way  a customer contacts us which could be by phone, email, web enquiry or face to face at one of our centre receptions'. Should we add here too as only says phone calls?  Or I'd suggest in advert to explain FPOC if we haven't already said</w:t>
      </w:r>
    </w:p>
  </w:comment>
  <w:comment w:id="41" w:author="Parul Chatterjee" w:date="2021-07-09T13:11:00Z" w:initials="PC">
    <w:p w14:paraId="623CBFE4" w14:textId="131D00C5" w:rsidR="007015C9" w:rsidRDefault="007015C9" w:rsidP="007015C9">
      <w:pPr>
        <w:pStyle w:val="CommentText"/>
      </w:pPr>
      <w:r>
        <w:rPr>
          <w:rStyle w:val="CommentReference"/>
        </w:rPr>
        <w:annotationRef/>
      </w:r>
      <w:r>
        <w:t>Presume advance notice would be given?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843D11" w15:done="0"/>
  <w15:commentEx w15:paraId="7FBBEFFD" w15:done="0"/>
  <w15:commentEx w15:paraId="4897F34D" w15:done="0"/>
  <w15:commentEx w15:paraId="663DF173" w15:done="0"/>
  <w15:commentEx w15:paraId="75D1F7D1" w15:done="0"/>
  <w15:commentEx w15:paraId="623CB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C949" w16cex:dateUtc="2021-07-09T12:10:00Z"/>
  <w16cex:commentExtensible w16cex:durableId="2492C8E0" w16cex:dateUtc="2021-07-09T12:08:00Z"/>
  <w16cex:commentExtensible w16cex:durableId="2492CA12" w16cex:dateUtc="2021-07-09T12:13:00Z"/>
  <w16cex:commentExtensible w16cex:durableId="2492CAA6" w16cex:dateUtc="2021-07-09T12:16:00Z"/>
  <w16cex:commentExtensible w16cex:durableId="2492CACC" w16cex:dateUtc="2021-07-09T12:17:00Z"/>
  <w16cex:commentExtensible w16cex:durableId="2492C97E" w16cex:dateUtc="2021-07-0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843D11" w16cid:durableId="2492C949"/>
  <w16cid:commentId w16cid:paraId="7FBBEFFD" w16cid:durableId="2492C8E0"/>
  <w16cid:commentId w16cid:paraId="4897F34D" w16cid:durableId="2492CA12"/>
  <w16cid:commentId w16cid:paraId="663DF173" w16cid:durableId="2492CAA6"/>
  <w16cid:commentId w16cid:paraId="75D1F7D1" w16cid:durableId="2492CACC"/>
  <w16cid:commentId w16cid:paraId="623CBFE4" w16cid:durableId="2492C9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ACE1D" w14:textId="77777777" w:rsidR="00063B65" w:rsidRDefault="00063B65" w:rsidP="004230E5">
      <w:pPr>
        <w:spacing w:after="0" w:line="240" w:lineRule="auto"/>
      </w:pPr>
      <w:r>
        <w:separator/>
      </w:r>
    </w:p>
  </w:endnote>
  <w:endnote w:type="continuationSeparator" w:id="0">
    <w:p w14:paraId="44CCD2FA" w14:textId="77777777" w:rsidR="00063B65" w:rsidRDefault="00063B65" w:rsidP="004230E5">
      <w:pPr>
        <w:spacing w:after="0" w:line="240" w:lineRule="auto"/>
      </w:pPr>
      <w:r>
        <w:continuationSeparator/>
      </w:r>
    </w:p>
  </w:endnote>
  <w:endnote w:type="continuationNotice" w:id="1">
    <w:p w14:paraId="5E61947A" w14:textId="77777777" w:rsidR="00063B65" w:rsidRDefault="00063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2E6F" w14:textId="0D95997D" w:rsidR="003A49E8" w:rsidRDefault="00B752D2">
    <w:pPr>
      <w:pStyle w:val="Footer"/>
    </w:pPr>
    <w:r>
      <w:rPr>
        <w:rFonts w:ascii="Arial" w:hAnsi="Arial" w:cs="Arial"/>
        <w:sz w:val="18"/>
        <w:szCs w:val="18"/>
      </w:rPr>
      <w:t>June</w:t>
    </w:r>
    <w:r w:rsidR="00076081">
      <w:rPr>
        <w:rFonts w:ascii="Arial" w:hAnsi="Arial" w:cs="Arial"/>
        <w:sz w:val="18"/>
        <w:szCs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0123F" w14:textId="77777777" w:rsidR="00063B65" w:rsidRDefault="00063B65" w:rsidP="004230E5">
      <w:pPr>
        <w:spacing w:after="0" w:line="240" w:lineRule="auto"/>
      </w:pPr>
      <w:r>
        <w:separator/>
      </w:r>
    </w:p>
  </w:footnote>
  <w:footnote w:type="continuationSeparator" w:id="0">
    <w:p w14:paraId="11201ADD" w14:textId="77777777" w:rsidR="00063B65" w:rsidRDefault="00063B65" w:rsidP="004230E5">
      <w:pPr>
        <w:spacing w:after="0" w:line="240" w:lineRule="auto"/>
      </w:pPr>
      <w:r>
        <w:continuationSeparator/>
      </w:r>
    </w:p>
  </w:footnote>
  <w:footnote w:type="continuationNotice" w:id="1">
    <w:p w14:paraId="53A89C99" w14:textId="77777777" w:rsidR="00063B65" w:rsidRDefault="00063B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B18E" w14:textId="77777777" w:rsidR="004230E5" w:rsidRDefault="004230E5" w:rsidP="000407C9">
    <w:pPr>
      <w:pStyle w:val="Header"/>
      <w:jc w:val="center"/>
    </w:pPr>
  </w:p>
  <w:p w14:paraId="525B8F3E" w14:textId="77777777" w:rsidR="000407C9" w:rsidRDefault="000407C9" w:rsidP="000407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229"/>
    <w:multiLevelType w:val="hybridMultilevel"/>
    <w:tmpl w:val="D68A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12818"/>
    <w:multiLevelType w:val="hybridMultilevel"/>
    <w:tmpl w:val="ACDAA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B80E25"/>
    <w:multiLevelType w:val="hybridMultilevel"/>
    <w:tmpl w:val="D8107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63039A"/>
    <w:multiLevelType w:val="multilevel"/>
    <w:tmpl w:val="A5D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B05593"/>
    <w:multiLevelType w:val="hybridMultilevel"/>
    <w:tmpl w:val="44DE8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F5757"/>
    <w:multiLevelType w:val="hybridMultilevel"/>
    <w:tmpl w:val="F36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26945"/>
    <w:multiLevelType w:val="hybridMultilevel"/>
    <w:tmpl w:val="88BC1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CB7476"/>
    <w:multiLevelType w:val="hybridMultilevel"/>
    <w:tmpl w:val="FFFFFFFF"/>
    <w:lvl w:ilvl="0" w:tplc="4E20A8DC">
      <w:start w:val="1"/>
      <w:numFmt w:val="decimal"/>
      <w:lvlText w:val="%1."/>
      <w:lvlJc w:val="left"/>
      <w:pPr>
        <w:ind w:left="720" w:hanging="360"/>
      </w:pPr>
    </w:lvl>
    <w:lvl w:ilvl="1" w:tplc="88A82E4A">
      <w:start w:val="1"/>
      <w:numFmt w:val="lowerLetter"/>
      <w:lvlText w:val="%2."/>
      <w:lvlJc w:val="left"/>
      <w:pPr>
        <w:ind w:left="1440" w:hanging="360"/>
      </w:pPr>
    </w:lvl>
    <w:lvl w:ilvl="2" w:tplc="5B9275BA">
      <w:start w:val="1"/>
      <w:numFmt w:val="lowerRoman"/>
      <w:lvlText w:val="%3."/>
      <w:lvlJc w:val="right"/>
      <w:pPr>
        <w:ind w:left="2160" w:hanging="180"/>
      </w:pPr>
    </w:lvl>
    <w:lvl w:ilvl="3" w:tplc="EDDCB546">
      <w:start w:val="1"/>
      <w:numFmt w:val="decimal"/>
      <w:lvlText w:val="%4."/>
      <w:lvlJc w:val="left"/>
      <w:pPr>
        <w:ind w:left="2880" w:hanging="360"/>
      </w:pPr>
    </w:lvl>
    <w:lvl w:ilvl="4" w:tplc="CCBE4864">
      <w:start w:val="1"/>
      <w:numFmt w:val="lowerLetter"/>
      <w:lvlText w:val="%5."/>
      <w:lvlJc w:val="left"/>
      <w:pPr>
        <w:ind w:left="3600" w:hanging="360"/>
      </w:pPr>
    </w:lvl>
    <w:lvl w:ilvl="5" w:tplc="73E21910">
      <w:start w:val="1"/>
      <w:numFmt w:val="lowerRoman"/>
      <w:lvlText w:val="%6."/>
      <w:lvlJc w:val="right"/>
      <w:pPr>
        <w:ind w:left="4320" w:hanging="180"/>
      </w:pPr>
    </w:lvl>
    <w:lvl w:ilvl="6" w:tplc="D1C89402">
      <w:start w:val="1"/>
      <w:numFmt w:val="decimal"/>
      <w:lvlText w:val="%7."/>
      <w:lvlJc w:val="left"/>
      <w:pPr>
        <w:ind w:left="5040" w:hanging="360"/>
      </w:pPr>
    </w:lvl>
    <w:lvl w:ilvl="7" w:tplc="8B84EA32">
      <w:start w:val="1"/>
      <w:numFmt w:val="lowerLetter"/>
      <w:lvlText w:val="%8."/>
      <w:lvlJc w:val="left"/>
      <w:pPr>
        <w:ind w:left="5760" w:hanging="360"/>
      </w:pPr>
    </w:lvl>
    <w:lvl w:ilvl="8" w:tplc="12D86B56">
      <w:start w:val="1"/>
      <w:numFmt w:val="lowerRoman"/>
      <w:lvlText w:val="%9."/>
      <w:lvlJc w:val="right"/>
      <w:pPr>
        <w:ind w:left="6480" w:hanging="180"/>
      </w:pPr>
    </w:lvl>
  </w:abstractNum>
  <w:abstractNum w:abstractNumId="8">
    <w:nsid w:val="6A6907B3"/>
    <w:multiLevelType w:val="hybridMultilevel"/>
    <w:tmpl w:val="39943816"/>
    <w:lvl w:ilvl="0" w:tplc="F5D0B236">
      <w:start w:val="1"/>
      <w:numFmt w:val="decimal"/>
      <w:lvlText w:val="%1."/>
      <w:lvlJc w:val="left"/>
      <w:pPr>
        <w:ind w:left="720" w:hanging="360"/>
      </w:pPr>
    </w:lvl>
    <w:lvl w:ilvl="1" w:tplc="56FEE50E">
      <w:start w:val="1"/>
      <w:numFmt w:val="lowerLetter"/>
      <w:lvlText w:val="%2."/>
      <w:lvlJc w:val="left"/>
      <w:pPr>
        <w:ind w:left="1440" w:hanging="360"/>
      </w:pPr>
    </w:lvl>
    <w:lvl w:ilvl="2" w:tplc="C726A21A">
      <w:start w:val="1"/>
      <w:numFmt w:val="lowerRoman"/>
      <w:lvlText w:val="%3."/>
      <w:lvlJc w:val="right"/>
      <w:pPr>
        <w:ind w:left="2160" w:hanging="180"/>
      </w:pPr>
    </w:lvl>
    <w:lvl w:ilvl="3" w:tplc="27205F10">
      <w:start w:val="1"/>
      <w:numFmt w:val="decimal"/>
      <w:lvlText w:val="%4."/>
      <w:lvlJc w:val="left"/>
      <w:pPr>
        <w:ind w:left="2880" w:hanging="360"/>
      </w:pPr>
    </w:lvl>
    <w:lvl w:ilvl="4" w:tplc="7A2437CE">
      <w:start w:val="1"/>
      <w:numFmt w:val="lowerLetter"/>
      <w:lvlText w:val="%5."/>
      <w:lvlJc w:val="left"/>
      <w:pPr>
        <w:ind w:left="3600" w:hanging="360"/>
      </w:pPr>
    </w:lvl>
    <w:lvl w:ilvl="5" w:tplc="653AD0B4">
      <w:start w:val="1"/>
      <w:numFmt w:val="lowerRoman"/>
      <w:lvlText w:val="%6."/>
      <w:lvlJc w:val="right"/>
      <w:pPr>
        <w:ind w:left="4320" w:hanging="180"/>
      </w:pPr>
    </w:lvl>
    <w:lvl w:ilvl="6" w:tplc="0E240114">
      <w:start w:val="1"/>
      <w:numFmt w:val="decimal"/>
      <w:lvlText w:val="%7."/>
      <w:lvlJc w:val="left"/>
      <w:pPr>
        <w:ind w:left="5040" w:hanging="360"/>
      </w:pPr>
    </w:lvl>
    <w:lvl w:ilvl="7" w:tplc="ACE0B77E">
      <w:start w:val="1"/>
      <w:numFmt w:val="lowerLetter"/>
      <w:lvlText w:val="%8."/>
      <w:lvlJc w:val="left"/>
      <w:pPr>
        <w:ind w:left="5760" w:hanging="360"/>
      </w:pPr>
    </w:lvl>
    <w:lvl w:ilvl="8" w:tplc="0BC4D9EE">
      <w:start w:val="1"/>
      <w:numFmt w:val="lowerRoman"/>
      <w:lvlText w:val="%9."/>
      <w:lvlJc w:val="right"/>
      <w:pPr>
        <w:ind w:left="6480" w:hanging="180"/>
      </w:pPr>
    </w:lvl>
  </w:abstractNum>
  <w:abstractNum w:abstractNumId="9">
    <w:nsid w:val="730F4B3E"/>
    <w:multiLevelType w:val="hybridMultilevel"/>
    <w:tmpl w:val="F7401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717B66"/>
    <w:multiLevelType w:val="hybridMultilevel"/>
    <w:tmpl w:val="989AC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0B77AE"/>
    <w:multiLevelType w:val="multilevel"/>
    <w:tmpl w:val="2C3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10"/>
  </w:num>
  <w:num w:numId="5">
    <w:abstractNumId w:val="4"/>
  </w:num>
  <w:num w:numId="6">
    <w:abstractNumId w:val="1"/>
  </w:num>
  <w:num w:numId="7">
    <w:abstractNumId w:val="3"/>
  </w:num>
  <w:num w:numId="8">
    <w:abstractNumId w:val="11"/>
  </w:num>
  <w:num w:numId="9">
    <w:abstractNumId w:val="5"/>
  </w:num>
  <w:num w:numId="10">
    <w:abstractNumId w:val="7"/>
  </w:num>
  <w:num w:numId="11">
    <w:abstractNumId w:val="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ul Chatterjee">
    <w15:presenceInfo w15:providerId="None" w15:userId="Parul Chatterj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7C"/>
    <w:rsid w:val="00022009"/>
    <w:rsid w:val="00023B41"/>
    <w:rsid w:val="000332CC"/>
    <w:rsid w:val="000407C9"/>
    <w:rsid w:val="00050EB2"/>
    <w:rsid w:val="00063B65"/>
    <w:rsid w:val="000704D0"/>
    <w:rsid w:val="00076081"/>
    <w:rsid w:val="0008030B"/>
    <w:rsid w:val="000957EC"/>
    <w:rsid w:val="000A4B94"/>
    <w:rsid w:val="000C5FDD"/>
    <w:rsid w:val="00137E17"/>
    <w:rsid w:val="001A52EE"/>
    <w:rsid w:val="001D0D07"/>
    <w:rsid w:val="00204DD7"/>
    <w:rsid w:val="0021143A"/>
    <w:rsid w:val="00223021"/>
    <w:rsid w:val="00227D92"/>
    <w:rsid w:val="002A6D48"/>
    <w:rsid w:val="00345221"/>
    <w:rsid w:val="00351320"/>
    <w:rsid w:val="00363B72"/>
    <w:rsid w:val="003660BC"/>
    <w:rsid w:val="00374124"/>
    <w:rsid w:val="003A49E8"/>
    <w:rsid w:val="003C2929"/>
    <w:rsid w:val="0040730A"/>
    <w:rsid w:val="004230E5"/>
    <w:rsid w:val="00444643"/>
    <w:rsid w:val="004B70B8"/>
    <w:rsid w:val="004C6676"/>
    <w:rsid w:val="005055DC"/>
    <w:rsid w:val="005306B0"/>
    <w:rsid w:val="005524FD"/>
    <w:rsid w:val="00570697"/>
    <w:rsid w:val="00586980"/>
    <w:rsid w:val="00592425"/>
    <w:rsid w:val="005E0B9E"/>
    <w:rsid w:val="005F473A"/>
    <w:rsid w:val="00626A76"/>
    <w:rsid w:val="006939AB"/>
    <w:rsid w:val="00694EA7"/>
    <w:rsid w:val="006D5FDD"/>
    <w:rsid w:val="007015C9"/>
    <w:rsid w:val="00704EE2"/>
    <w:rsid w:val="00732F01"/>
    <w:rsid w:val="00742960"/>
    <w:rsid w:val="0076217C"/>
    <w:rsid w:val="00762F33"/>
    <w:rsid w:val="0077559F"/>
    <w:rsid w:val="00786A2C"/>
    <w:rsid w:val="00790F9F"/>
    <w:rsid w:val="0079673C"/>
    <w:rsid w:val="007C37A9"/>
    <w:rsid w:val="007D15D5"/>
    <w:rsid w:val="00805D08"/>
    <w:rsid w:val="00807ABE"/>
    <w:rsid w:val="00821FCC"/>
    <w:rsid w:val="008236EC"/>
    <w:rsid w:val="00843293"/>
    <w:rsid w:val="0089292D"/>
    <w:rsid w:val="008D2070"/>
    <w:rsid w:val="008D341D"/>
    <w:rsid w:val="008F1005"/>
    <w:rsid w:val="00900C93"/>
    <w:rsid w:val="00911F68"/>
    <w:rsid w:val="0093724B"/>
    <w:rsid w:val="0094064E"/>
    <w:rsid w:val="009F191C"/>
    <w:rsid w:val="00A15FA2"/>
    <w:rsid w:val="00AE3BC2"/>
    <w:rsid w:val="00AF5A17"/>
    <w:rsid w:val="00B22531"/>
    <w:rsid w:val="00B23AC8"/>
    <w:rsid w:val="00B35119"/>
    <w:rsid w:val="00B4051B"/>
    <w:rsid w:val="00B647B3"/>
    <w:rsid w:val="00B752D2"/>
    <w:rsid w:val="00B95344"/>
    <w:rsid w:val="00BA4E6F"/>
    <w:rsid w:val="00BE2092"/>
    <w:rsid w:val="00BE646D"/>
    <w:rsid w:val="00C30269"/>
    <w:rsid w:val="00C5102F"/>
    <w:rsid w:val="00CD6CD5"/>
    <w:rsid w:val="00D0303A"/>
    <w:rsid w:val="00D9624A"/>
    <w:rsid w:val="00DF2A63"/>
    <w:rsid w:val="00E0329E"/>
    <w:rsid w:val="00E03D64"/>
    <w:rsid w:val="00E05F52"/>
    <w:rsid w:val="00E546CF"/>
    <w:rsid w:val="00E77A92"/>
    <w:rsid w:val="00EC24F2"/>
    <w:rsid w:val="00F50B5B"/>
    <w:rsid w:val="00F63CF5"/>
    <w:rsid w:val="00FA7175"/>
    <w:rsid w:val="00FF4292"/>
    <w:rsid w:val="1462FF92"/>
    <w:rsid w:val="1EE47FC0"/>
    <w:rsid w:val="1F7C285D"/>
    <w:rsid w:val="1FBECCFA"/>
    <w:rsid w:val="2797C078"/>
    <w:rsid w:val="2D45AACC"/>
    <w:rsid w:val="3175660A"/>
    <w:rsid w:val="391F300A"/>
    <w:rsid w:val="3ABB006B"/>
    <w:rsid w:val="3C2C8DC4"/>
    <w:rsid w:val="459D515C"/>
    <w:rsid w:val="46C6F46C"/>
    <w:rsid w:val="4AF58329"/>
    <w:rsid w:val="50C5ED45"/>
    <w:rsid w:val="57BD69CC"/>
    <w:rsid w:val="5CE49442"/>
    <w:rsid w:val="664ADEC3"/>
    <w:rsid w:val="79B2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A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E5"/>
  </w:style>
  <w:style w:type="paragraph" w:styleId="Footer">
    <w:name w:val="footer"/>
    <w:basedOn w:val="Normal"/>
    <w:link w:val="FooterChar"/>
    <w:uiPriority w:val="99"/>
    <w:unhideWhenUsed/>
    <w:rsid w:val="004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E5"/>
  </w:style>
  <w:style w:type="paragraph" w:styleId="ListParagraph">
    <w:name w:val="List Paragraph"/>
    <w:basedOn w:val="Normal"/>
    <w:uiPriority w:val="34"/>
    <w:qFormat/>
    <w:rsid w:val="00DF2A63"/>
    <w:pPr>
      <w:ind w:left="720"/>
      <w:contextualSpacing/>
    </w:pPr>
  </w:style>
  <w:style w:type="table" w:styleId="TableGrid">
    <w:name w:val="Table Grid"/>
    <w:basedOn w:val="TableNormal"/>
    <w:uiPriority w:val="59"/>
    <w:rsid w:val="00BA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92"/>
    <w:rPr>
      <w:rFonts w:ascii="Tahoma" w:hAnsi="Tahoma" w:cs="Tahoma"/>
      <w:sz w:val="16"/>
      <w:szCs w:val="16"/>
    </w:rPr>
  </w:style>
  <w:style w:type="character" w:styleId="CommentReference">
    <w:name w:val="annotation reference"/>
    <w:basedOn w:val="DefaultParagraphFont"/>
    <w:uiPriority w:val="99"/>
    <w:semiHidden/>
    <w:unhideWhenUsed/>
    <w:rsid w:val="00E03D64"/>
    <w:rPr>
      <w:sz w:val="16"/>
      <w:szCs w:val="16"/>
    </w:rPr>
  </w:style>
  <w:style w:type="paragraph" w:styleId="CommentText">
    <w:name w:val="annotation text"/>
    <w:basedOn w:val="Normal"/>
    <w:link w:val="CommentTextChar"/>
    <w:uiPriority w:val="99"/>
    <w:unhideWhenUsed/>
    <w:rsid w:val="00E03D64"/>
    <w:pPr>
      <w:spacing w:line="240" w:lineRule="auto"/>
    </w:pPr>
    <w:rPr>
      <w:sz w:val="20"/>
      <w:szCs w:val="20"/>
    </w:rPr>
  </w:style>
  <w:style w:type="character" w:customStyle="1" w:styleId="CommentTextChar">
    <w:name w:val="Comment Text Char"/>
    <w:basedOn w:val="DefaultParagraphFont"/>
    <w:link w:val="CommentText"/>
    <w:uiPriority w:val="99"/>
    <w:rsid w:val="00E03D64"/>
    <w:rPr>
      <w:sz w:val="20"/>
      <w:szCs w:val="20"/>
    </w:rPr>
  </w:style>
  <w:style w:type="paragraph" w:styleId="CommentSubject">
    <w:name w:val="annotation subject"/>
    <w:basedOn w:val="CommentText"/>
    <w:next w:val="CommentText"/>
    <w:link w:val="CommentSubjectChar"/>
    <w:uiPriority w:val="99"/>
    <w:semiHidden/>
    <w:unhideWhenUsed/>
    <w:rsid w:val="00E03D64"/>
    <w:rPr>
      <w:b/>
      <w:bCs/>
    </w:rPr>
  </w:style>
  <w:style w:type="character" w:customStyle="1" w:styleId="CommentSubjectChar">
    <w:name w:val="Comment Subject Char"/>
    <w:basedOn w:val="CommentTextChar"/>
    <w:link w:val="CommentSubject"/>
    <w:uiPriority w:val="99"/>
    <w:semiHidden/>
    <w:rsid w:val="00E03D64"/>
    <w:rPr>
      <w:b/>
      <w:bCs/>
      <w:sz w:val="20"/>
      <w:szCs w:val="20"/>
    </w:rPr>
  </w:style>
  <w:style w:type="paragraph" w:styleId="Revision">
    <w:name w:val="Revision"/>
    <w:hidden/>
    <w:uiPriority w:val="99"/>
    <w:semiHidden/>
    <w:rsid w:val="00B23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E5"/>
  </w:style>
  <w:style w:type="paragraph" w:styleId="Footer">
    <w:name w:val="footer"/>
    <w:basedOn w:val="Normal"/>
    <w:link w:val="FooterChar"/>
    <w:uiPriority w:val="99"/>
    <w:unhideWhenUsed/>
    <w:rsid w:val="0042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E5"/>
  </w:style>
  <w:style w:type="paragraph" w:styleId="ListParagraph">
    <w:name w:val="List Paragraph"/>
    <w:basedOn w:val="Normal"/>
    <w:uiPriority w:val="34"/>
    <w:qFormat/>
    <w:rsid w:val="00DF2A63"/>
    <w:pPr>
      <w:ind w:left="720"/>
      <w:contextualSpacing/>
    </w:pPr>
  </w:style>
  <w:style w:type="table" w:styleId="TableGrid">
    <w:name w:val="Table Grid"/>
    <w:basedOn w:val="TableNormal"/>
    <w:uiPriority w:val="59"/>
    <w:rsid w:val="00BA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92"/>
    <w:rPr>
      <w:rFonts w:ascii="Tahoma" w:hAnsi="Tahoma" w:cs="Tahoma"/>
      <w:sz w:val="16"/>
      <w:szCs w:val="16"/>
    </w:rPr>
  </w:style>
  <w:style w:type="character" w:styleId="CommentReference">
    <w:name w:val="annotation reference"/>
    <w:basedOn w:val="DefaultParagraphFont"/>
    <w:uiPriority w:val="99"/>
    <w:semiHidden/>
    <w:unhideWhenUsed/>
    <w:rsid w:val="00E03D64"/>
    <w:rPr>
      <w:sz w:val="16"/>
      <w:szCs w:val="16"/>
    </w:rPr>
  </w:style>
  <w:style w:type="paragraph" w:styleId="CommentText">
    <w:name w:val="annotation text"/>
    <w:basedOn w:val="Normal"/>
    <w:link w:val="CommentTextChar"/>
    <w:uiPriority w:val="99"/>
    <w:unhideWhenUsed/>
    <w:rsid w:val="00E03D64"/>
    <w:pPr>
      <w:spacing w:line="240" w:lineRule="auto"/>
    </w:pPr>
    <w:rPr>
      <w:sz w:val="20"/>
      <w:szCs w:val="20"/>
    </w:rPr>
  </w:style>
  <w:style w:type="character" w:customStyle="1" w:styleId="CommentTextChar">
    <w:name w:val="Comment Text Char"/>
    <w:basedOn w:val="DefaultParagraphFont"/>
    <w:link w:val="CommentText"/>
    <w:uiPriority w:val="99"/>
    <w:rsid w:val="00E03D64"/>
    <w:rPr>
      <w:sz w:val="20"/>
      <w:szCs w:val="20"/>
    </w:rPr>
  </w:style>
  <w:style w:type="paragraph" w:styleId="CommentSubject">
    <w:name w:val="annotation subject"/>
    <w:basedOn w:val="CommentText"/>
    <w:next w:val="CommentText"/>
    <w:link w:val="CommentSubjectChar"/>
    <w:uiPriority w:val="99"/>
    <w:semiHidden/>
    <w:unhideWhenUsed/>
    <w:rsid w:val="00E03D64"/>
    <w:rPr>
      <w:b/>
      <w:bCs/>
    </w:rPr>
  </w:style>
  <w:style w:type="character" w:customStyle="1" w:styleId="CommentSubjectChar">
    <w:name w:val="Comment Subject Char"/>
    <w:basedOn w:val="CommentTextChar"/>
    <w:link w:val="CommentSubject"/>
    <w:uiPriority w:val="99"/>
    <w:semiHidden/>
    <w:rsid w:val="00E03D64"/>
    <w:rPr>
      <w:b/>
      <w:bCs/>
      <w:sz w:val="20"/>
      <w:szCs w:val="20"/>
    </w:rPr>
  </w:style>
  <w:style w:type="paragraph" w:styleId="Revision">
    <w:name w:val="Revision"/>
    <w:hidden/>
    <w:uiPriority w:val="99"/>
    <w:semiHidden/>
    <w:rsid w:val="00B23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53C19AE423164E94730671BCEEB8A1" ma:contentTypeVersion="10" ma:contentTypeDescription="Create a new document." ma:contentTypeScope="" ma:versionID="f4abe18f373e3f6bd5be2d5115e86ed3">
  <xsd:schema xmlns:xsd="http://www.w3.org/2001/XMLSchema" xmlns:xs="http://www.w3.org/2001/XMLSchema" xmlns:p="http://schemas.microsoft.com/office/2006/metadata/properties" xmlns:ns2="0a37a12c-2991-4580-8642-2f428f111ce5" xmlns:ns3="73c778c9-01fc-4607-826f-0d8807daccdd" targetNamespace="http://schemas.microsoft.com/office/2006/metadata/properties" ma:root="true" ma:fieldsID="609a969665b56c584c2aee314a8e3acb" ns2:_="" ns3:_="">
    <xsd:import namespace="0a37a12c-2991-4580-8642-2f428f111ce5"/>
    <xsd:import namespace="73c778c9-01fc-4607-826f-0d8807dac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7a12c-2991-4580-8642-2f428f111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778c9-01fc-4607-826f-0d8807dacc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F77AF-D854-44F8-95D3-5FEB58338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7a12c-2991-4580-8642-2f428f111ce5"/>
    <ds:schemaRef ds:uri="73c778c9-01fc-4607-826f-0d8807da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8FC1A-FDD1-4419-89C7-7CE2DC9F3565}">
  <ds:schemaRefs>
    <ds:schemaRef ds:uri="http://schemas.microsoft.com/sharepoint/v3/contenttype/forms"/>
  </ds:schemaRefs>
</ds:datastoreItem>
</file>

<file path=customXml/itemProps3.xml><?xml version="1.0" encoding="utf-8"?>
<ds:datastoreItem xmlns:ds="http://schemas.openxmlformats.org/officeDocument/2006/customXml" ds:itemID="{8E8EA707-973C-40ED-8F0D-23658EABE383}">
  <ds:schemaRefs>
    <ds:schemaRef ds:uri="http://schemas.microsoft.com/office/2006/documentManagement/types"/>
    <ds:schemaRef ds:uri="http://purl.org/dc/elements/1.1/"/>
    <ds:schemaRef ds:uri="0a37a12c-2991-4580-8642-2f428f111ce5"/>
    <ds:schemaRef ds:uri="http://schemas.openxmlformats.org/package/2006/metadata/core-properties"/>
    <ds:schemaRef ds:uri="http://schemas.microsoft.com/office/infopath/2007/PartnerControls"/>
    <ds:schemaRef ds:uri="73c778c9-01fc-4607-826f-0d8807daccdd"/>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Rice</dc:creator>
  <cp:lastModifiedBy>Tina Ayres</cp:lastModifiedBy>
  <cp:revision>2</cp:revision>
  <cp:lastPrinted>2020-02-24T13:19:00Z</cp:lastPrinted>
  <dcterms:created xsi:type="dcterms:W3CDTF">2021-07-12T10:13:00Z</dcterms:created>
  <dcterms:modified xsi:type="dcterms:W3CDTF">2021-07-12T10:13:00Z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0x0101006F53C19AE423164E94730671BCEEB8A1</vt:lpwstr>
  </property>
</Properties>
</file>